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ind w:left="2383" w:hanging="2393" w:hangingChars="993"/>
        <w:rPr>
          <w:rFonts w:ascii="Arial" w:hAnsi="Arial" w:eastAsia="DengXian" w:cs="Arial"/>
          <w:b/>
          <w:sz w:val="24"/>
          <w:szCs w:val="24"/>
          <w:lang w:eastAsia="zh-CN"/>
        </w:rPr>
      </w:pPr>
      <w:r>
        <w:rPr>
          <w:rFonts w:ascii="Arial" w:hAnsi="Arial" w:eastAsia="DengXian" w:cs="Arial"/>
          <w:b/>
          <w:sz w:val="24"/>
          <w:szCs w:val="24"/>
          <w:lang w:eastAsia="zh-CN"/>
        </w:rPr>
        <w:t>3GPP TSG-RAN WG4 Meeting #</w:t>
      </w:r>
      <w:r>
        <w:rPr>
          <w:rFonts w:hint="eastAsia" w:ascii="Arial" w:hAnsi="Arial" w:eastAsia="DengXian" w:cs="Arial"/>
          <w:b/>
          <w:sz w:val="24"/>
          <w:szCs w:val="24"/>
          <w:lang w:eastAsia="zh-CN"/>
        </w:rPr>
        <w:t>100</w:t>
      </w:r>
      <w:r>
        <w:rPr>
          <w:rFonts w:ascii="Arial" w:hAnsi="Arial" w:eastAsia="DengXian" w:cs="Arial"/>
          <w:b/>
          <w:sz w:val="24"/>
          <w:szCs w:val="24"/>
          <w:lang w:eastAsia="zh-CN"/>
        </w:rPr>
        <w:t xml:space="preserve">-e </w:t>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ab/>
      </w:r>
      <w:r>
        <w:rPr>
          <w:rFonts w:ascii="Arial" w:hAnsi="Arial" w:eastAsia="DengXian" w:cs="Arial"/>
          <w:b/>
          <w:sz w:val="24"/>
          <w:szCs w:val="24"/>
          <w:lang w:eastAsia="zh-CN"/>
        </w:rPr>
        <w:t>R4-210XXXX</w:t>
      </w:r>
    </w:p>
    <w:p>
      <w:pPr>
        <w:spacing w:after="60"/>
        <w:ind w:left="2383" w:hanging="2393" w:hangingChars="993"/>
        <w:rPr>
          <w:rFonts w:ascii="Arial" w:hAnsi="Arial" w:eastAsia="DengXian" w:cs="Arial"/>
          <w:b/>
          <w:sz w:val="24"/>
          <w:szCs w:val="24"/>
          <w:lang w:eastAsia="zh-CN"/>
        </w:rPr>
      </w:pPr>
      <w:r>
        <w:rPr>
          <w:rFonts w:ascii="Arial" w:hAnsi="Arial" w:eastAsia="DengXian" w:cs="Arial"/>
          <w:b/>
          <w:sz w:val="24"/>
          <w:szCs w:val="24"/>
          <w:lang w:eastAsia="zh-CN"/>
        </w:rPr>
        <w:t>Electronic Meeting, Aug 16 - 27,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9.18</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eastAsia="zh-CN"/>
        </w:rPr>
        <w:t>China Telecom</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[100-e][140] NR_cov_enh</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bookmarkStart w:id="0" w:name="_Toc79478134"/>
      <w:r>
        <w:rPr>
          <w:rFonts w:hint="eastAsia"/>
          <w:lang w:eastAsia="ja-JP"/>
        </w:rPr>
        <w:t>Introduction</w:t>
      </w:r>
      <w:bookmarkEnd w:id="0"/>
    </w:p>
    <w:p>
      <w:pPr>
        <w:snapToGrid w:val="0"/>
        <w:spacing w:after="100"/>
        <w:jc w:val="both"/>
        <w:rPr>
          <w:sz w:val="21"/>
          <w:szCs w:val="21"/>
          <w:lang w:eastAsia="zh-CN"/>
        </w:rPr>
      </w:pPr>
      <w:r>
        <w:rPr>
          <w:rFonts w:hint="eastAsia"/>
          <w:sz w:val="21"/>
          <w:szCs w:val="21"/>
          <w:lang w:eastAsia="zh-CN"/>
        </w:rPr>
        <w:t>T</w:t>
      </w:r>
      <w:r>
        <w:rPr>
          <w:sz w:val="21"/>
          <w:szCs w:val="21"/>
          <w:lang w:eastAsia="zh-CN"/>
        </w:rPr>
        <w:t>h</w:t>
      </w:r>
      <w:r>
        <w:rPr>
          <w:rFonts w:hint="eastAsia"/>
          <w:sz w:val="21"/>
          <w:szCs w:val="21"/>
          <w:lang w:eastAsia="zh-CN"/>
        </w:rPr>
        <w:t>is email thread discusses the p</w:t>
      </w:r>
      <w:r>
        <w:rPr>
          <w:sz w:val="21"/>
          <w:szCs w:val="21"/>
          <w:lang w:eastAsia="zh-CN"/>
        </w:rPr>
        <w:t xml:space="preserve">hase continuity and power consistency </w:t>
      </w:r>
      <w:r>
        <w:rPr>
          <w:rFonts w:hint="eastAsia"/>
          <w:sz w:val="21"/>
          <w:szCs w:val="21"/>
          <w:lang w:eastAsia="zh-CN"/>
        </w:rPr>
        <w:t>a</w:t>
      </w:r>
      <w:r>
        <w:rPr>
          <w:rFonts w:eastAsiaTheme="minorEastAsia"/>
          <w:sz w:val="21"/>
          <w:szCs w:val="21"/>
          <w:lang w:eastAsia="zh-CN"/>
        </w:rPr>
        <w:t xml:space="preserve">cross </w:t>
      </w:r>
      <w:r>
        <w:rPr>
          <w:sz w:val="21"/>
          <w:szCs w:val="21"/>
          <w:lang w:eastAsia="zh-CN"/>
        </w:rPr>
        <w:t>PUSCH</w:t>
      </w:r>
      <w:r>
        <w:rPr>
          <w:rFonts w:hint="eastAsia"/>
          <w:sz w:val="21"/>
          <w:szCs w:val="21"/>
          <w:lang w:eastAsia="zh-CN"/>
        </w:rPr>
        <w:t>/</w:t>
      </w:r>
      <w:r>
        <w:rPr>
          <w:sz w:val="21"/>
          <w:szCs w:val="21"/>
          <w:lang w:eastAsia="zh-CN"/>
        </w:rPr>
        <w:t xml:space="preserve">PUCCH </w:t>
      </w:r>
      <w:r>
        <w:rPr>
          <w:rFonts w:hint="eastAsia"/>
          <w:sz w:val="21"/>
          <w:szCs w:val="21"/>
          <w:lang w:eastAsia="zh-CN"/>
        </w:rPr>
        <w:t xml:space="preserve">transmissions and the corresponding RF requirements for NR coverage enhancements WI in AI </w:t>
      </w:r>
      <w:r>
        <w:rPr>
          <w:sz w:val="21"/>
          <w:szCs w:val="21"/>
          <w:lang w:eastAsia="zh-CN"/>
        </w:rPr>
        <w:t>9.1</w:t>
      </w:r>
      <w:r>
        <w:rPr>
          <w:rFonts w:hint="eastAsia"/>
          <w:sz w:val="21"/>
          <w:szCs w:val="21"/>
          <w:lang w:eastAsia="zh-CN"/>
        </w:rPr>
        <w:t>8, including the following sub-topics:</w:t>
      </w:r>
    </w:p>
    <w:p>
      <w:pPr>
        <w:pStyle w:val="149"/>
        <w:numPr>
          <w:ilvl w:val="0"/>
          <w:numId w:val="2"/>
        </w:numPr>
        <w:overflowPunct/>
        <w:autoSpaceDE/>
        <w:autoSpaceDN/>
        <w:adjustRightInd/>
        <w:snapToGrid w:val="0"/>
        <w:spacing w:after="100"/>
        <w:ind w:left="426" w:hanging="284" w:firstLineChars="0"/>
        <w:jc w:val="both"/>
        <w:textAlignment w:val="auto"/>
        <w:rPr>
          <w:rFonts w:eastAsiaTheme="minorEastAsia"/>
          <w:sz w:val="21"/>
          <w:szCs w:val="21"/>
          <w:lang w:eastAsia="zh-CN"/>
        </w:rPr>
      </w:pPr>
      <w:r>
        <w:fldChar w:fldCharType="begin"/>
      </w:r>
      <w:r>
        <w:instrText xml:space="preserve"> HYPERLINK \l "_Toc79478138" </w:instrText>
      </w:r>
      <w:r>
        <w:fldChar w:fldCharType="separate"/>
      </w:r>
      <w:r>
        <w:rPr>
          <w:rFonts w:eastAsiaTheme="minorEastAsia"/>
          <w:sz w:val="21"/>
          <w:szCs w:val="21"/>
          <w:lang w:eastAsia="zh-CN"/>
        </w:rPr>
        <w:t>Sub-topic 1-1: Non-zero un-scheduled gap in-between repetitions</w:t>
      </w:r>
      <w:r>
        <w:rPr>
          <w:rFonts w:eastAsiaTheme="minorEastAsia"/>
          <w:sz w:val="21"/>
          <w:szCs w:val="21"/>
          <w:lang w:eastAsia="zh-CN"/>
        </w:rPr>
        <w:tab/>
      </w:r>
      <w:r>
        <w:rPr>
          <w:rFonts w:eastAsiaTheme="minorEastAsia"/>
          <w:sz w:val="21"/>
          <w:szCs w:val="21"/>
          <w:lang w:eastAsia="zh-CN"/>
        </w:rPr>
        <w:fldChar w:fldCharType="end"/>
      </w:r>
    </w:p>
    <w:p>
      <w:pPr>
        <w:pStyle w:val="149"/>
        <w:numPr>
          <w:ilvl w:val="0"/>
          <w:numId w:val="2"/>
        </w:numPr>
        <w:overflowPunct/>
        <w:autoSpaceDE/>
        <w:autoSpaceDN/>
        <w:adjustRightInd/>
        <w:snapToGrid w:val="0"/>
        <w:spacing w:after="100"/>
        <w:ind w:left="426" w:hanging="284" w:firstLineChars="0"/>
        <w:jc w:val="both"/>
        <w:textAlignment w:val="auto"/>
        <w:rPr>
          <w:rFonts w:eastAsiaTheme="minorEastAsia"/>
          <w:sz w:val="21"/>
          <w:szCs w:val="21"/>
          <w:lang w:eastAsia="zh-CN"/>
        </w:rPr>
      </w:pPr>
      <w:r>
        <w:fldChar w:fldCharType="begin"/>
      </w:r>
      <w:r>
        <w:instrText xml:space="preserve"> HYPERLINK \l "_Toc79478139" </w:instrText>
      </w:r>
      <w:r>
        <w:fldChar w:fldCharType="separate"/>
      </w:r>
      <w:r>
        <w:rPr>
          <w:rFonts w:eastAsiaTheme="minorEastAsia"/>
          <w:sz w:val="21"/>
          <w:szCs w:val="21"/>
          <w:lang w:eastAsia="zh-CN"/>
        </w:rPr>
        <w:t>Sub-topic 1-2: Non-zero gap with other uplink transmissions</w:t>
      </w:r>
      <w:r>
        <w:rPr>
          <w:rFonts w:eastAsiaTheme="minorEastAsia"/>
          <w:sz w:val="21"/>
          <w:szCs w:val="21"/>
          <w:lang w:eastAsia="zh-CN"/>
        </w:rPr>
        <w:fldChar w:fldCharType="end"/>
      </w:r>
    </w:p>
    <w:p>
      <w:pPr>
        <w:pStyle w:val="149"/>
        <w:numPr>
          <w:ilvl w:val="0"/>
          <w:numId w:val="2"/>
        </w:numPr>
        <w:overflowPunct/>
        <w:autoSpaceDE/>
        <w:autoSpaceDN/>
        <w:adjustRightInd/>
        <w:snapToGrid w:val="0"/>
        <w:spacing w:after="100"/>
        <w:ind w:left="426" w:hanging="284" w:firstLineChars="0"/>
        <w:jc w:val="both"/>
        <w:textAlignment w:val="auto"/>
        <w:rPr>
          <w:rFonts w:eastAsiaTheme="minorEastAsia"/>
          <w:sz w:val="21"/>
          <w:szCs w:val="21"/>
          <w:lang w:eastAsia="zh-CN"/>
        </w:rPr>
      </w:pPr>
      <w:r>
        <w:fldChar w:fldCharType="begin"/>
      </w:r>
      <w:r>
        <w:instrText xml:space="preserve"> HYPERLINK \l "_Toc79478140" </w:instrText>
      </w:r>
      <w:r>
        <w:fldChar w:fldCharType="separate"/>
      </w:r>
      <w:r>
        <w:rPr>
          <w:rFonts w:eastAsiaTheme="minorEastAsia"/>
          <w:sz w:val="21"/>
          <w:szCs w:val="21"/>
          <w:lang w:eastAsia="zh-CN"/>
        </w:rPr>
        <w:t>Sub-topic 1-3: TA adjustment impact on phase continuity</w:t>
      </w:r>
      <w:r>
        <w:rPr>
          <w:rFonts w:eastAsiaTheme="minorEastAsia"/>
          <w:sz w:val="21"/>
          <w:szCs w:val="21"/>
          <w:lang w:eastAsia="zh-CN"/>
        </w:rPr>
        <w:fldChar w:fldCharType="end"/>
      </w:r>
    </w:p>
    <w:p>
      <w:pPr>
        <w:pStyle w:val="149"/>
        <w:numPr>
          <w:ilvl w:val="0"/>
          <w:numId w:val="2"/>
        </w:numPr>
        <w:overflowPunct/>
        <w:autoSpaceDE/>
        <w:autoSpaceDN/>
        <w:adjustRightInd/>
        <w:snapToGrid w:val="0"/>
        <w:spacing w:after="100"/>
        <w:ind w:left="426" w:hanging="284" w:firstLineChars="0"/>
        <w:jc w:val="both"/>
        <w:textAlignment w:val="auto"/>
        <w:rPr>
          <w:rFonts w:eastAsiaTheme="minorEastAsia"/>
          <w:sz w:val="21"/>
          <w:szCs w:val="21"/>
          <w:lang w:eastAsia="zh-CN"/>
        </w:rPr>
      </w:pPr>
      <w:r>
        <w:fldChar w:fldCharType="begin"/>
      </w:r>
      <w:r>
        <w:instrText xml:space="preserve"> HYPERLINK \l "_Toc79478141" </w:instrText>
      </w:r>
      <w:r>
        <w:fldChar w:fldCharType="separate"/>
      </w:r>
      <w:r>
        <w:rPr>
          <w:rFonts w:eastAsiaTheme="minorEastAsia"/>
          <w:sz w:val="21"/>
          <w:szCs w:val="21"/>
          <w:lang w:eastAsia="zh-CN"/>
        </w:rPr>
        <w:t>Sub-topic 1-4: Phase continuity and power consistency tolerance</w:t>
      </w:r>
      <w:r>
        <w:rPr>
          <w:rFonts w:eastAsiaTheme="minorEastAsia"/>
          <w:sz w:val="21"/>
          <w:szCs w:val="21"/>
          <w:lang w:eastAsia="zh-CN"/>
        </w:rPr>
        <w:fldChar w:fldCharType="end"/>
      </w:r>
    </w:p>
    <w:p>
      <w:pPr>
        <w:pStyle w:val="149"/>
        <w:numPr>
          <w:ilvl w:val="0"/>
          <w:numId w:val="2"/>
        </w:numPr>
        <w:overflowPunct/>
        <w:autoSpaceDE/>
        <w:autoSpaceDN/>
        <w:adjustRightInd/>
        <w:snapToGrid w:val="0"/>
        <w:spacing w:after="100"/>
        <w:ind w:left="426" w:hanging="284" w:firstLineChars="0"/>
        <w:jc w:val="both"/>
        <w:textAlignment w:val="auto"/>
        <w:rPr>
          <w:rFonts w:eastAsiaTheme="minorEastAsia"/>
          <w:sz w:val="21"/>
          <w:szCs w:val="21"/>
          <w:lang w:eastAsia="zh-CN"/>
        </w:rPr>
      </w:pPr>
      <w:r>
        <w:fldChar w:fldCharType="begin"/>
      </w:r>
      <w:r>
        <w:instrText xml:space="preserve"> HYPERLINK \l "_Toc79478142" </w:instrText>
      </w:r>
      <w:r>
        <w:fldChar w:fldCharType="separate"/>
      </w:r>
      <w:r>
        <w:rPr>
          <w:rFonts w:eastAsiaTheme="minorEastAsia"/>
          <w:sz w:val="21"/>
          <w:szCs w:val="21"/>
          <w:lang w:eastAsia="zh-CN"/>
        </w:rPr>
        <w:t>Sub-topic 1-5: Maximum duration for joint channel estimation</w:t>
      </w:r>
      <w:r>
        <w:rPr>
          <w:rFonts w:eastAsiaTheme="minorEastAsia"/>
          <w:sz w:val="21"/>
          <w:szCs w:val="21"/>
          <w:lang w:eastAsia="zh-CN"/>
        </w:rPr>
        <w:fldChar w:fldCharType="end"/>
      </w:r>
    </w:p>
    <w:p>
      <w:pPr>
        <w:pStyle w:val="149"/>
        <w:numPr>
          <w:ilvl w:val="0"/>
          <w:numId w:val="2"/>
        </w:numPr>
        <w:overflowPunct/>
        <w:autoSpaceDE/>
        <w:autoSpaceDN/>
        <w:adjustRightInd/>
        <w:snapToGrid w:val="0"/>
        <w:spacing w:after="100"/>
        <w:ind w:left="426" w:hanging="284" w:firstLineChars="0"/>
        <w:textAlignment w:val="auto"/>
        <w:rPr>
          <w:rFonts w:eastAsiaTheme="minorEastAsia"/>
          <w:sz w:val="21"/>
          <w:szCs w:val="21"/>
          <w:lang w:eastAsia="zh-CN"/>
        </w:rPr>
      </w:pPr>
      <w:r>
        <w:fldChar w:fldCharType="begin"/>
      </w:r>
      <w:r>
        <w:instrText xml:space="preserve"> HYPERLINK \l "_Toc79478143" </w:instrText>
      </w:r>
      <w:r>
        <w:fldChar w:fldCharType="separate"/>
      </w:r>
      <w:r>
        <w:rPr>
          <w:rFonts w:eastAsiaTheme="minorEastAsia"/>
          <w:sz w:val="21"/>
          <w:szCs w:val="21"/>
          <w:lang w:eastAsia="zh-CN"/>
        </w:rPr>
        <w:t>Sub-topic 1-6: DL slot(s) in-between repetition</w:t>
      </w:r>
      <w:r>
        <w:rPr>
          <w:rFonts w:eastAsiaTheme="minorEastAsia"/>
          <w:sz w:val="21"/>
          <w:szCs w:val="21"/>
          <w:lang w:eastAsia="zh-CN"/>
        </w:rPr>
        <w:fldChar w:fldCharType="end"/>
      </w:r>
    </w:p>
    <w:p>
      <w:pPr>
        <w:pStyle w:val="149"/>
        <w:numPr>
          <w:ilvl w:val="0"/>
          <w:numId w:val="2"/>
        </w:numPr>
        <w:overflowPunct/>
        <w:autoSpaceDE/>
        <w:autoSpaceDN/>
        <w:adjustRightInd/>
        <w:snapToGrid w:val="0"/>
        <w:spacing w:after="100"/>
        <w:ind w:left="426" w:hanging="284" w:firstLineChars="0"/>
        <w:textAlignment w:val="auto"/>
        <w:rPr>
          <w:rFonts w:eastAsiaTheme="minorEastAsia"/>
          <w:sz w:val="21"/>
          <w:szCs w:val="21"/>
          <w:lang w:eastAsia="zh-CN"/>
        </w:rPr>
      </w:pPr>
      <w:r>
        <w:fldChar w:fldCharType="begin"/>
      </w:r>
      <w:r>
        <w:instrText xml:space="preserve"> HYPERLINK \l "_Toc79478144" </w:instrText>
      </w:r>
      <w:r>
        <w:fldChar w:fldCharType="separate"/>
      </w:r>
      <w:r>
        <w:rPr>
          <w:rFonts w:eastAsiaTheme="minorEastAsia"/>
          <w:sz w:val="21"/>
          <w:szCs w:val="21"/>
          <w:lang w:eastAsia="zh-CN"/>
        </w:rPr>
        <w:t>Sub-topic 1-7: Work plan</w:t>
      </w:r>
      <w:r>
        <w:rPr>
          <w:rFonts w:eastAsiaTheme="minorEastAsia"/>
          <w:sz w:val="21"/>
          <w:szCs w:val="21"/>
          <w:lang w:eastAsia="zh-CN"/>
        </w:rPr>
        <w:fldChar w:fldCharType="end"/>
      </w:r>
    </w:p>
    <w:p>
      <w:pPr>
        <w:snapToGrid w:val="0"/>
        <w:spacing w:after="100"/>
        <w:jc w:val="both"/>
        <w:rPr>
          <w:color w:val="0070C0"/>
          <w:sz w:val="21"/>
          <w:szCs w:val="21"/>
          <w:lang w:eastAsia="zh-CN"/>
        </w:rPr>
      </w:pPr>
    </w:p>
    <w:p>
      <w:pPr>
        <w:snapToGrid w:val="0"/>
        <w:spacing w:after="100"/>
        <w:jc w:val="both"/>
        <w:rPr>
          <w:sz w:val="21"/>
          <w:szCs w:val="21"/>
          <w:lang w:eastAsia="zh-CN"/>
        </w:rPr>
      </w:pPr>
      <w:r>
        <w:rPr>
          <w:rFonts w:hint="eastAsia"/>
          <w:sz w:val="21"/>
          <w:szCs w:val="21"/>
          <w:lang w:eastAsia="zh-CN"/>
        </w:rPr>
        <w:t>List of candidate target of email discussion for 1</w:t>
      </w:r>
      <w:r>
        <w:rPr>
          <w:rFonts w:hint="eastAsia"/>
          <w:sz w:val="21"/>
          <w:szCs w:val="21"/>
          <w:vertAlign w:val="superscript"/>
          <w:lang w:eastAsia="zh-CN"/>
        </w:rPr>
        <w:t>st</w:t>
      </w:r>
      <w:r>
        <w:rPr>
          <w:rFonts w:hint="eastAsia"/>
          <w:sz w:val="21"/>
          <w:szCs w:val="21"/>
          <w:lang w:eastAsia="zh-CN"/>
        </w:rPr>
        <w:t xml:space="preserve"> round and 2</w:t>
      </w:r>
      <w:r>
        <w:rPr>
          <w:rFonts w:hint="eastAsia"/>
          <w:sz w:val="21"/>
          <w:szCs w:val="21"/>
          <w:vertAlign w:val="superscript"/>
          <w:lang w:eastAsia="zh-CN"/>
        </w:rPr>
        <w:t>nd</w:t>
      </w:r>
      <w:r>
        <w:rPr>
          <w:rFonts w:hint="eastAsia"/>
          <w:sz w:val="21"/>
          <w:szCs w:val="21"/>
          <w:lang w:eastAsia="zh-CN"/>
        </w:rPr>
        <w:t xml:space="preserve"> round:</w:t>
      </w:r>
    </w:p>
    <w:p>
      <w:pPr>
        <w:pStyle w:val="149"/>
        <w:numPr>
          <w:ilvl w:val="0"/>
          <w:numId w:val="2"/>
        </w:numPr>
        <w:overflowPunct/>
        <w:autoSpaceDE/>
        <w:autoSpaceDN/>
        <w:adjustRightInd/>
        <w:snapToGrid w:val="0"/>
        <w:spacing w:after="100"/>
        <w:ind w:left="284" w:hanging="284" w:firstLineChars="0"/>
        <w:jc w:val="both"/>
        <w:textAlignment w:val="auto"/>
        <w:rPr>
          <w:rFonts w:eastAsiaTheme="minorEastAsia"/>
          <w:sz w:val="21"/>
          <w:szCs w:val="21"/>
          <w:highlight w:val="yellow"/>
          <w:lang w:eastAsia="zh-CN"/>
        </w:rPr>
      </w:pPr>
      <w:r>
        <w:rPr>
          <w:rFonts w:eastAsiaTheme="minorEastAsia"/>
          <w:sz w:val="21"/>
          <w:szCs w:val="21"/>
          <w:highlight w:val="yellow"/>
          <w:lang w:eastAsia="zh-CN"/>
        </w:rPr>
        <w:t>1</w:t>
      </w:r>
      <w:r>
        <w:rPr>
          <w:rFonts w:hint="eastAsia" w:eastAsiaTheme="minorEastAsia"/>
          <w:sz w:val="21"/>
          <w:szCs w:val="21"/>
          <w:highlight w:val="yellow"/>
          <w:vertAlign w:val="superscript"/>
          <w:lang w:eastAsia="zh-CN"/>
        </w:rPr>
        <w:t>st</w:t>
      </w:r>
      <w:r>
        <w:rPr>
          <w:rFonts w:eastAsiaTheme="minorEastAsia"/>
          <w:sz w:val="21"/>
          <w:szCs w:val="21"/>
          <w:highlight w:val="yellow"/>
          <w:lang w:eastAsia="zh-CN"/>
        </w:rPr>
        <w:t xml:space="preserve"> round: Invite</w:t>
      </w:r>
      <w:r>
        <w:rPr>
          <w:rFonts w:hint="eastAsia" w:eastAsiaTheme="minorEastAsia"/>
          <w:sz w:val="21"/>
          <w:szCs w:val="21"/>
          <w:highlight w:val="yellow"/>
          <w:lang w:eastAsia="zh-CN"/>
        </w:rPr>
        <w:t xml:space="preserve"> companies to review the recommended WF and provide comments directly under each issue in section 1.2.</w:t>
      </w:r>
    </w:p>
    <w:p>
      <w:pPr>
        <w:pStyle w:val="149"/>
        <w:numPr>
          <w:ilvl w:val="0"/>
          <w:numId w:val="2"/>
        </w:numPr>
        <w:overflowPunct/>
        <w:autoSpaceDE/>
        <w:autoSpaceDN/>
        <w:adjustRightInd/>
        <w:snapToGrid w:val="0"/>
        <w:spacing w:after="100"/>
        <w:ind w:left="284" w:hanging="284" w:firstLineChars="0"/>
        <w:jc w:val="both"/>
        <w:textAlignment w:val="auto"/>
        <w:rPr>
          <w:rFonts w:eastAsiaTheme="minorEastAsia"/>
          <w:sz w:val="21"/>
          <w:szCs w:val="21"/>
          <w:lang w:eastAsia="zh-CN"/>
        </w:rPr>
      </w:pPr>
      <w:r>
        <w:rPr>
          <w:rFonts w:eastAsiaTheme="minorEastAsia"/>
          <w:sz w:val="21"/>
          <w:szCs w:val="21"/>
          <w:lang w:eastAsia="zh-CN"/>
        </w:rPr>
        <w:t>2</w:t>
      </w:r>
      <w:r>
        <w:rPr>
          <w:rFonts w:hint="eastAsia" w:eastAsiaTheme="minorEastAsia"/>
          <w:sz w:val="21"/>
          <w:szCs w:val="21"/>
          <w:vertAlign w:val="superscript"/>
          <w:lang w:eastAsia="zh-CN"/>
        </w:rPr>
        <w:t>nd</w:t>
      </w:r>
      <w:r>
        <w:rPr>
          <w:rFonts w:eastAsiaTheme="minorEastAsia"/>
          <w:sz w:val="21"/>
          <w:szCs w:val="21"/>
          <w:lang w:eastAsia="zh-CN"/>
        </w:rPr>
        <w:t xml:space="preserve"> round: </w:t>
      </w:r>
      <w:r>
        <w:rPr>
          <w:rFonts w:hint="eastAsia" w:eastAsiaTheme="minorEastAsia"/>
          <w:sz w:val="21"/>
          <w:szCs w:val="21"/>
          <w:lang w:eastAsia="zh-CN"/>
        </w:rPr>
        <w:t>Prepare the WF and reply LS to RAN1.</w:t>
      </w:r>
    </w:p>
    <w:p>
      <w:pPr>
        <w:pStyle w:val="149"/>
        <w:overflowPunct/>
        <w:autoSpaceDE/>
        <w:autoSpaceDN/>
        <w:adjustRightInd/>
        <w:snapToGrid w:val="0"/>
        <w:spacing w:before="60" w:after="60"/>
        <w:ind w:left="284" w:firstLine="0" w:firstLineChars="0"/>
        <w:textAlignment w:val="auto"/>
        <w:rPr>
          <w:rFonts w:eastAsiaTheme="minorEastAsia"/>
          <w:lang w:eastAsia="zh-CN"/>
        </w:rPr>
      </w:pPr>
    </w:p>
    <w:p>
      <w:pPr>
        <w:pStyle w:val="2"/>
        <w:rPr>
          <w:lang w:val="en-US" w:eastAsia="ja-JP"/>
          <w:rPrChange w:id="0" w:author="Chunhui Zhang" w:date="2021-08-16T09:59:00Z">
            <w:rPr>
              <w:lang w:eastAsia="ja-JP"/>
            </w:rPr>
          </w:rPrChange>
        </w:rPr>
      </w:pPr>
      <w:bookmarkStart w:id="1" w:name="_Toc79478135"/>
      <w:r>
        <w:rPr>
          <w:rFonts w:ascii="Arial" w:hAnsi="Arial"/>
          <w:sz w:val="36"/>
          <w:lang w:val="en-US" w:eastAsia="ja-JP"/>
          <w:rPrChange w:id="1" w:author="Chunhui Zhang" w:date="2021-08-16T09:59:00Z">
            <w:rPr>
              <w:rFonts w:ascii="Times New Roman" w:hAnsi="Times New Roman"/>
              <w:sz w:val="20"/>
              <w:lang w:val="en-GB" w:eastAsia="ja-JP"/>
            </w:rPr>
          </w:rPrChange>
        </w:rPr>
        <w:t xml:space="preserve">Topic #1: </w:t>
      </w:r>
      <w:r>
        <w:rPr>
          <w:rFonts w:ascii="Arial" w:hAnsi="Arial"/>
          <w:sz w:val="36"/>
          <w:lang w:val="en-US" w:eastAsia="zh-CN"/>
          <w:rPrChange w:id="2" w:author="Chunhui Zhang" w:date="2021-08-16T09:59:00Z">
            <w:rPr>
              <w:rFonts w:ascii="Times New Roman" w:hAnsi="Times New Roman"/>
              <w:sz w:val="20"/>
              <w:lang w:val="en-GB" w:eastAsia="zh-CN"/>
            </w:rPr>
          </w:rPrChange>
        </w:rPr>
        <w:t>P</w:t>
      </w:r>
      <w:r>
        <w:rPr>
          <w:rFonts w:ascii="Arial" w:hAnsi="Arial"/>
          <w:sz w:val="36"/>
          <w:lang w:val="en-US" w:eastAsia="ja-JP"/>
          <w:rPrChange w:id="3" w:author="Chunhui Zhang" w:date="2021-08-16T09:59:00Z">
            <w:rPr>
              <w:rFonts w:ascii="Times New Roman" w:hAnsi="Times New Roman"/>
              <w:sz w:val="20"/>
              <w:lang w:val="en-GB" w:eastAsia="ja-JP"/>
            </w:rPr>
          </w:rPrChange>
        </w:rPr>
        <w:t>hase continuity and power consistency for PUSCH and PUCCH transmissions</w:t>
      </w:r>
      <w:bookmarkEnd w:id="1"/>
    </w:p>
    <w:p>
      <w:pPr>
        <w:pStyle w:val="3"/>
      </w:pPr>
      <w:bookmarkStart w:id="2" w:name="_Toc79478136"/>
      <w:r>
        <w:rPr>
          <w:rFonts w:hint="eastAsia"/>
        </w:rPr>
        <w:t>Companies</w:t>
      </w:r>
      <w:r>
        <w:t>’ contributions summary</w:t>
      </w:r>
      <w:bookmarkEnd w:id="2"/>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1651"/>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napToGrid w:val="0"/>
              <w:spacing w:before="60" w:after="60"/>
              <w:textAlignment w:val="baseline"/>
              <w:rPr>
                <w:rFonts w:eastAsia="Yu Mincho"/>
                <w:b/>
                <w:bCs/>
                <w:sz w:val="21"/>
                <w:szCs w:val="21"/>
              </w:rPr>
            </w:pPr>
            <w:r>
              <w:rPr>
                <w:rFonts w:eastAsia="Yu Mincho"/>
                <w:b/>
                <w:bCs/>
                <w:sz w:val="21"/>
                <w:szCs w:val="21"/>
              </w:rPr>
              <w:t>T-doc number</w:t>
            </w:r>
          </w:p>
        </w:tc>
        <w:tc>
          <w:tcPr>
            <w:tcW w:w="1437" w:type="dxa"/>
            <w:vAlign w:val="center"/>
          </w:tcPr>
          <w:p>
            <w:pPr>
              <w:overflowPunct w:val="0"/>
              <w:autoSpaceDE w:val="0"/>
              <w:autoSpaceDN w:val="0"/>
              <w:adjustRightInd w:val="0"/>
              <w:snapToGrid w:val="0"/>
              <w:spacing w:before="60" w:after="60"/>
              <w:textAlignment w:val="baseline"/>
              <w:rPr>
                <w:rFonts w:eastAsia="Yu Mincho"/>
                <w:b/>
                <w:bCs/>
                <w:sz w:val="21"/>
                <w:szCs w:val="21"/>
              </w:rPr>
            </w:pPr>
            <w:r>
              <w:rPr>
                <w:rFonts w:eastAsia="Yu Mincho"/>
                <w:b/>
                <w:bCs/>
                <w:sz w:val="21"/>
                <w:szCs w:val="21"/>
              </w:rPr>
              <w:t>Company</w:t>
            </w:r>
          </w:p>
        </w:tc>
        <w:tc>
          <w:tcPr>
            <w:tcW w:w="6772" w:type="dxa"/>
            <w:vAlign w:val="center"/>
          </w:tcPr>
          <w:p>
            <w:pPr>
              <w:overflowPunct w:val="0"/>
              <w:autoSpaceDE w:val="0"/>
              <w:autoSpaceDN w:val="0"/>
              <w:adjustRightInd w:val="0"/>
              <w:snapToGrid w:val="0"/>
              <w:spacing w:before="60" w:after="60"/>
              <w:jc w:val="both"/>
              <w:textAlignment w:val="baseline"/>
              <w:rPr>
                <w:rFonts w:eastAsia="Yu Mincho"/>
                <w:b/>
                <w:bCs/>
                <w:sz w:val="21"/>
                <w:szCs w:val="21"/>
              </w:rPr>
            </w:pPr>
            <w:r>
              <w:rPr>
                <w:rFonts w:eastAsia="Yu Mincho"/>
                <w:b/>
                <w:bCs/>
                <w:sz w:val="21"/>
                <w:szCs w:val="21"/>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R4-2111901</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InterDigital Communications</w:t>
            </w:r>
          </w:p>
        </w:tc>
        <w:tc>
          <w:tcPr>
            <w:tcW w:w="6772" w:type="dxa"/>
            <w:vAlign w:val="center"/>
          </w:tcPr>
          <w:p>
            <w:pPr>
              <w:overflowPunct w:val="0"/>
              <w:autoSpaceDE w:val="0"/>
              <w:autoSpaceDN w:val="0"/>
              <w:adjustRightInd w:val="0"/>
              <w:snapToGrid w:val="0"/>
              <w:spacing w:before="60" w:after="60"/>
              <w:textAlignment w:val="baseline"/>
              <w:rPr>
                <w:rFonts w:eastAsia="Yu Mincho"/>
                <w:iCs/>
                <w:sz w:val="21"/>
                <w:szCs w:val="21"/>
                <w:lang w:eastAsia="zh-CN"/>
              </w:rPr>
            </w:pPr>
            <w:r>
              <w:rPr>
                <w:rFonts w:eastAsia="Yu Mincho"/>
                <w:b/>
                <w:bCs/>
                <w:sz w:val="21"/>
                <w:szCs w:val="21"/>
              </w:rPr>
              <w:t>Observation 1:</w:t>
            </w:r>
            <w:r>
              <w:rPr>
                <w:rFonts w:eastAsia="Yu Mincho"/>
                <w:sz w:val="21"/>
                <w:szCs w:val="21"/>
              </w:rPr>
              <w:t xml:space="preserve">  </w:t>
            </w:r>
            <w:r>
              <w:rPr>
                <w:rFonts w:eastAsia="Yu Mincho"/>
                <w:iCs/>
                <w:sz w:val="21"/>
                <w:szCs w:val="21"/>
              </w:rPr>
              <w:t>RAN4 should concentrate on multi-slot phase continuity study for JCE.</w:t>
            </w:r>
          </w:p>
          <w:p>
            <w:pPr>
              <w:overflowPunct w:val="0"/>
              <w:autoSpaceDE w:val="0"/>
              <w:autoSpaceDN w:val="0"/>
              <w:adjustRightInd w:val="0"/>
              <w:snapToGrid w:val="0"/>
              <w:spacing w:before="60" w:after="60"/>
              <w:textAlignment w:val="baseline"/>
              <w:rPr>
                <w:rFonts w:eastAsia="Yu Mincho"/>
                <w:sz w:val="21"/>
                <w:szCs w:val="21"/>
                <w:lang w:eastAsia="zh-CN"/>
              </w:rPr>
            </w:pPr>
            <w:r>
              <w:rPr>
                <w:rFonts w:eastAsia="Yu Mincho"/>
                <w:b/>
                <w:bCs/>
                <w:sz w:val="21"/>
                <w:szCs w:val="21"/>
              </w:rPr>
              <w:t>Observation 2:</w:t>
            </w:r>
            <w:r>
              <w:rPr>
                <w:rFonts w:eastAsia="Yu Mincho"/>
                <w:sz w:val="21"/>
                <w:szCs w:val="21"/>
              </w:rPr>
              <w:t xml:space="preserve"> </w:t>
            </w:r>
            <w:r>
              <w:rPr>
                <w:rFonts w:eastAsia="Yu Mincho"/>
                <w:iCs/>
                <w:sz w:val="21"/>
                <w:szCs w:val="21"/>
              </w:rPr>
              <w:t>The single versus multiple time domain windows for JCE choices are related to the phase continuity RAN4 discussions and conclusions on phase continuity tolerance.</w:t>
            </w:r>
          </w:p>
          <w:p>
            <w:pPr>
              <w:overflowPunct w:val="0"/>
              <w:autoSpaceDE w:val="0"/>
              <w:autoSpaceDN w:val="0"/>
              <w:adjustRightInd w:val="0"/>
              <w:snapToGrid w:val="0"/>
              <w:spacing w:before="60" w:after="60"/>
              <w:textAlignment w:val="baseline"/>
              <w:rPr>
                <w:rFonts w:eastAsia="Yu Mincho"/>
                <w:sz w:val="21"/>
                <w:szCs w:val="21"/>
                <w:lang w:eastAsia="zh-CN"/>
              </w:rPr>
            </w:pPr>
            <w:r>
              <w:rPr>
                <w:rFonts w:eastAsia="Yu Mincho"/>
                <w:b/>
                <w:bCs/>
                <w:sz w:val="21"/>
                <w:szCs w:val="21"/>
              </w:rPr>
              <w:t>Observation 3:</w:t>
            </w:r>
            <w:r>
              <w:rPr>
                <w:rFonts w:eastAsia="Yu Mincho"/>
                <w:sz w:val="21"/>
                <w:szCs w:val="21"/>
              </w:rPr>
              <w:t xml:space="preserve"> </w:t>
            </w:r>
            <w:r>
              <w:rPr>
                <w:rFonts w:eastAsia="Yu Mincho"/>
                <w:iCs/>
                <w:sz w:val="21"/>
                <w:szCs w:val="21"/>
              </w:rPr>
              <w:t>The</w:t>
            </w:r>
            <w:r>
              <w:rPr>
                <w:rFonts w:eastAsia="Yu Mincho"/>
                <w:b/>
                <w:bCs/>
                <w:iCs/>
                <w:sz w:val="21"/>
                <w:szCs w:val="21"/>
              </w:rPr>
              <w:t xml:space="preserve"> </w:t>
            </w:r>
            <w:r>
              <w:rPr>
                <w:rFonts w:eastAsia="Yu Mincho"/>
                <w:iCs/>
                <w:sz w:val="21"/>
                <w:szCs w:val="21"/>
              </w:rPr>
              <w:t>JCE for non-back-to-back design or restrictions is pending RAN4 phase continuity study conclusions</w:t>
            </w:r>
            <w:r>
              <w:rPr>
                <w:rFonts w:eastAsia="Yu Mincho"/>
                <w:sz w:val="21"/>
                <w:szCs w:val="21"/>
              </w:rPr>
              <w:t>.</w:t>
            </w:r>
          </w:p>
          <w:p>
            <w:pPr>
              <w:overflowPunct w:val="0"/>
              <w:autoSpaceDE w:val="0"/>
              <w:autoSpaceDN w:val="0"/>
              <w:adjustRightInd w:val="0"/>
              <w:snapToGrid w:val="0"/>
              <w:spacing w:before="60" w:after="60"/>
              <w:textAlignment w:val="baseline"/>
              <w:rPr>
                <w:rFonts w:eastAsia="Yu Mincho"/>
                <w:sz w:val="21"/>
                <w:szCs w:val="21"/>
                <w:lang w:eastAsia="zh-CN"/>
              </w:rPr>
            </w:pPr>
            <w:r>
              <w:rPr>
                <w:rFonts w:eastAsia="Yu Mincho"/>
                <w:b/>
                <w:bCs/>
                <w:sz w:val="21"/>
                <w:szCs w:val="21"/>
              </w:rPr>
              <w:t>Observation 4:</w:t>
            </w:r>
            <w:r>
              <w:rPr>
                <w:rFonts w:eastAsia="Yu Mincho"/>
                <w:sz w:val="21"/>
                <w:szCs w:val="21"/>
              </w:rPr>
              <w:t xml:space="preserve"> </w:t>
            </w:r>
            <w:r>
              <w:rPr>
                <w:rFonts w:eastAsia="Yu Mincho"/>
                <w:iCs/>
                <w:sz w:val="21"/>
                <w:szCs w:val="21"/>
              </w:rPr>
              <w:t>The JCE window length dimensioning is not the goal of the current simulation campaign.</w:t>
            </w:r>
            <w:r>
              <w:rPr>
                <w:rFonts w:eastAsia="Yu Mincho"/>
                <w:sz w:val="21"/>
                <w:szCs w:val="21"/>
              </w:rPr>
              <w:t xml:space="preserve"> </w:t>
            </w:r>
          </w:p>
          <w:p>
            <w:pPr>
              <w:overflowPunct w:val="0"/>
              <w:autoSpaceDE w:val="0"/>
              <w:autoSpaceDN w:val="0"/>
              <w:adjustRightInd w:val="0"/>
              <w:snapToGrid w:val="0"/>
              <w:spacing w:before="60" w:after="60"/>
              <w:textAlignment w:val="baseline"/>
              <w:rPr>
                <w:rFonts w:eastAsia="Yu Mincho"/>
                <w:iCs/>
                <w:sz w:val="21"/>
                <w:szCs w:val="21"/>
                <w:lang w:eastAsia="zh-CN"/>
              </w:rPr>
            </w:pPr>
            <w:r>
              <w:rPr>
                <w:rFonts w:eastAsia="Yu Mincho"/>
                <w:b/>
                <w:bCs/>
                <w:sz w:val="21"/>
                <w:szCs w:val="21"/>
              </w:rPr>
              <w:t>Observation 5</w:t>
            </w:r>
            <w:r>
              <w:rPr>
                <w:rFonts w:eastAsia="Yu Mincho"/>
                <w:b/>
                <w:bCs/>
                <w:iCs/>
                <w:sz w:val="21"/>
                <w:szCs w:val="21"/>
              </w:rPr>
              <w:t>:</w:t>
            </w:r>
            <w:r>
              <w:rPr>
                <w:rFonts w:eastAsia="Yu Mincho"/>
                <w:iCs/>
                <w:sz w:val="21"/>
                <w:szCs w:val="21"/>
              </w:rPr>
              <w:t xml:space="preserve"> Known factors that may impact the JCE window length:</w:t>
            </w:r>
          </w:p>
          <w:p>
            <w:pPr>
              <w:numPr>
                <w:ilvl w:val="0"/>
                <w:numId w:val="3"/>
              </w:numPr>
              <w:overflowPunct w:val="0"/>
              <w:autoSpaceDE w:val="0"/>
              <w:autoSpaceDN w:val="0"/>
              <w:adjustRightInd w:val="0"/>
              <w:snapToGrid w:val="0"/>
              <w:spacing w:before="60" w:after="60"/>
              <w:textAlignment w:val="baseline"/>
              <w:rPr>
                <w:rFonts w:eastAsia="Yu Mincho"/>
                <w:iCs/>
                <w:sz w:val="21"/>
                <w:szCs w:val="21"/>
              </w:rPr>
            </w:pPr>
            <w:r>
              <w:rPr>
                <w:rFonts w:eastAsia="Yu Mincho"/>
                <w:iCs/>
                <w:sz w:val="21"/>
                <w:szCs w:val="21"/>
              </w:rPr>
              <w:t>The phase continuity disruption magnitude is expected to impact differently the modulations order under discussion in terms of supported phase tolerance level.</w:t>
            </w:r>
          </w:p>
          <w:p>
            <w:pPr>
              <w:numPr>
                <w:ilvl w:val="0"/>
                <w:numId w:val="3"/>
              </w:numPr>
              <w:overflowPunct w:val="0"/>
              <w:autoSpaceDE w:val="0"/>
              <w:autoSpaceDN w:val="0"/>
              <w:adjustRightInd w:val="0"/>
              <w:snapToGrid w:val="0"/>
              <w:spacing w:before="60" w:after="60"/>
              <w:textAlignment w:val="baseline"/>
              <w:rPr>
                <w:rFonts w:eastAsia="Yu Mincho"/>
                <w:iCs/>
                <w:sz w:val="21"/>
                <w:szCs w:val="21"/>
              </w:rPr>
            </w:pPr>
            <w:r>
              <w:rPr>
                <w:rFonts w:eastAsia="Yu Mincho"/>
                <w:iCs/>
                <w:sz w:val="21"/>
                <w:szCs w:val="21"/>
              </w:rPr>
              <w:t>Since the phase noise is very different in FR1 versus FR2, it is expected that at least for FR1 and FR2 spectrum split phase continuity tolerance level to have a different impact.</w:t>
            </w:r>
          </w:p>
          <w:p>
            <w:pPr>
              <w:overflowPunct w:val="0"/>
              <w:autoSpaceDE w:val="0"/>
              <w:autoSpaceDN w:val="0"/>
              <w:adjustRightInd w:val="0"/>
              <w:snapToGrid w:val="0"/>
              <w:spacing w:before="60" w:after="60"/>
              <w:textAlignment w:val="baseline"/>
              <w:rPr>
                <w:rFonts w:eastAsia="Yu Mincho"/>
                <w:iCs/>
                <w:sz w:val="21"/>
                <w:szCs w:val="21"/>
                <w:lang w:eastAsia="zh-CN"/>
              </w:rPr>
            </w:pPr>
            <w:r>
              <w:rPr>
                <w:rFonts w:eastAsia="Yu Mincho"/>
                <w:b/>
                <w:bCs/>
                <w:sz w:val="21"/>
                <w:szCs w:val="21"/>
              </w:rPr>
              <w:t>Observation 6</w:t>
            </w:r>
            <w:r>
              <w:rPr>
                <w:rFonts w:eastAsia="Yu Mincho"/>
                <w:iCs/>
                <w:sz w:val="21"/>
                <w:szCs w:val="21"/>
              </w:rPr>
              <w:t xml:space="preserve">: The UE may need to signal JCE maximum window length as a UE capability per case. </w:t>
            </w:r>
          </w:p>
          <w:p>
            <w:pPr>
              <w:overflowPunct w:val="0"/>
              <w:autoSpaceDE w:val="0"/>
              <w:autoSpaceDN w:val="0"/>
              <w:adjustRightInd w:val="0"/>
              <w:snapToGrid w:val="0"/>
              <w:spacing w:before="60" w:after="60"/>
              <w:textAlignment w:val="baseline"/>
              <w:rPr>
                <w:rFonts w:eastAsia="Yu Mincho"/>
                <w:iCs/>
                <w:sz w:val="21"/>
                <w:szCs w:val="21"/>
                <w:lang w:eastAsia="zh-CN"/>
              </w:rPr>
            </w:pPr>
            <w:r>
              <w:rPr>
                <w:rFonts w:eastAsia="Yu Mincho"/>
                <w:b/>
                <w:bCs/>
                <w:sz w:val="21"/>
                <w:szCs w:val="21"/>
              </w:rPr>
              <w:t>Observation 7:</w:t>
            </w:r>
            <w:r>
              <w:rPr>
                <w:rFonts w:eastAsia="Yu Mincho"/>
                <w:sz w:val="21"/>
                <w:szCs w:val="21"/>
              </w:rPr>
              <w:t xml:space="preserve"> </w:t>
            </w:r>
            <w:r>
              <w:rPr>
                <w:rFonts w:eastAsia="Yu Mincho"/>
                <w:iCs/>
                <w:sz w:val="21"/>
                <w:szCs w:val="21"/>
              </w:rPr>
              <w:t>The UE timing adjustment, TA errors and non-back-to-back phase continuity issues are studied without any mitigation methods, and this has a direct impact on JCE window length.</w:t>
            </w:r>
          </w:p>
          <w:p>
            <w:pPr>
              <w:overflowPunct w:val="0"/>
              <w:autoSpaceDE w:val="0"/>
              <w:autoSpaceDN w:val="0"/>
              <w:adjustRightInd w:val="0"/>
              <w:snapToGrid w:val="0"/>
              <w:spacing w:before="60" w:after="60"/>
              <w:textAlignment w:val="baseline"/>
              <w:rPr>
                <w:rFonts w:eastAsia="Yu Mincho"/>
                <w:iCs/>
                <w:sz w:val="21"/>
                <w:szCs w:val="21"/>
                <w:lang w:eastAsia="zh-CN"/>
              </w:rPr>
            </w:pPr>
            <w:r>
              <w:rPr>
                <w:rFonts w:eastAsia="Yu Mincho"/>
                <w:b/>
                <w:bCs/>
                <w:sz w:val="21"/>
                <w:szCs w:val="21"/>
              </w:rPr>
              <w:t xml:space="preserve">Observation 8: </w:t>
            </w:r>
            <w:r>
              <w:rPr>
                <w:rFonts w:eastAsia="Yu Mincho"/>
                <w:iCs/>
                <w:sz w:val="21"/>
                <w:szCs w:val="21"/>
              </w:rPr>
              <w:t>The use of PT-RS may influence determination of JCE window length.</w:t>
            </w:r>
          </w:p>
          <w:p>
            <w:pPr>
              <w:overflowPunct w:val="0"/>
              <w:autoSpaceDE w:val="0"/>
              <w:autoSpaceDN w:val="0"/>
              <w:adjustRightInd w:val="0"/>
              <w:snapToGrid w:val="0"/>
              <w:spacing w:before="60" w:after="60"/>
              <w:textAlignment w:val="baseline"/>
              <w:rPr>
                <w:rFonts w:eastAsia="Yu Mincho"/>
                <w:sz w:val="21"/>
                <w:szCs w:val="21"/>
                <w:lang w:eastAsia="zh-CN"/>
              </w:rPr>
            </w:pPr>
            <w:r>
              <w:rPr>
                <w:rFonts w:eastAsia="Yu Mincho"/>
                <w:b/>
                <w:bCs/>
                <w:sz w:val="21"/>
                <w:szCs w:val="21"/>
              </w:rPr>
              <w:t>Proposal 1:</w:t>
            </w:r>
            <w:r>
              <w:rPr>
                <w:rFonts w:eastAsia="Yu Mincho"/>
                <w:sz w:val="21"/>
                <w:szCs w:val="21"/>
              </w:rPr>
              <w:t xml:space="preserve"> </w:t>
            </w:r>
            <w:r>
              <w:rPr>
                <w:rFonts w:eastAsia="Yu Mincho"/>
                <w:iCs/>
                <w:sz w:val="21"/>
                <w:szCs w:val="21"/>
              </w:rPr>
              <w:t>For JCE window length determination discuss the addition of PT-RS for simulation assumptions for the cases where phase continuity tolerance prove to be problematic for the JCE feature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R4-2112230</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China Telecom</w:t>
            </w:r>
          </w:p>
        </w:tc>
        <w:tc>
          <w:tcPr>
            <w:tcW w:w="6772" w:type="dxa"/>
            <w:vAlign w:val="center"/>
          </w:tcPr>
          <w:p>
            <w:pPr>
              <w:overflowPunct w:val="0"/>
              <w:autoSpaceDE w:val="0"/>
              <w:autoSpaceDN w:val="0"/>
              <w:adjustRightInd w:val="0"/>
              <w:snapToGrid w:val="0"/>
              <w:spacing w:before="60" w:after="60"/>
              <w:jc w:val="both"/>
              <w:textAlignment w:val="baseline"/>
              <w:rPr>
                <w:rFonts w:eastAsia="Yu Mincho"/>
                <w:sz w:val="21"/>
                <w:szCs w:val="21"/>
                <w:lang w:eastAsia="zh-CN"/>
              </w:rPr>
            </w:pPr>
            <w:r>
              <w:rPr>
                <w:rFonts w:eastAsia="Yu Mincho"/>
                <w:sz w:val="21"/>
                <w:szCs w:val="21"/>
                <w:lang w:eastAsia="zh-CN"/>
              </w:rPr>
              <w:t>RAN4 RF work plan for NR coverage enhancements WI</w:t>
            </w:r>
            <w:r>
              <w:rPr>
                <w:rFonts w:hint="eastAsia" w:eastAsia="Yu Mincho"/>
                <w:sz w:val="21"/>
                <w:szCs w:val="21"/>
                <w:lang w:eastAsia="zh-CN"/>
              </w:rPr>
              <w:t xml:space="preserve">. </w:t>
            </w:r>
          </w:p>
          <w:p>
            <w:pPr>
              <w:overflowPunct w:val="0"/>
              <w:autoSpaceDE w:val="0"/>
              <w:autoSpaceDN w:val="0"/>
              <w:adjustRightInd w:val="0"/>
              <w:snapToGrid w:val="0"/>
              <w:spacing w:before="60" w:after="60"/>
              <w:jc w:val="both"/>
              <w:textAlignment w:val="baseline"/>
              <w:rPr>
                <w:rFonts w:eastAsia="Yu Mincho"/>
                <w:sz w:val="21"/>
                <w:szCs w:val="21"/>
                <w:lang w:eastAsia="zh-CN"/>
              </w:rPr>
            </w:pPr>
            <w:r>
              <w:rPr>
                <w:rFonts w:hint="eastAsia" w:eastAsia="Yu Mincho"/>
                <w:sz w:val="21"/>
                <w:szCs w:val="21"/>
                <w:lang w:eastAsia="zh-CN"/>
              </w:rPr>
              <w:t xml:space="preserve">In </w:t>
            </w:r>
            <w:r>
              <w:rPr>
                <w:rFonts w:eastAsia="Yu Mincho"/>
                <w:sz w:val="21"/>
                <w:szCs w:val="21"/>
                <w:lang w:eastAsia="zh-CN"/>
              </w:rPr>
              <w:t>addition</w:t>
            </w:r>
            <w:r>
              <w:rPr>
                <w:rFonts w:hint="eastAsia" w:eastAsia="Yu Mincho"/>
                <w:sz w:val="21"/>
                <w:szCs w:val="21"/>
                <w:lang w:eastAsia="zh-CN"/>
              </w:rPr>
              <w:t xml:space="preserve">, </w:t>
            </w:r>
            <w:r>
              <w:rPr>
                <w:rFonts w:eastAsia="Yu Mincho"/>
                <w:sz w:val="21"/>
                <w:szCs w:val="21"/>
                <w:lang w:eastAsia="zh-CN"/>
              </w:rPr>
              <w:t>the RAN1/4 LS and WF approved in previous meetings are summarized in the Annex of this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R4-2112231</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China Telecom</w:t>
            </w:r>
          </w:p>
        </w:tc>
        <w:tc>
          <w:tcPr>
            <w:tcW w:w="6772" w:type="dxa"/>
            <w:vAlign w:val="center"/>
          </w:tcPr>
          <w:p>
            <w:pPr>
              <w:pStyle w:val="31"/>
              <w:overflowPunct w:val="0"/>
              <w:autoSpaceDE w:val="0"/>
              <w:autoSpaceDN w:val="0"/>
              <w:adjustRightInd w:val="0"/>
              <w:snapToGrid w:val="0"/>
              <w:spacing w:before="60" w:after="60"/>
              <w:textAlignment w:val="baseline"/>
              <w:rPr>
                <w:rFonts w:eastAsia="Yu Mincho"/>
                <w:sz w:val="21"/>
                <w:szCs w:val="21"/>
                <w:lang w:eastAsia="zh-CN"/>
              </w:rPr>
            </w:pPr>
            <w:r>
              <w:rPr>
                <w:rFonts w:eastAsia="Yu Mincho"/>
                <w:b/>
                <w:sz w:val="21"/>
                <w:szCs w:val="21"/>
                <w:lang w:eastAsia="zh-CN"/>
              </w:rPr>
              <w:t>Observation 1:</w:t>
            </w:r>
            <w:r>
              <w:rPr>
                <w:rFonts w:eastAsia="Yu Mincho"/>
                <w:sz w:val="21"/>
                <w:szCs w:val="21"/>
                <w:lang w:eastAsia="zh-CN"/>
              </w:rPr>
              <w:t xml:space="preserve"> To analyze the impact</w:t>
            </w:r>
            <w:r>
              <w:rPr>
                <w:rFonts w:eastAsia="Yu Mincho"/>
                <w:sz w:val="21"/>
                <w:szCs w:val="21"/>
              </w:rPr>
              <w:t xml:space="preserve"> </w:t>
            </w:r>
            <w:r>
              <w:rPr>
                <w:rFonts w:eastAsia="Yu Mincho"/>
                <w:sz w:val="21"/>
                <w:szCs w:val="21"/>
                <w:lang w:eastAsia="zh-CN"/>
              </w:rPr>
              <w:t>on phase continuity, the timing adjustments can be categorized into two types:</w:t>
            </w:r>
          </w:p>
          <w:p>
            <w:pPr>
              <w:pStyle w:val="31"/>
              <w:overflowPunct w:val="0"/>
              <w:autoSpaceDE w:val="0"/>
              <w:autoSpaceDN w:val="0"/>
              <w:adjustRightInd w:val="0"/>
              <w:snapToGrid w:val="0"/>
              <w:spacing w:before="60" w:after="60"/>
              <w:ind w:left="200" w:leftChars="100"/>
              <w:textAlignment w:val="baseline"/>
              <w:rPr>
                <w:rFonts w:eastAsia="Yu Mincho"/>
                <w:sz w:val="21"/>
                <w:szCs w:val="21"/>
                <w:lang w:eastAsia="zh-CN"/>
              </w:rPr>
            </w:pPr>
            <w:r>
              <w:rPr>
                <w:rFonts w:eastAsia="Yu Mincho"/>
                <w:sz w:val="21"/>
                <w:szCs w:val="21"/>
                <w:lang w:eastAsia="zh-CN"/>
              </w:rPr>
              <w:t>1) Network commanded TA adjustment, which is known to both UE and BS. The corresponding phase change can be pre-compensated at UE baseband processing or compensated at BS baseband processing.</w:t>
            </w:r>
          </w:p>
          <w:p>
            <w:pPr>
              <w:pStyle w:val="31"/>
              <w:overflowPunct w:val="0"/>
              <w:autoSpaceDE w:val="0"/>
              <w:autoSpaceDN w:val="0"/>
              <w:adjustRightInd w:val="0"/>
              <w:snapToGrid w:val="0"/>
              <w:spacing w:before="60" w:after="60"/>
              <w:ind w:left="200" w:leftChars="100"/>
              <w:textAlignment w:val="baseline"/>
              <w:rPr>
                <w:rFonts w:eastAsia="Yu Mincho"/>
                <w:sz w:val="21"/>
                <w:szCs w:val="21"/>
                <w:lang w:eastAsia="zh-CN"/>
              </w:rPr>
            </w:pPr>
            <w:r>
              <w:rPr>
                <w:rFonts w:eastAsia="Yu Mincho"/>
                <w:sz w:val="21"/>
                <w:szCs w:val="21"/>
                <w:lang w:eastAsia="zh-CN"/>
              </w:rPr>
              <w:t>2) TA adjustment tolerance and UE autonomous adjustment, which it is known to UE and probably not known to the BS. The corresponding phase change can be pre-compensated at UE baseband processing. Or alternatively, BS can estimate the timing tolerance/adjustment based on uplink reference signal and compensate the corresponding phase change in baseband processing.</w:t>
            </w:r>
          </w:p>
          <w:p>
            <w:pPr>
              <w:pStyle w:val="31"/>
              <w:overflowPunct w:val="0"/>
              <w:autoSpaceDE w:val="0"/>
              <w:autoSpaceDN w:val="0"/>
              <w:adjustRightInd w:val="0"/>
              <w:snapToGrid w:val="0"/>
              <w:spacing w:before="60" w:after="60"/>
              <w:textAlignment w:val="baseline"/>
              <w:rPr>
                <w:rFonts w:eastAsia="Yu Mincho"/>
                <w:b/>
                <w:sz w:val="21"/>
                <w:szCs w:val="21"/>
                <w:lang w:eastAsia="zh-CN"/>
              </w:rPr>
            </w:pPr>
            <w:r>
              <w:rPr>
                <w:rFonts w:eastAsia="Yu Mincho"/>
                <w:b/>
                <w:sz w:val="21"/>
                <w:szCs w:val="21"/>
                <w:lang w:eastAsia="zh-CN"/>
              </w:rPr>
              <w:t xml:space="preserve">Observation 2: </w:t>
            </w:r>
            <w:r>
              <w:rPr>
                <w:rFonts w:eastAsia="Yu Mincho"/>
                <w:sz w:val="21"/>
                <w:szCs w:val="21"/>
                <w:lang w:eastAsia="zh-CN"/>
              </w:rPr>
              <w:t>There will be a maximum duration during which UE is able to maintain power consistency and phase continuity under certain tolerance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R4-2112804</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Nokia, Nokia Shanghai Bell</w:t>
            </w:r>
          </w:p>
        </w:tc>
        <w:tc>
          <w:tcPr>
            <w:tcW w:w="6772" w:type="dxa"/>
            <w:vAlign w:val="center"/>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In this contribution, we proposed the following for phase continuity and power consistency for PUSCH and PUCCH repetitions:</w:t>
            </w:r>
          </w:p>
          <w:p>
            <w:pPr>
              <w:overflowPunct w:val="0"/>
              <w:autoSpaceDE w:val="0"/>
              <w:autoSpaceDN w:val="0"/>
              <w:adjustRightInd w:val="0"/>
              <w:snapToGrid w:val="0"/>
              <w:spacing w:before="60" w:after="60"/>
              <w:jc w:val="both"/>
              <w:textAlignment w:val="baseline"/>
              <w:rPr>
                <w:rFonts w:eastAsia="Yu Mincho"/>
                <w:bCs/>
                <w:sz w:val="21"/>
                <w:szCs w:val="21"/>
              </w:rPr>
            </w:pPr>
            <w:r>
              <w:rPr>
                <w:rFonts w:eastAsia="Yu Mincho"/>
                <w:bCs/>
                <w:sz w:val="21"/>
                <w:szCs w:val="21"/>
              </w:rPr>
              <w:t>Proposal 1. For power consistency and phase continuity for PUSCH and PUCCH repetitions, OFF power requirements for shorter duration than 1 msec should not be considered.</w:t>
            </w:r>
          </w:p>
          <w:p>
            <w:pPr>
              <w:overflowPunct w:val="0"/>
              <w:autoSpaceDE w:val="0"/>
              <w:autoSpaceDN w:val="0"/>
              <w:adjustRightInd w:val="0"/>
              <w:snapToGrid w:val="0"/>
              <w:spacing w:before="60" w:after="60"/>
              <w:jc w:val="both"/>
              <w:textAlignment w:val="baseline"/>
              <w:rPr>
                <w:rFonts w:eastAsia="Yu Mincho"/>
                <w:bCs/>
                <w:sz w:val="21"/>
                <w:szCs w:val="21"/>
              </w:rPr>
            </w:pPr>
            <w:r>
              <w:rPr>
                <w:rFonts w:eastAsia="Yu Mincho"/>
                <w:bCs/>
                <w:sz w:val="21"/>
                <w:szCs w:val="21"/>
              </w:rPr>
              <w:t>Proposal 2. For power consistency and phase continuity for PUSCH and PUCCH repetitions, maximum value of X un-scheduled symbols between adjacent PUSCH/PUCCH repetitions should be defined per subcarrier spacing and equal to 1ms.  The non-zero un-scheduled gap of less than 14, 28, 56, and 112 symbols for SCS of 15, 30, 60, and 120 kHz, respectively, should be considered.</w:t>
            </w:r>
          </w:p>
          <w:p>
            <w:pPr>
              <w:overflowPunct w:val="0"/>
              <w:autoSpaceDE w:val="0"/>
              <w:autoSpaceDN w:val="0"/>
              <w:adjustRightInd w:val="0"/>
              <w:snapToGrid w:val="0"/>
              <w:spacing w:before="60" w:after="60"/>
              <w:jc w:val="both"/>
              <w:textAlignment w:val="baseline"/>
              <w:rPr>
                <w:rFonts w:eastAsia="Yu Mincho"/>
                <w:bCs/>
                <w:sz w:val="21"/>
                <w:szCs w:val="21"/>
              </w:rPr>
            </w:pPr>
            <w:r>
              <w:rPr>
                <w:rFonts w:eastAsia="Yu Mincho"/>
                <w:bCs/>
                <w:sz w:val="21"/>
                <w:szCs w:val="21"/>
              </w:rPr>
              <w:t>Proposal 3. RAN4 should not focus only on the energy consumption to maintain at least the transmit RF chain active throughout the time window for joint channel estimation, but rather on the overall energy efficiency of this operation.</w:t>
            </w:r>
          </w:p>
          <w:p>
            <w:pPr>
              <w:overflowPunct w:val="0"/>
              <w:autoSpaceDE w:val="0"/>
              <w:autoSpaceDN w:val="0"/>
              <w:adjustRightInd w:val="0"/>
              <w:snapToGrid w:val="0"/>
              <w:spacing w:before="60" w:after="60"/>
              <w:jc w:val="both"/>
              <w:textAlignment w:val="baseline"/>
              <w:rPr>
                <w:rFonts w:eastAsia="Yu Mincho"/>
                <w:bCs/>
                <w:sz w:val="21"/>
                <w:szCs w:val="21"/>
              </w:rPr>
            </w:pPr>
            <w:r>
              <w:rPr>
                <w:rFonts w:eastAsia="Yu Mincho"/>
                <w:bCs/>
                <w:sz w:val="21"/>
                <w:szCs w:val="21"/>
              </w:rPr>
              <w:t>Proposal 4. The maximum duration should be the same for both PUSCH and PUCCH and the maximum duration should not depend on UL waveform or be band specific</w:t>
            </w:r>
          </w:p>
          <w:p>
            <w:pPr>
              <w:overflowPunct w:val="0"/>
              <w:autoSpaceDE w:val="0"/>
              <w:autoSpaceDN w:val="0"/>
              <w:adjustRightInd w:val="0"/>
              <w:snapToGrid w:val="0"/>
              <w:spacing w:before="60" w:after="60"/>
              <w:jc w:val="both"/>
              <w:textAlignment w:val="baseline"/>
              <w:rPr>
                <w:rFonts w:eastAsia="Yu Mincho"/>
                <w:bCs/>
                <w:sz w:val="21"/>
                <w:szCs w:val="21"/>
              </w:rPr>
            </w:pPr>
            <w:r>
              <w:rPr>
                <w:rFonts w:eastAsia="Yu Mincho"/>
                <w:bCs/>
                <w:sz w:val="21"/>
                <w:szCs w:val="21"/>
              </w:rPr>
              <w:t>Proposal 5. Applicability of the joint channel estimation feature depends on UE capabilities subject to a minimum maximum duration RAN4 requirement.</w:t>
            </w:r>
          </w:p>
          <w:p>
            <w:pPr>
              <w:overflowPunct w:val="0"/>
              <w:autoSpaceDE w:val="0"/>
              <w:autoSpaceDN w:val="0"/>
              <w:adjustRightInd w:val="0"/>
              <w:snapToGrid w:val="0"/>
              <w:spacing w:before="60" w:after="60"/>
              <w:jc w:val="both"/>
              <w:textAlignment w:val="baseline"/>
              <w:rPr>
                <w:rFonts w:eastAsia="Yu Mincho"/>
                <w:sz w:val="21"/>
                <w:szCs w:val="21"/>
              </w:rPr>
            </w:pPr>
            <w:r>
              <w:rPr>
                <w:rFonts w:eastAsia="Yu Mincho"/>
                <w:sz w:val="21"/>
                <w:szCs w:val="21"/>
              </w:rPr>
              <w:t>In addition, the following is observed:</w:t>
            </w:r>
          </w:p>
          <w:p>
            <w:pPr>
              <w:overflowPunct w:val="0"/>
              <w:autoSpaceDE w:val="0"/>
              <w:autoSpaceDN w:val="0"/>
              <w:adjustRightInd w:val="0"/>
              <w:snapToGrid w:val="0"/>
              <w:spacing w:before="60" w:after="60"/>
              <w:jc w:val="both"/>
              <w:textAlignment w:val="baseline"/>
              <w:rPr>
                <w:rFonts w:eastAsiaTheme="minorEastAsia"/>
                <w:b/>
                <w:bCs/>
                <w:sz w:val="21"/>
                <w:szCs w:val="21"/>
                <w:lang w:eastAsia="zh-CN"/>
              </w:rPr>
            </w:pPr>
            <w:r>
              <w:rPr>
                <w:rFonts w:eastAsia="Yu Mincho"/>
                <w:bCs/>
                <w:sz w:val="21"/>
                <w:szCs w:val="21"/>
              </w:rPr>
              <w:t>Observation 1. The likely larger energy consumption to maintain at least the transmit RF chain active throughout the time window for joint channel estimation is expected to be compensated adequately by the benefits in UL link performance given by joint channel estimation are, in turn yielding higher energy efficiency overall.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R4-2112889</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Sony</w:t>
            </w:r>
          </w:p>
        </w:tc>
        <w:tc>
          <w:tcPr>
            <w:tcW w:w="6772" w:type="dxa"/>
            <w:vAlign w:val="center"/>
          </w:tcPr>
          <w:p>
            <w:pPr>
              <w:pStyle w:val="31"/>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In this contribution, we have discussed phase continuity for PUCCH and PUSCH repetition and UE configuration for enhanced Joint Channel Estimation in TDD. The following observations and proposals are made:</w:t>
            </w:r>
          </w:p>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 xml:space="preserve">Observation 1: The feasibility of a use case and UE implementation complexity is up to the acceptable phase/amplitude tolerance for the network to perform a joint channel estimation over </w:t>
            </w:r>
            <w:r>
              <w:rPr>
                <w:rFonts w:eastAsia="Yu Mincho"/>
                <w:bCs/>
                <w:sz w:val="21"/>
                <w:szCs w:val="21"/>
              </w:rPr>
              <w:t>PUCCH and PUSCH repetition</w:t>
            </w:r>
            <w:r>
              <w:rPr>
                <w:rFonts w:eastAsia="Yu Mincho"/>
                <w:sz w:val="21"/>
                <w:szCs w:val="21"/>
              </w:rPr>
              <w:t xml:space="preserve">. </w:t>
            </w:r>
          </w:p>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Observation 2: A guard period is needed for devices to retune their clock in order to maintain the phase/magnitude consistency in the case of different channel/transmission in between two repetitions.</w:t>
            </w:r>
          </w:p>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 xml:space="preserve">Observation 3: A phase variation within 40 degrees with joint channel estimation can outperform single slot channel estimation under the proposed simulation model. </w:t>
            </w:r>
          </w:p>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 xml:space="preserve">Observation 4: The performance of joint channel estimation can be further improved with optimized estimator design, in other words, allow larger phase tolerance. </w:t>
            </w:r>
          </w:p>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 xml:space="preserve">Observation 5: The impact of power inconsistencies across UL slots is neglectable with a uniformly distributed power variation of 2 dB no matter the phase inconsistency. </w:t>
            </w:r>
          </w:p>
          <w:p>
            <w:pPr>
              <w:overflowPunct w:val="0"/>
              <w:autoSpaceDE w:val="0"/>
              <w:autoSpaceDN w:val="0"/>
              <w:adjustRightInd w:val="0"/>
              <w:snapToGrid w:val="0"/>
              <w:spacing w:before="60" w:after="60"/>
              <w:textAlignment w:val="baseline"/>
              <w:rPr>
                <w:rFonts w:eastAsiaTheme="minorEastAsia"/>
                <w:bCs/>
                <w:sz w:val="21"/>
                <w:szCs w:val="21"/>
                <w:lang w:eastAsia="zh-CN"/>
              </w:rPr>
            </w:pPr>
            <w:r>
              <w:rPr>
                <w:rFonts w:eastAsia="Yu Mincho"/>
                <w:bCs/>
                <w:sz w:val="21"/>
                <w:szCs w:val="21"/>
              </w:rPr>
              <w:t xml:space="preserve">Observation </w:t>
            </w:r>
            <w:r>
              <w:rPr>
                <w:rFonts w:eastAsia="Yu Mincho"/>
                <w:sz w:val="21"/>
                <w:szCs w:val="21"/>
              </w:rPr>
              <w:t>6</w:t>
            </w:r>
            <w:r>
              <w:rPr>
                <w:rFonts w:eastAsia="Yu Mincho"/>
                <w:bCs/>
                <w:sz w:val="21"/>
                <w:szCs w:val="21"/>
              </w:rPr>
              <w:t xml:space="preserve">: </w:t>
            </w:r>
            <w:r>
              <w:rPr>
                <w:rFonts w:eastAsia="Yu Mincho"/>
                <w:sz w:val="21"/>
                <w:szCs w:val="21"/>
              </w:rPr>
              <w:t>I</w:t>
            </w:r>
            <w:r>
              <w:rPr>
                <w:rFonts w:eastAsia="Yu Mincho"/>
                <w:bCs/>
                <w:sz w:val="21"/>
                <w:szCs w:val="21"/>
              </w:rPr>
              <w:t xml:space="preserve">t </w:t>
            </w:r>
            <w:r>
              <w:rPr>
                <w:rFonts w:eastAsia="Yu Mincho"/>
                <w:sz w:val="21"/>
                <w:szCs w:val="21"/>
              </w:rPr>
              <w:t>is</w:t>
            </w:r>
            <w:r>
              <w:rPr>
                <w:rFonts w:eastAsia="Yu Mincho"/>
                <w:bCs/>
                <w:sz w:val="21"/>
                <w:szCs w:val="21"/>
              </w:rPr>
              <w:t xml:space="preserve"> possible for a UE to retune the phase so </w:t>
            </w:r>
            <w:r>
              <w:rPr>
                <w:rFonts w:eastAsia="Yu Mincho"/>
                <w:sz w:val="21"/>
                <w:szCs w:val="21"/>
              </w:rPr>
              <w:t>that</w:t>
            </w:r>
            <w:r>
              <w:rPr>
                <w:rFonts w:eastAsia="Yu Mincho"/>
                <w:bCs/>
                <w:sz w:val="21"/>
                <w:szCs w:val="21"/>
              </w:rPr>
              <w:t xml:space="preserve"> </w:t>
            </w:r>
            <w:r>
              <w:rPr>
                <w:rFonts w:eastAsia="Yu Mincho"/>
                <w:sz w:val="21"/>
                <w:szCs w:val="21"/>
              </w:rPr>
              <w:t xml:space="preserve">the phase continuity when there is DL slot(s) in-between repetitions can be maintained. </w:t>
            </w:r>
          </w:p>
          <w:p>
            <w:pPr>
              <w:overflowPunct w:val="0"/>
              <w:autoSpaceDE w:val="0"/>
              <w:autoSpaceDN w:val="0"/>
              <w:adjustRightInd w:val="0"/>
              <w:snapToGrid w:val="0"/>
              <w:spacing w:before="60" w:after="60"/>
              <w:textAlignment w:val="baseline"/>
              <w:rPr>
                <w:rFonts w:eastAsia="Yu Mincho"/>
                <w:sz w:val="21"/>
                <w:szCs w:val="21"/>
                <w:lang w:eastAsia="zh-CN"/>
              </w:rPr>
            </w:pPr>
            <w:r>
              <w:rPr>
                <w:rFonts w:eastAsia="Yu Mincho"/>
                <w:sz w:val="21"/>
                <w:szCs w:val="21"/>
                <w:lang w:eastAsia="zh-CN"/>
              </w:rPr>
              <w:t>Observation 7: The cases of a downlink reception without actual DL transmission/ DL monitoring occasions and an un-scheduled symbol between PUSCH or PUCCH repetition are similar. Therefore, it is possible to have a DL slot while maintaining the phase/amplitude continuity under such a scenario.</w:t>
            </w:r>
          </w:p>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Observation 8: Though the Rx performance may degrade due to the noise leaking from the PA, the overall cell coverage may still be improved in the scenario that the uplink coverage is the bottleneck</w:t>
            </w:r>
          </w:p>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Observation 9: Enable phase/amplitude continuity when there is a DL slot between PUSCH or PUCCH repetition can improve the uplink coverage under high UL/DL ratio scenarios, e.g., uplink video streaming.</w:t>
            </w:r>
          </w:p>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 xml:space="preserve">Proposal 1: RAN4 should study the acceptable phase/amplitude variation tolerance under different channels, numerology, waveform and modulation scheme before concluding the feasibility of a specific use case. </w:t>
            </w:r>
          </w:p>
          <w:p>
            <w:pPr>
              <w:overflowPunct w:val="0"/>
              <w:autoSpaceDE w:val="0"/>
              <w:autoSpaceDN w:val="0"/>
              <w:adjustRightInd w:val="0"/>
              <w:snapToGrid w:val="0"/>
              <w:spacing w:before="60" w:after="60"/>
              <w:textAlignment w:val="baseline"/>
              <w:rPr>
                <w:rFonts w:eastAsia="Yu Mincho"/>
                <w:bCs/>
                <w:sz w:val="21"/>
                <w:szCs w:val="21"/>
              </w:rPr>
            </w:pPr>
            <w:r>
              <w:rPr>
                <w:rFonts w:eastAsia="Yu Mincho"/>
                <w:bCs/>
                <w:sz w:val="21"/>
                <w:szCs w:val="21"/>
              </w:rPr>
              <w:t>Proposal 2: RAN4 needs to agree the model of phase variation for aligning the simulation setup.</w:t>
            </w:r>
          </w:p>
          <w:p>
            <w:pPr>
              <w:overflowPunct w:val="0"/>
              <w:autoSpaceDE w:val="0"/>
              <w:autoSpaceDN w:val="0"/>
              <w:adjustRightInd w:val="0"/>
              <w:snapToGrid w:val="0"/>
              <w:spacing w:before="60" w:after="60"/>
              <w:textAlignment w:val="baseline"/>
              <w:rPr>
                <w:rFonts w:eastAsiaTheme="minorEastAsia"/>
                <w:b/>
                <w:sz w:val="21"/>
                <w:szCs w:val="21"/>
                <w:lang w:eastAsia="zh-CN"/>
              </w:rPr>
            </w:pPr>
            <w:r>
              <w:rPr>
                <w:rFonts w:eastAsia="Yu Mincho"/>
                <w:sz w:val="21"/>
                <w:szCs w:val="21"/>
              </w:rPr>
              <w:t>Proposal 3: RAN4 further studies the scenario where DL slots between PUSCH or PUCCH repetition from UE implementation and network tolerance aspects conclude its feasibility.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R4-2113504</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MediaTek (Chengdu) Inc.</w:t>
            </w:r>
          </w:p>
        </w:tc>
        <w:tc>
          <w:tcPr>
            <w:tcW w:w="6772" w:type="dxa"/>
            <w:vAlign w:val="center"/>
          </w:tcPr>
          <w:p>
            <w:pPr>
              <w:tabs>
                <w:tab w:val="left" w:pos="2730"/>
              </w:tabs>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u w:val="single"/>
              </w:rPr>
              <w:t>Proposal 1</w:t>
            </w:r>
            <w:r>
              <w:rPr>
                <w:rFonts w:eastAsia="Yu Mincho"/>
                <w:sz w:val="21"/>
                <w:szCs w:val="21"/>
              </w:rPr>
              <w:t>: Use the simulation results provided to further derive phase tolerance requirements.</w:t>
            </w:r>
          </w:p>
          <w:p>
            <w:pPr>
              <w:tabs>
                <w:tab w:val="left" w:pos="2730"/>
              </w:tabs>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u w:val="single"/>
              </w:rPr>
              <w:t>Proposal 2</w:t>
            </w:r>
            <w:r>
              <w:rPr>
                <w:rFonts w:eastAsia="Yu Mincho"/>
                <w:sz w:val="21"/>
                <w:szCs w:val="21"/>
              </w:rPr>
              <w:t>: Confirm that OFF power level cannot be achieved during non-zero un-scheduled gap, and that any power level requirements in the gap would need to adhere to existing Carrier Leakage requirements.</w:t>
            </w:r>
          </w:p>
          <w:p>
            <w:pPr>
              <w:tabs>
                <w:tab w:val="left" w:pos="2730"/>
              </w:tabs>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u w:val="single"/>
              </w:rPr>
              <w:t>Proposal 3</w:t>
            </w:r>
            <w:r>
              <w:rPr>
                <w:rFonts w:eastAsia="Yu Mincho"/>
                <w:sz w:val="21"/>
                <w:szCs w:val="21"/>
              </w:rPr>
              <w:t>: Firstly gain a common understanding on likely acceptable phase tolerance before making further agreements on whether feasible gap lengths.</w:t>
            </w:r>
          </w:p>
          <w:p>
            <w:pPr>
              <w:tabs>
                <w:tab w:val="left" w:pos="2730"/>
              </w:tabs>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u w:val="single"/>
              </w:rPr>
              <w:t>Proposal 4</w:t>
            </w:r>
            <w:r>
              <w:rPr>
                <w:rFonts w:eastAsia="Yu Mincho"/>
                <w:sz w:val="21"/>
                <w:szCs w:val="21"/>
              </w:rPr>
              <w:t xml:space="preserve">: Agree that phase cannot be guaranteed to be maintained from UE perspective if intermediate signals are present during the gap that require different resulting output power levels (after any MPR) and RF configuration changes. Occupation of different specific PRBs by the intermediate signal could be acceptable. </w:t>
            </w:r>
          </w:p>
          <w:p>
            <w:pPr>
              <w:pBdr>
                <w:bottom w:val="single" w:color="auto" w:sz="6" w:space="1"/>
              </w:pBdr>
              <w:tabs>
                <w:tab w:val="left" w:pos="2730"/>
              </w:tabs>
              <w:overflowPunct w:val="0"/>
              <w:autoSpaceDE w:val="0"/>
              <w:autoSpaceDN w:val="0"/>
              <w:adjustRightInd w:val="0"/>
              <w:snapToGrid w:val="0"/>
              <w:spacing w:before="60" w:after="60"/>
              <w:textAlignment w:val="baseline"/>
              <w:rPr>
                <w:rFonts w:eastAsiaTheme="minorEastAsia"/>
                <w:sz w:val="21"/>
                <w:szCs w:val="21"/>
                <w:lang w:eastAsia="zh-CN"/>
              </w:rPr>
            </w:pPr>
            <w:r>
              <w:rPr>
                <w:rFonts w:eastAsia="Yu Mincho"/>
                <w:sz w:val="21"/>
                <w:szCs w:val="21"/>
                <w:u w:val="single"/>
              </w:rPr>
              <w:t>Proposal 5</w:t>
            </w:r>
            <w:r>
              <w:rPr>
                <w:rFonts w:eastAsia="Yu Mincho"/>
                <w:sz w:val="21"/>
                <w:szCs w:val="21"/>
              </w:rPr>
              <w:t>: It is proposed that UL configuration should be restricted to maintain the same output power level and RF configuration as the repeated signal, and that no guard period is specified.</w:t>
            </w:r>
          </w:p>
          <w:p>
            <w:pPr>
              <w:pBdr>
                <w:bottom w:val="single" w:color="auto" w:sz="6" w:space="1"/>
              </w:pBdr>
              <w:tabs>
                <w:tab w:val="left" w:pos="2730"/>
              </w:tabs>
              <w:overflowPunct w:val="0"/>
              <w:autoSpaceDE w:val="0"/>
              <w:autoSpaceDN w:val="0"/>
              <w:adjustRightInd w:val="0"/>
              <w:snapToGrid w:val="0"/>
              <w:spacing w:before="60" w:after="60"/>
              <w:textAlignment w:val="baseline"/>
              <w:rPr>
                <w:rFonts w:eastAsiaTheme="minorEastAsia"/>
                <w:sz w:val="21"/>
                <w:szCs w:val="21"/>
                <w:lang w:eastAsia="zh-CN"/>
              </w:rPr>
            </w:pPr>
            <w:r>
              <w:rPr>
                <w:rFonts w:eastAsia="Yu Mincho"/>
                <w:sz w:val="21"/>
                <w:szCs w:val="21"/>
                <w:u w:val="single"/>
              </w:rPr>
              <w:t>Proposal 6</w:t>
            </w:r>
            <w:r>
              <w:rPr>
                <w:rFonts w:eastAsia="Yu Mincho"/>
                <w:sz w:val="21"/>
                <w:szCs w:val="21"/>
              </w:rPr>
              <w:t>: Agree not to cover the scenario where TA is modified between start of the first and end of the last repetition for JCE.</w:t>
            </w:r>
          </w:p>
          <w:p>
            <w:pPr>
              <w:tabs>
                <w:tab w:val="left" w:pos="2730"/>
              </w:tabs>
              <w:overflowPunct w:val="0"/>
              <w:autoSpaceDE w:val="0"/>
              <w:autoSpaceDN w:val="0"/>
              <w:adjustRightInd w:val="0"/>
              <w:snapToGrid w:val="0"/>
              <w:spacing w:before="60" w:after="60"/>
              <w:textAlignment w:val="baseline"/>
              <w:rPr>
                <w:rFonts w:eastAsiaTheme="minorEastAsia"/>
                <w:sz w:val="21"/>
                <w:szCs w:val="21"/>
                <w:lang w:eastAsia="zh-CN"/>
              </w:rPr>
            </w:pPr>
            <w:r>
              <w:rPr>
                <w:rFonts w:eastAsia="Yu Mincho"/>
                <w:sz w:val="21"/>
                <w:szCs w:val="21"/>
                <w:u w:val="single"/>
              </w:rPr>
              <w:t>Proposal 7</w:t>
            </w:r>
            <w:r>
              <w:rPr>
                <w:rFonts w:eastAsia="Yu Mincho"/>
                <w:sz w:val="21"/>
                <w:szCs w:val="21"/>
              </w:rPr>
              <w:t>: Do not consider further the case where there is a DL slot within a non-zero gap.</w:t>
            </w:r>
          </w:p>
          <w:p>
            <w:pPr>
              <w:tabs>
                <w:tab w:val="left" w:pos="2730"/>
              </w:tabs>
              <w:overflowPunct w:val="0"/>
              <w:autoSpaceDE w:val="0"/>
              <w:autoSpaceDN w:val="0"/>
              <w:adjustRightInd w:val="0"/>
              <w:snapToGrid w:val="0"/>
              <w:spacing w:before="60" w:after="60"/>
              <w:textAlignment w:val="baseline"/>
              <w:rPr>
                <w:rFonts w:eastAsiaTheme="minorEastAsia"/>
                <w:sz w:val="21"/>
                <w:szCs w:val="21"/>
                <w:lang w:eastAsia="zh-CN"/>
              </w:rPr>
            </w:pPr>
            <w:r>
              <w:rPr>
                <w:rFonts w:eastAsia="Yu Mincho"/>
                <w:sz w:val="21"/>
                <w:szCs w:val="21"/>
                <w:u w:val="single"/>
              </w:rPr>
              <w:t>Proposal 8</w:t>
            </w:r>
            <w:r>
              <w:rPr>
                <w:rFonts w:eastAsia="Yu Mincho"/>
                <w:sz w:val="21"/>
                <w:szCs w:val="21"/>
              </w:rPr>
              <w:t>: It is proposed to provide a response to RAN1 in line with the viewpoints documented in section 4 of this document.</w:t>
            </w:r>
          </w:p>
          <w:p>
            <w:pPr>
              <w:pStyle w:val="149"/>
              <w:numPr>
                <w:ilvl w:val="0"/>
                <w:numId w:val="4"/>
              </w:numPr>
              <w:overflowPunct/>
              <w:snapToGrid w:val="0"/>
              <w:spacing w:before="60" w:after="60"/>
              <w:ind w:firstLineChars="0"/>
              <w:jc w:val="both"/>
              <w:textAlignment w:val="auto"/>
              <w:rPr>
                <w:sz w:val="21"/>
                <w:szCs w:val="21"/>
              </w:rPr>
            </w:pPr>
            <w:r>
              <w:rPr>
                <w:sz w:val="21"/>
                <w:szCs w:val="21"/>
              </w:rPr>
              <w:t>For joint channel estimation, is there a maximum duration during which UE is able to maintain power consistency and phase continuity under certain tolerance level? If any, how long is it?</w:t>
            </w:r>
            <w:r>
              <w:rPr>
                <w:color w:val="1F4E79"/>
                <w:sz w:val="21"/>
                <w:szCs w:val="21"/>
              </w:rPr>
              <w:t xml:space="preserve"> </w:t>
            </w:r>
          </w:p>
          <w:p>
            <w:pPr>
              <w:pStyle w:val="149"/>
              <w:numPr>
                <w:ilvl w:val="1"/>
                <w:numId w:val="4"/>
              </w:numPr>
              <w:overflowPunct/>
              <w:snapToGrid w:val="0"/>
              <w:spacing w:before="60" w:after="60"/>
              <w:ind w:firstLineChars="0"/>
              <w:jc w:val="both"/>
              <w:textAlignment w:val="auto"/>
              <w:rPr>
                <w:color w:val="1F4E79"/>
                <w:sz w:val="21"/>
                <w:szCs w:val="21"/>
              </w:rPr>
            </w:pPr>
            <w:r>
              <w:rPr>
                <w:sz w:val="21"/>
                <w:szCs w:val="21"/>
              </w:rPr>
              <w:t xml:space="preserve">What factors determine the maximum duration? </w:t>
            </w:r>
          </w:p>
          <w:p>
            <w:pPr>
              <w:pStyle w:val="149"/>
              <w:overflowPunct/>
              <w:snapToGrid w:val="0"/>
              <w:spacing w:before="60" w:after="60"/>
              <w:ind w:left="1080" w:firstLine="0" w:firstLineChars="0"/>
              <w:jc w:val="both"/>
              <w:textAlignment w:val="auto"/>
              <w:rPr>
                <w:color w:val="1F4E79"/>
                <w:sz w:val="21"/>
                <w:szCs w:val="21"/>
              </w:rPr>
            </w:pPr>
            <w:r>
              <w:rPr>
                <w:sz w:val="21"/>
                <w:szCs w:val="21"/>
              </w:rPr>
              <w:t xml:space="preserve">Response: Thermal changes at the UE impact the ability to maintain a certain level of phase and power continuity. The acceptable tolerances will be affected by the modulation scheme used. </w:t>
            </w:r>
          </w:p>
          <w:p>
            <w:pPr>
              <w:pStyle w:val="149"/>
              <w:numPr>
                <w:ilvl w:val="1"/>
                <w:numId w:val="4"/>
              </w:numPr>
              <w:overflowPunct/>
              <w:snapToGrid w:val="0"/>
              <w:spacing w:before="60" w:after="60"/>
              <w:ind w:firstLineChars="0"/>
              <w:jc w:val="both"/>
              <w:textAlignment w:val="auto"/>
              <w:rPr>
                <w:color w:val="1F4E79"/>
                <w:sz w:val="21"/>
                <w:szCs w:val="21"/>
              </w:rPr>
            </w:pPr>
            <w:r>
              <w:rPr>
                <w:sz w:val="21"/>
                <w:szCs w:val="21"/>
              </w:rPr>
              <w:t>Whether the maximum duration should be the same for different cases for both PUSCH and PUCCH?</w:t>
            </w:r>
          </w:p>
          <w:p>
            <w:pPr>
              <w:pStyle w:val="149"/>
              <w:overflowPunct/>
              <w:snapToGrid w:val="0"/>
              <w:spacing w:before="60" w:after="60"/>
              <w:ind w:left="1080" w:firstLine="0" w:firstLineChars="0"/>
              <w:jc w:val="both"/>
              <w:textAlignment w:val="auto"/>
              <w:rPr>
                <w:color w:val="1F4E79"/>
                <w:sz w:val="21"/>
                <w:szCs w:val="21"/>
              </w:rPr>
            </w:pPr>
            <w:r>
              <w:rPr>
                <w:sz w:val="21"/>
                <w:szCs w:val="21"/>
              </w:rPr>
              <w:t>Response: PUCCH and PUSCH could be similar if QPSK is used for PUSCH. Duration would likely be less if higher order modulation used for PUSCH.</w:t>
            </w:r>
          </w:p>
          <w:p>
            <w:pPr>
              <w:pStyle w:val="149"/>
              <w:numPr>
                <w:ilvl w:val="1"/>
                <w:numId w:val="4"/>
              </w:numPr>
              <w:overflowPunct/>
              <w:snapToGrid w:val="0"/>
              <w:spacing w:before="60" w:after="60"/>
              <w:ind w:firstLineChars="0"/>
              <w:jc w:val="both"/>
              <w:textAlignment w:val="auto"/>
              <w:rPr>
                <w:color w:val="1F4E79"/>
                <w:sz w:val="21"/>
                <w:szCs w:val="21"/>
              </w:rPr>
            </w:pPr>
            <w:r>
              <w:rPr>
                <w:sz w:val="21"/>
                <w:szCs w:val="21"/>
              </w:rPr>
              <w:t xml:space="preserve">Whether the maximum duration is dependent on the modulation order of transmission, e.g., QPSK, 16QAM, 64QAM? </w:t>
            </w:r>
          </w:p>
          <w:p>
            <w:pPr>
              <w:pStyle w:val="149"/>
              <w:overflowPunct/>
              <w:snapToGrid w:val="0"/>
              <w:spacing w:before="60" w:after="60"/>
              <w:ind w:left="1080" w:firstLine="0" w:firstLineChars="0"/>
              <w:jc w:val="both"/>
              <w:textAlignment w:val="auto"/>
              <w:rPr>
                <w:color w:val="1F4E79"/>
                <w:sz w:val="21"/>
                <w:szCs w:val="21"/>
              </w:rPr>
            </w:pPr>
            <w:r>
              <w:rPr>
                <w:color w:val="000000" w:themeColor="text1"/>
                <w:sz w:val="21"/>
                <w:szCs w:val="21"/>
                <w14:textFill>
                  <w14:solidFill>
                    <w14:schemeClr w14:val="tx1"/>
                  </w14:solidFill>
                </w14:textFill>
              </w:rPr>
              <w:t>Response: Higher orders of modulation will likely lead to lower acceptable phase and power tolerance, and therefore limit the duration compared to the case where larger tolerance is applicable. Furthermore, given that the motivation of JCE is for coverage extension, it is questionable why higher modulation orders would be relevant.</w:t>
            </w:r>
          </w:p>
          <w:p>
            <w:pPr>
              <w:pStyle w:val="149"/>
              <w:numPr>
                <w:ilvl w:val="1"/>
                <w:numId w:val="4"/>
              </w:numPr>
              <w:overflowPunct/>
              <w:snapToGrid w:val="0"/>
              <w:spacing w:before="60" w:after="60"/>
              <w:ind w:firstLineChars="0"/>
              <w:jc w:val="both"/>
              <w:textAlignment w:val="auto"/>
              <w:rPr>
                <w:sz w:val="21"/>
                <w:szCs w:val="21"/>
              </w:rPr>
            </w:pPr>
            <w:r>
              <w:rPr>
                <w:sz w:val="21"/>
                <w:szCs w:val="21"/>
              </w:rPr>
              <w:t xml:space="preserve">Whether the maximum duration is dependent on UL waveform (DFT-s-OFDM vs. OFDM)? </w:t>
            </w:r>
          </w:p>
          <w:p>
            <w:pPr>
              <w:pStyle w:val="149"/>
              <w:overflowPunct/>
              <w:snapToGrid w:val="0"/>
              <w:spacing w:before="60" w:after="60"/>
              <w:ind w:left="1080" w:firstLine="0" w:firstLineChars="0"/>
              <w:jc w:val="both"/>
              <w:textAlignment w:val="auto"/>
              <w:rPr>
                <w:sz w:val="21"/>
                <w:szCs w:val="21"/>
              </w:rPr>
            </w:pPr>
            <w:r>
              <w:rPr>
                <w:sz w:val="21"/>
                <w:szCs w:val="21"/>
              </w:rPr>
              <w:t>Response: Given that the aim of this work is coverage extension, it is unclear to us why RAN1 is not purely considering DFT-s-OFDM, given that this was agreed to be specified for the purposes of maximising coverage in the first place.</w:t>
            </w:r>
          </w:p>
          <w:p>
            <w:pPr>
              <w:pStyle w:val="149"/>
              <w:numPr>
                <w:ilvl w:val="1"/>
                <w:numId w:val="4"/>
              </w:numPr>
              <w:overflowPunct/>
              <w:snapToGrid w:val="0"/>
              <w:spacing w:before="60" w:after="60"/>
              <w:ind w:firstLineChars="0"/>
              <w:jc w:val="both"/>
              <w:textAlignment w:val="auto"/>
              <w:rPr>
                <w:color w:val="1F4E79"/>
                <w:sz w:val="21"/>
                <w:szCs w:val="21"/>
              </w:rPr>
            </w:pPr>
            <w:r>
              <w:rPr>
                <w:sz w:val="21"/>
                <w:szCs w:val="21"/>
              </w:rPr>
              <w:t xml:space="preserve">Whether the maximum duration is band specific? </w:t>
            </w:r>
          </w:p>
          <w:p>
            <w:pPr>
              <w:pStyle w:val="149"/>
              <w:overflowPunct/>
              <w:snapToGrid w:val="0"/>
              <w:spacing w:before="60" w:after="60"/>
              <w:ind w:left="1080" w:firstLine="0" w:firstLineChars="0"/>
              <w:jc w:val="both"/>
              <w:textAlignment w:val="auto"/>
              <w:rPr>
                <w:sz w:val="21"/>
                <w:szCs w:val="21"/>
              </w:rPr>
            </w:pPr>
            <w:r>
              <w:rPr>
                <w:sz w:val="21"/>
                <w:szCs w:val="21"/>
              </w:rPr>
              <w:t xml:space="preserve">Response: There may be a difference in acceptable duration between FR1 and FR2 bands, with FR2 requiring more restrictions. </w:t>
            </w:r>
          </w:p>
          <w:p>
            <w:pPr>
              <w:pStyle w:val="149"/>
              <w:numPr>
                <w:ilvl w:val="0"/>
                <w:numId w:val="4"/>
              </w:numPr>
              <w:overflowPunct/>
              <w:autoSpaceDE/>
              <w:autoSpaceDN/>
              <w:adjustRightInd/>
              <w:snapToGrid w:val="0"/>
              <w:spacing w:before="60" w:after="60"/>
              <w:ind w:firstLineChars="0"/>
              <w:textAlignment w:val="auto"/>
              <w:rPr>
                <w:sz w:val="21"/>
                <w:szCs w:val="21"/>
              </w:rPr>
            </w:pPr>
            <w:r>
              <w:rPr>
                <w:sz w:val="21"/>
                <w:szCs w:val="21"/>
              </w:rPr>
              <w:t>Besides the factors listed above, whether or not the maximum duration is further dependent on UE capabilities (e.g., multiple possible values for a given set of factor(s)), and if so, whether the UE should report such a duration. Response: There may be some dependency on UE capability, but lots of different configuration capabilities would be undesirable if the feature is targeting commercial success, and complexity versus gain of the overall feature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R4-2113925</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ZTE Corporation</w:t>
            </w:r>
          </w:p>
        </w:tc>
        <w:tc>
          <w:tcPr>
            <w:tcW w:w="6772" w:type="dxa"/>
            <w:vAlign w:val="center"/>
          </w:tcPr>
          <w:p>
            <w:pPr>
              <w:pStyle w:val="149"/>
              <w:widowControl w:val="0"/>
              <w:numPr>
                <w:ilvl w:val="0"/>
                <w:numId w:val="5"/>
              </w:numPr>
              <w:overflowPunct/>
              <w:snapToGrid w:val="0"/>
              <w:spacing w:before="60" w:after="60"/>
              <w:ind w:firstLineChars="0"/>
              <w:jc w:val="both"/>
              <w:textAlignment w:val="auto"/>
              <w:rPr>
                <w:b/>
                <w:sz w:val="21"/>
                <w:szCs w:val="21"/>
              </w:rPr>
            </w:pPr>
            <w:r>
              <w:rPr>
                <w:b/>
                <w:sz w:val="21"/>
                <w:szCs w:val="21"/>
              </w:rPr>
              <w:t>For joint channel estimation, is there a maximum duration during which UE is able to maintain power consistency and phase continuity under certain tolerance level? If any, how long is it?</w:t>
            </w:r>
          </w:p>
          <w:p>
            <w:pPr>
              <w:pStyle w:val="149"/>
              <w:snapToGrid w:val="0"/>
              <w:spacing w:before="60" w:after="60"/>
              <w:ind w:firstLine="0" w:firstLineChars="0"/>
              <w:rPr>
                <w:sz w:val="21"/>
                <w:szCs w:val="21"/>
              </w:rPr>
            </w:pPr>
            <w:r>
              <w:rPr>
                <w:rFonts w:eastAsia="宋体"/>
                <w:sz w:val="21"/>
                <w:szCs w:val="21"/>
                <w:lang w:val="en-US" w:eastAsia="zh-CN"/>
              </w:rPr>
              <w:t xml:space="preserve">Proposed reply: </w:t>
            </w:r>
            <w:r>
              <w:rPr>
                <w:sz w:val="21"/>
                <w:szCs w:val="21"/>
                <w:lang w:val="en-US" w:eastAsia="zh-CN"/>
              </w:rPr>
              <w:t xml:space="preserve">yes, there is a maximum duration, </w:t>
            </w:r>
            <w:r>
              <w:rPr>
                <w:rFonts w:eastAsia="宋体"/>
                <w:sz w:val="21"/>
                <w:szCs w:val="21"/>
                <w:lang w:val="en-US" w:eastAsia="zh-CN"/>
              </w:rPr>
              <w:t>the tolerance level</w:t>
            </w:r>
            <w:r>
              <w:rPr>
                <w:sz w:val="21"/>
                <w:szCs w:val="21"/>
                <w:lang w:val="en-US" w:eastAsia="zh-CN"/>
              </w:rPr>
              <w:t xml:space="preserve"> for phase continuity and power consistency</w:t>
            </w:r>
            <w:r>
              <w:rPr>
                <w:rFonts w:eastAsia="宋体"/>
                <w:sz w:val="21"/>
                <w:szCs w:val="21"/>
                <w:lang w:val="en-US" w:eastAsia="zh-CN"/>
              </w:rPr>
              <w:t xml:space="preserve"> </w:t>
            </w:r>
            <w:r>
              <w:rPr>
                <w:sz w:val="21"/>
                <w:szCs w:val="21"/>
                <w:lang w:val="en-US" w:eastAsia="zh-CN"/>
              </w:rPr>
              <w:t>are</w:t>
            </w:r>
            <w:r>
              <w:rPr>
                <w:rFonts w:eastAsia="宋体"/>
                <w:sz w:val="21"/>
                <w:szCs w:val="21"/>
                <w:lang w:val="en-US" w:eastAsia="zh-CN"/>
              </w:rPr>
              <w:t xml:space="preserve"> still under discussion in RAN4</w:t>
            </w:r>
            <w:r>
              <w:rPr>
                <w:sz w:val="21"/>
                <w:szCs w:val="21"/>
                <w:lang w:val="en-US" w:eastAsia="zh-CN"/>
              </w:rPr>
              <w:t>.</w:t>
            </w:r>
          </w:p>
          <w:p>
            <w:pPr>
              <w:pStyle w:val="149"/>
              <w:widowControl w:val="0"/>
              <w:numPr>
                <w:ilvl w:val="1"/>
                <w:numId w:val="5"/>
              </w:numPr>
              <w:overflowPunct/>
              <w:snapToGrid w:val="0"/>
              <w:spacing w:before="60" w:after="60"/>
              <w:ind w:firstLineChars="0"/>
              <w:jc w:val="both"/>
              <w:textAlignment w:val="auto"/>
              <w:rPr>
                <w:b/>
                <w:sz w:val="21"/>
                <w:szCs w:val="21"/>
              </w:rPr>
            </w:pPr>
            <w:r>
              <w:rPr>
                <w:b/>
                <w:sz w:val="21"/>
                <w:szCs w:val="21"/>
              </w:rPr>
              <w:t>What factors determine the maximum duration?</w:t>
            </w:r>
          </w:p>
          <w:p>
            <w:pPr>
              <w:pStyle w:val="149"/>
              <w:snapToGrid w:val="0"/>
              <w:spacing w:before="60" w:after="60"/>
              <w:ind w:firstLine="0" w:firstLineChars="0"/>
              <w:rPr>
                <w:sz w:val="21"/>
                <w:szCs w:val="21"/>
              </w:rPr>
            </w:pPr>
            <w:r>
              <w:rPr>
                <w:rFonts w:eastAsia="宋体"/>
                <w:sz w:val="21"/>
                <w:szCs w:val="21"/>
                <w:lang w:val="en-US" w:eastAsia="zh-CN"/>
              </w:rPr>
              <w:t xml:space="preserve">Proposed reply: </w:t>
            </w:r>
            <w:r>
              <w:rPr>
                <w:sz w:val="21"/>
                <w:szCs w:val="21"/>
                <w:lang w:val="en-US" w:eastAsia="zh-CN"/>
              </w:rPr>
              <w:t xml:space="preserve">downlink pathloss/RSRP and timing/frequency variation within the duration, </w:t>
            </w:r>
            <w:r>
              <w:rPr>
                <w:rFonts w:eastAsia="宋体"/>
                <w:sz w:val="21"/>
                <w:szCs w:val="21"/>
                <w:lang w:val="en-US" w:eastAsia="zh-CN"/>
              </w:rPr>
              <w:t xml:space="preserve">the phase error/frequency error from PLL and PA output power stabilization in RF Tx chain; </w:t>
            </w:r>
          </w:p>
          <w:p>
            <w:pPr>
              <w:pStyle w:val="149"/>
              <w:widowControl w:val="0"/>
              <w:numPr>
                <w:ilvl w:val="1"/>
                <w:numId w:val="5"/>
              </w:numPr>
              <w:overflowPunct/>
              <w:snapToGrid w:val="0"/>
              <w:spacing w:before="60" w:after="60"/>
              <w:ind w:firstLineChars="0"/>
              <w:jc w:val="both"/>
              <w:textAlignment w:val="auto"/>
              <w:rPr>
                <w:b/>
                <w:sz w:val="21"/>
                <w:szCs w:val="21"/>
              </w:rPr>
            </w:pPr>
            <w:r>
              <w:rPr>
                <w:b/>
                <w:sz w:val="21"/>
                <w:szCs w:val="21"/>
              </w:rPr>
              <w:t>Whether the maximum duration should be the same for different cases for both PUSCH and PUCCH?</w:t>
            </w:r>
          </w:p>
          <w:p>
            <w:pPr>
              <w:pStyle w:val="149"/>
              <w:snapToGrid w:val="0"/>
              <w:spacing w:before="60" w:after="60"/>
              <w:ind w:firstLine="0" w:firstLineChars="0"/>
              <w:rPr>
                <w:sz w:val="21"/>
                <w:szCs w:val="21"/>
              </w:rPr>
            </w:pPr>
            <w:r>
              <w:rPr>
                <w:rFonts w:eastAsia="宋体"/>
                <w:sz w:val="21"/>
                <w:szCs w:val="21"/>
                <w:lang w:val="en-US" w:eastAsia="zh-CN"/>
              </w:rPr>
              <w:t xml:space="preserve">Proposed reply: </w:t>
            </w:r>
            <w:r>
              <w:rPr>
                <w:sz w:val="21"/>
                <w:szCs w:val="21"/>
                <w:lang w:val="en-US" w:eastAsia="zh-CN"/>
              </w:rPr>
              <w:t>yes,</w:t>
            </w:r>
            <w:r>
              <w:rPr>
                <w:rFonts w:eastAsia="宋体"/>
                <w:sz w:val="21"/>
                <w:szCs w:val="21"/>
                <w:lang w:val="en-US" w:eastAsia="zh-CN"/>
              </w:rPr>
              <w:t xml:space="preserve"> this should be same for</w:t>
            </w:r>
            <w:r>
              <w:rPr>
                <w:sz w:val="21"/>
                <w:szCs w:val="21"/>
                <w:lang w:val="en-US" w:eastAsia="zh-CN"/>
              </w:rPr>
              <w:t xml:space="preserve"> </w:t>
            </w:r>
            <w:r>
              <w:rPr>
                <w:rFonts w:eastAsia="宋体"/>
                <w:sz w:val="21"/>
                <w:szCs w:val="21"/>
                <w:lang w:val="en-US" w:eastAsia="zh-CN"/>
              </w:rPr>
              <w:t>PUSCH and PUCCH;</w:t>
            </w:r>
          </w:p>
          <w:p>
            <w:pPr>
              <w:pStyle w:val="149"/>
              <w:widowControl w:val="0"/>
              <w:numPr>
                <w:ilvl w:val="1"/>
                <w:numId w:val="5"/>
              </w:numPr>
              <w:overflowPunct/>
              <w:snapToGrid w:val="0"/>
              <w:spacing w:before="60" w:after="60"/>
              <w:ind w:firstLineChars="0"/>
              <w:jc w:val="both"/>
              <w:textAlignment w:val="auto"/>
              <w:rPr>
                <w:b/>
                <w:sz w:val="21"/>
                <w:szCs w:val="21"/>
              </w:rPr>
            </w:pPr>
            <w:r>
              <w:rPr>
                <w:b/>
                <w:sz w:val="21"/>
                <w:szCs w:val="21"/>
              </w:rPr>
              <w:t xml:space="preserve">Whether the maximum duration is dependent on the modulation order of transmission, e.g., QPSK, 16QAM, 64QAM? </w:t>
            </w:r>
          </w:p>
          <w:p>
            <w:pPr>
              <w:pStyle w:val="149"/>
              <w:snapToGrid w:val="0"/>
              <w:spacing w:before="60" w:after="60"/>
              <w:ind w:firstLine="0" w:firstLineChars="0"/>
              <w:rPr>
                <w:sz w:val="21"/>
                <w:szCs w:val="21"/>
              </w:rPr>
            </w:pPr>
            <w:r>
              <w:rPr>
                <w:rFonts w:eastAsia="宋体"/>
                <w:sz w:val="21"/>
                <w:szCs w:val="21"/>
                <w:lang w:val="en-US" w:eastAsia="zh-CN"/>
              </w:rPr>
              <w:t xml:space="preserve">Proposed reply: this maximum duration is not dependent on modulation order. </w:t>
            </w:r>
          </w:p>
          <w:p>
            <w:pPr>
              <w:pStyle w:val="149"/>
              <w:widowControl w:val="0"/>
              <w:numPr>
                <w:ilvl w:val="1"/>
                <w:numId w:val="5"/>
              </w:numPr>
              <w:overflowPunct/>
              <w:snapToGrid w:val="0"/>
              <w:spacing w:before="60" w:after="60"/>
              <w:ind w:firstLineChars="0"/>
              <w:jc w:val="both"/>
              <w:textAlignment w:val="auto"/>
              <w:rPr>
                <w:b/>
                <w:sz w:val="21"/>
                <w:szCs w:val="21"/>
              </w:rPr>
            </w:pPr>
            <w:r>
              <w:rPr>
                <w:b/>
                <w:sz w:val="21"/>
                <w:szCs w:val="21"/>
              </w:rPr>
              <w:t>Whether the maximum duration is dependent on UL waveform (DFT-s-OFDM vs. OFDM)?</w:t>
            </w:r>
          </w:p>
          <w:p>
            <w:pPr>
              <w:pStyle w:val="149"/>
              <w:snapToGrid w:val="0"/>
              <w:spacing w:before="60" w:after="60"/>
              <w:ind w:firstLine="0" w:firstLineChars="0"/>
              <w:rPr>
                <w:sz w:val="21"/>
                <w:szCs w:val="21"/>
              </w:rPr>
            </w:pPr>
            <w:r>
              <w:rPr>
                <w:rFonts w:eastAsia="宋体"/>
                <w:sz w:val="21"/>
                <w:szCs w:val="21"/>
                <w:lang w:val="en-US" w:eastAsia="zh-CN"/>
              </w:rPr>
              <w:t>Proposed reply: this maximum duration is not related with DFT-s-OFDM or CP-OFDM;</w:t>
            </w:r>
          </w:p>
          <w:p>
            <w:pPr>
              <w:pStyle w:val="149"/>
              <w:widowControl w:val="0"/>
              <w:numPr>
                <w:ilvl w:val="1"/>
                <w:numId w:val="5"/>
              </w:numPr>
              <w:overflowPunct/>
              <w:snapToGrid w:val="0"/>
              <w:spacing w:before="60" w:after="60"/>
              <w:ind w:firstLineChars="0"/>
              <w:jc w:val="both"/>
              <w:textAlignment w:val="auto"/>
              <w:rPr>
                <w:b/>
                <w:sz w:val="21"/>
                <w:szCs w:val="21"/>
              </w:rPr>
            </w:pPr>
            <w:r>
              <w:rPr>
                <w:b/>
                <w:sz w:val="21"/>
                <w:szCs w:val="21"/>
              </w:rPr>
              <w:t>Whether the maximum duration is band specific?</w:t>
            </w:r>
          </w:p>
          <w:p>
            <w:pPr>
              <w:pStyle w:val="149"/>
              <w:snapToGrid w:val="0"/>
              <w:spacing w:before="60" w:after="60"/>
              <w:ind w:firstLine="0" w:firstLineChars="0"/>
              <w:rPr>
                <w:b/>
                <w:sz w:val="21"/>
                <w:szCs w:val="21"/>
              </w:rPr>
            </w:pPr>
            <w:r>
              <w:rPr>
                <w:rFonts w:eastAsia="宋体"/>
                <w:sz w:val="21"/>
                <w:szCs w:val="21"/>
                <w:lang w:val="en-US" w:eastAsia="zh-CN"/>
              </w:rPr>
              <w:t>Proposed reply: this maximum duration is not band specific;</w:t>
            </w:r>
          </w:p>
          <w:p>
            <w:pPr>
              <w:pStyle w:val="149"/>
              <w:widowControl w:val="0"/>
              <w:numPr>
                <w:ilvl w:val="1"/>
                <w:numId w:val="5"/>
              </w:numPr>
              <w:overflowPunct/>
              <w:snapToGrid w:val="0"/>
              <w:spacing w:before="60" w:after="60"/>
              <w:ind w:firstLineChars="0"/>
              <w:jc w:val="both"/>
              <w:textAlignment w:val="auto"/>
              <w:rPr>
                <w:b/>
                <w:sz w:val="21"/>
                <w:szCs w:val="21"/>
              </w:rPr>
            </w:pPr>
            <w:r>
              <w:rPr>
                <w:b/>
                <w:sz w:val="21"/>
                <w:szCs w:val="21"/>
              </w:rPr>
              <w:t>Besides the factors listed above, whether or not the maximum duration is further dependent on UE capabilities (e.g., multiple possible values for a given set of factor(s)), and if so, whether the UE should report such a duration</w:t>
            </w:r>
          </w:p>
          <w:p>
            <w:pPr>
              <w:pStyle w:val="149"/>
              <w:snapToGrid w:val="0"/>
              <w:spacing w:before="60" w:after="60"/>
              <w:ind w:firstLine="0" w:firstLineChars="0"/>
              <w:rPr>
                <w:rFonts w:eastAsiaTheme="minorEastAsia"/>
                <w:sz w:val="21"/>
                <w:szCs w:val="21"/>
              </w:rPr>
            </w:pPr>
            <w:r>
              <w:rPr>
                <w:rFonts w:eastAsia="宋体"/>
                <w:sz w:val="21"/>
                <w:szCs w:val="21"/>
                <w:lang w:val="en-US" w:eastAsia="zh-CN"/>
              </w:rPr>
              <w:t xml:space="preserve">Proposed reply: </w:t>
            </w:r>
            <w:r>
              <w:rPr>
                <w:sz w:val="21"/>
                <w:szCs w:val="21"/>
                <w:lang w:val="en-US" w:eastAsia="zh-CN"/>
              </w:rPr>
              <w:t>single maximum duration is preferred, otherwise this might cause more UE fragmentation and scheduling difficulties from network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R4-2113926</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ZTE Corporation</w:t>
            </w:r>
          </w:p>
        </w:tc>
        <w:tc>
          <w:tcPr>
            <w:tcW w:w="6772" w:type="dxa"/>
            <w:vAlign w:val="center"/>
          </w:tcPr>
          <w:p>
            <w:pPr>
              <w:pStyle w:val="128"/>
              <w:snapToGrid w:val="0"/>
              <w:spacing w:before="60" w:after="60"/>
              <w:textAlignment w:val="baseline"/>
              <w:rPr>
                <w:rFonts w:eastAsiaTheme="minorEastAsia"/>
                <w:sz w:val="21"/>
                <w:szCs w:val="21"/>
                <w:lang w:eastAsia="zh-CN"/>
              </w:rPr>
            </w:pPr>
            <w:r>
              <w:rPr>
                <w:rFonts w:eastAsiaTheme="minorEastAsia"/>
                <w:sz w:val="21"/>
                <w:szCs w:val="21"/>
                <w:lang w:eastAsia="zh-CN"/>
              </w:rPr>
              <w:t>Proposal 1: the length of non-zero un-scheduled gap could be up to 1ms for different SCS.</w:t>
            </w:r>
          </w:p>
          <w:p>
            <w:pPr>
              <w:pStyle w:val="128"/>
              <w:snapToGrid w:val="0"/>
              <w:spacing w:before="60" w:after="60"/>
              <w:textAlignment w:val="baseline"/>
              <w:rPr>
                <w:rFonts w:eastAsiaTheme="minorEastAsia"/>
                <w:sz w:val="21"/>
                <w:szCs w:val="21"/>
                <w:lang w:eastAsia="zh-CN"/>
              </w:rPr>
            </w:pPr>
            <w:r>
              <w:rPr>
                <w:rFonts w:eastAsiaTheme="minorEastAsia"/>
                <w:sz w:val="21"/>
                <w:szCs w:val="21"/>
                <w:lang w:eastAsia="zh-CN"/>
              </w:rPr>
              <w:t>Proposal 2: OFF power requirement for non-zero un-scheduled gap should still be guaranteed and some extended testing uncertainty could be considered due to less measurement time compared with Rel-15/16.</w:t>
            </w:r>
          </w:p>
          <w:p>
            <w:pPr>
              <w:pStyle w:val="128"/>
              <w:snapToGrid w:val="0"/>
              <w:spacing w:before="60" w:after="60"/>
              <w:textAlignment w:val="baseline"/>
              <w:rPr>
                <w:rFonts w:eastAsiaTheme="minorEastAsia"/>
                <w:sz w:val="21"/>
                <w:szCs w:val="21"/>
                <w:lang w:eastAsia="zh-CN"/>
              </w:rPr>
            </w:pPr>
            <w:r>
              <w:rPr>
                <w:rFonts w:eastAsiaTheme="minorEastAsia"/>
                <w:sz w:val="21"/>
                <w:szCs w:val="21"/>
                <w:lang w:eastAsia="zh-CN"/>
              </w:rPr>
              <w:t>Proposal 3: support the option 2 for scenario 1 Non-zero gap with other signals/channels for the UE.</w:t>
            </w:r>
          </w:p>
          <w:p>
            <w:pPr>
              <w:pStyle w:val="128"/>
              <w:snapToGrid w:val="0"/>
              <w:spacing w:before="60" w:after="60"/>
              <w:textAlignment w:val="baseline"/>
              <w:rPr>
                <w:rFonts w:eastAsiaTheme="minorEastAsia"/>
                <w:sz w:val="21"/>
                <w:szCs w:val="21"/>
                <w:lang w:eastAsia="zh-CN"/>
              </w:rPr>
            </w:pPr>
            <w:r>
              <w:rPr>
                <w:rFonts w:eastAsiaTheme="minorEastAsia"/>
                <w:sz w:val="21"/>
                <w:szCs w:val="21"/>
                <w:lang w:eastAsia="zh-CN"/>
              </w:rPr>
              <w:t>Proposal 4: not consider non-zero gap with other signals/channels with different configurations (e.g. power, PRB content) for UE in Rel-17.</w:t>
            </w:r>
          </w:p>
          <w:p>
            <w:pPr>
              <w:pStyle w:val="128"/>
              <w:snapToGrid w:val="0"/>
              <w:spacing w:before="60" w:after="60"/>
              <w:textAlignment w:val="baseline"/>
              <w:rPr>
                <w:rFonts w:eastAsiaTheme="minorEastAsia"/>
                <w:sz w:val="21"/>
                <w:szCs w:val="21"/>
                <w:lang w:eastAsia="zh-CN"/>
              </w:rPr>
            </w:pPr>
            <w:r>
              <w:rPr>
                <w:rFonts w:eastAsiaTheme="minorEastAsia"/>
                <w:sz w:val="21"/>
                <w:szCs w:val="21"/>
                <w:lang w:eastAsia="zh-CN"/>
              </w:rPr>
              <w:t>Proposal 5: TA adjustment between different repetitions could be avoided and not encouraged and UE autonomous adjustment error should be left up to UE implementation.</w:t>
            </w:r>
          </w:p>
          <w:p>
            <w:pPr>
              <w:pStyle w:val="128"/>
              <w:snapToGrid w:val="0"/>
              <w:spacing w:before="60" w:after="60"/>
              <w:textAlignment w:val="baseline"/>
              <w:rPr>
                <w:rFonts w:eastAsiaTheme="minorEastAsia"/>
                <w:sz w:val="21"/>
                <w:szCs w:val="21"/>
                <w:lang w:eastAsia="zh-CN"/>
              </w:rPr>
            </w:pPr>
            <w:r>
              <w:rPr>
                <w:rFonts w:eastAsiaTheme="minorEastAsia"/>
                <w:sz w:val="21"/>
                <w:szCs w:val="21"/>
                <w:lang w:eastAsia="zh-CN"/>
              </w:rPr>
              <w:t>Proposal 6: propose the phase error between different repetitions within 10o-30o.</w:t>
            </w:r>
          </w:p>
          <w:p>
            <w:pPr>
              <w:pStyle w:val="128"/>
              <w:snapToGrid w:val="0"/>
              <w:spacing w:before="60" w:after="60"/>
              <w:textAlignment w:val="baseline"/>
              <w:rPr>
                <w:rFonts w:eastAsiaTheme="minorEastAsia"/>
                <w:sz w:val="21"/>
                <w:szCs w:val="21"/>
                <w:lang w:eastAsia="zh-CN"/>
              </w:rPr>
            </w:pPr>
            <w:r>
              <w:rPr>
                <w:rFonts w:eastAsiaTheme="minorEastAsia"/>
                <w:sz w:val="21"/>
                <w:szCs w:val="21"/>
                <w:lang w:eastAsia="zh-CN"/>
              </w:rPr>
              <w:t>Proposal 7: propose the amplitude error between different repetitions less than 0.5dB.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highlight w:val="yellow"/>
                <w:rPrChange w:id="4" w:author="ZTE2" w:date="2021-08-16T23:55:00Z">
                  <w:rPr>
                    <w:sz w:val="21"/>
                    <w:szCs w:val="21"/>
                  </w:rPr>
                </w:rPrChange>
              </w:rPr>
              <w:t>R4-2114331</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Ericsson</w:t>
            </w:r>
          </w:p>
        </w:tc>
        <w:tc>
          <w:tcPr>
            <w:tcW w:w="6772" w:type="dxa"/>
            <w:vAlign w:val="center"/>
          </w:tcPr>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In this contribution, the phase continuity definition is defined with below proposal:</w:t>
            </w:r>
          </w:p>
          <w:p>
            <w:pPr>
              <w:overflowPunct w:val="0"/>
              <w:autoSpaceDE w:val="0"/>
              <w:autoSpaceDN w:val="0"/>
              <w:adjustRightInd w:val="0"/>
              <w:snapToGrid w:val="0"/>
              <w:spacing w:before="60" w:after="60"/>
              <w:ind w:left="432"/>
              <w:textAlignment w:val="baseline"/>
              <w:rPr>
                <w:rFonts w:eastAsia="Yu Mincho"/>
                <w:iCs/>
                <w:sz w:val="21"/>
                <w:szCs w:val="21"/>
                <w:lang w:eastAsia="zh-CN"/>
              </w:rPr>
            </w:pPr>
            <w:r>
              <w:rPr>
                <w:rFonts w:eastAsia="Yu Mincho"/>
                <w:iCs/>
                <w:sz w:val="21"/>
                <w:szCs w:val="21"/>
                <w:lang w:eastAsia="zh-CN"/>
              </w:rPr>
              <w:t>For the same signal transmitted repeatedly in a multiple time slot set, the difference between the phase of the complex received signal of this data in different time slot at the reference point is within a pre-defined tolerance range.</w:t>
            </w:r>
          </w:p>
          <w:p>
            <w:pPr>
              <w:overflowPunct w:val="0"/>
              <w:autoSpaceDE w:val="0"/>
              <w:autoSpaceDN w:val="0"/>
              <w:adjustRightInd w:val="0"/>
              <w:snapToGrid w:val="0"/>
              <w:spacing w:before="60" w:after="60"/>
              <w:textAlignment w:val="baseline"/>
              <w:rPr>
                <w:rFonts w:eastAsia="Yu Mincho"/>
                <w:b/>
                <w:bCs/>
                <w:sz w:val="21"/>
                <w:szCs w:val="21"/>
                <w:lang w:eastAsia="zh-CN"/>
              </w:rPr>
            </w:pPr>
            <w:r>
              <w:rPr>
                <w:rFonts w:eastAsia="Yu Mincho"/>
                <w:b/>
                <w:bCs/>
                <w:sz w:val="21"/>
                <w:szCs w:val="21"/>
                <w:lang w:eastAsia="zh-CN"/>
              </w:rPr>
              <w:t>Proposal-1: RAN4 define the “phase continuity” considering the above proposal as a starting point.</w:t>
            </w:r>
          </w:p>
          <w:p>
            <w:pPr>
              <w:overflowPunct w:val="0"/>
              <w:autoSpaceDE w:val="0"/>
              <w:autoSpaceDN w:val="0"/>
              <w:adjustRightInd w:val="0"/>
              <w:snapToGrid w:val="0"/>
              <w:spacing w:before="60" w:after="60"/>
              <w:jc w:val="both"/>
              <w:textAlignment w:val="baseline"/>
              <w:rPr>
                <w:rFonts w:eastAsia="Yu Mincho"/>
                <w:sz w:val="21"/>
                <w:szCs w:val="21"/>
                <w:lang w:eastAsia="zh-CN"/>
              </w:rPr>
            </w:pPr>
            <w:r>
              <w:rPr>
                <w:rFonts w:eastAsia="宋体"/>
                <w:sz w:val="21"/>
                <w:szCs w:val="21"/>
              </w:rPr>
              <w:object>
                <v:shape id="_x0000_i1025" o:spt="75" type="#_x0000_t75" style="height:64.5pt;width:321.7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R4-2114332</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Ericsson</w:t>
            </w:r>
          </w:p>
        </w:tc>
        <w:tc>
          <w:tcPr>
            <w:tcW w:w="6772" w:type="dxa"/>
            <w:vAlign w:val="center"/>
          </w:tcPr>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In this contribution, the link level simulation assumption is discussed for phase discontinuity tolerance study on JCE with below proposal:</w:t>
            </w:r>
          </w:p>
          <w:p>
            <w:pPr>
              <w:overflowPunct w:val="0"/>
              <w:autoSpaceDE w:val="0"/>
              <w:autoSpaceDN w:val="0"/>
              <w:adjustRightInd w:val="0"/>
              <w:snapToGrid w:val="0"/>
              <w:spacing w:before="60" w:after="60"/>
              <w:textAlignment w:val="baseline"/>
              <w:rPr>
                <w:rFonts w:eastAsiaTheme="minorEastAsia"/>
                <w:bCs/>
                <w:sz w:val="21"/>
                <w:szCs w:val="21"/>
                <w:lang w:eastAsia="zh-CN"/>
              </w:rPr>
            </w:pPr>
            <w:r>
              <w:rPr>
                <w:rFonts w:eastAsia="Yu Mincho"/>
                <w:bCs/>
                <w:sz w:val="21"/>
                <w:szCs w:val="21"/>
              </w:rPr>
              <w:t xml:space="preserve">Proposal-1: derive the phase discontinuity tolerance considering both PUSCH and PUCCH.  </w:t>
            </w:r>
          </w:p>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 xml:space="preserve">Observation #1: </w:t>
            </w:r>
            <w:r>
              <w:rPr>
                <w:rFonts w:eastAsia="Yu Mincho"/>
                <w:bCs/>
                <w:sz w:val="21"/>
                <w:szCs w:val="21"/>
              </w:rPr>
              <w:t>Results herein use joint channel estimation across a relatively large number of slots, and therefore can be seen as an upper bound to sensitivity for TDD configurations, and used as a starting point for further studies.</w:t>
            </w:r>
          </w:p>
          <w:p>
            <w:pPr>
              <w:pStyle w:val="31"/>
              <w:overflowPunct w:val="0"/>
              <w:autoSpaceDE w:val="0"/>
              <w:autoSpaceDN w:val="0"/>
              <w:adjustRightInd w:val="0"/>
              <w:snapToGrid w:val="0"/>
              <w:spacing w:before="60" w:after="60"/>
              <w:jc w:val="both"/>
              <w:textAlignment w:val="baseline"/>
              <w:rPr>
                <w:rFonts w:eastAsia="Yu Mincho"/>
                <w:bCs/>
                <w:sz w:val="21"/>
                <w:szCs w:val="21"/>
              </w:rPr>
            </w:pPr>
            <w:r>
              <w:rPr>
                <w:rFonts w:eastAsia="Yu Mincho"/>
                <w:sz w:val="21"/>
                <w:szCs w:val="21"/>
              </w:rPr>
              <w:t xml:space="preserve">Observation #2: </w:t>
            </w:r>
            <w:r>
              <w:rPr>
                <w:rFonts w:eastAsia="Yu Mincho"/>
                <w:bCs/>
                <w:sz w:val="21"/>
                <w:szCs w:val="21"/>
              </w:rPr>
              <w:t>Joint channel estimation can perform well if wideband phase offsets between PUSCH repetitions are not too large (e.g. phase offsets up to in the order of 20</w:t>
            </w:r>
            <w:r>
              <w:rPr>
                <w:rFonts w:hint="eastAsia" w:eastAsia="Symbol"/>
                <w:bCs/>
                <w:sz w:val="21"/>
                <w:szCs w:val="21"/>
                <w:lang w:eastAsia="zh-CN"/>
              </w:rPr>
              <w:t xml:space="preserve"> </w:t>
            </w:r>
            <w:r>
              <w:rPr>
                <w:rFonts w:eastAsia="Yu Mincho"/>
                <w:bCs/>
                <w:sz w:val="21"/>
                <w:szCs w:val="21"/>
              </w:rPr>
              <w:t>between consecutive slots in the simulated scenario).</w:t>
            </w:r>
          </w:p>
          <w:p>
            <w:pPr>
              <w:pStyle w:val="31"/>
              <w:overflowPunct w:val="0"/>
              <w:autoSpaceDE w:val="0"/>
              <w:autoSpaceDN w:val="0"/>
              <w:adjustRightInd w:val="0"/>
              <w:snapToGrid w:val="0"/>
              <w:spacing w:before="60" w:after="60"/>
              <w:jc w:val="both"/>
              <w:textAlignment w:val="baseline"/>
              <w:rPr>
                <w:rFonts w:eastAsia="Yu Mincho"/>
                <w:bCs/>
                <w:sz w:val="21"/>
                <w:szCs w:val="21"/>
              </w:rPr>
            </w:pPr>
            <w:r>
              <w:rPr>
                <w:rFonts w:eastAsia="Yu Mincho"/>
                <w:sz w:val="21"/>
                <w:szCs w:val="21"/>
              </w:rPr>
              <w:t>Observation #3: The tolerance to wideband phase error for FR2 is similar to that of FR1 as 20°.</w:t>
            </w:r>
          </w:p>
          <w:p>
            <w:pPr>
              <w:pStyle w:val="31"/>
              <w:overflowPunct w:val="0"/>
              <w:autoSpaceDE w:val="0"/>
              <w:autoSpaceDN w:val="0"/>
              <w:adjustRightInd w:val="0"/>
              <w:snapToGrid w:val="0"/>
              <w:spacing w:before="60" w:after="60"/>
              <w:jc w:val="both"/>
              <w:textAlignment w:val="baseline"/>
              <w:rPr>
                <w:rFonts w:eastAsia="Yu Mincho"/>
                <w:sz w:val="21"/>
                <w:szCs w:val="21"/>
              </w:rPr>
            </w:pPr>
            <w:r>
              <w:rPr>
                <w:rFonts w:eastAsia="Yu Mincho"/>
                <w:sz w:val="21"/>
                <w:szCs w:val="21"/>
              </w:rPr>
              <w:t>Observation #4:</w:t>
            </w:r>
          </w:p>
          <w:p>
            <w:pPr>
              <w:pStyle w:val="31"/>
              <w:overflowPunct w:val="0"/>
              <w:autoSpaceDE w:val="0"/>
              <w:autoSpaceDN w:val="0"/>
              <w:adjustRightInd w:val="0"/>
              <w:snapToGrid w:val="0"/>
              <w:spacing w:before="60" w:after="60"/>
              <w:jc w:val="both"/>
              <w:textAlignment w:val="baseline"/>
              <w:rPr>
                <w:rFonts w:eastAsia="Yu Mincho"/>
                <w:sz w:val="21"/>
                <w:szCs w:val="21"/>
              </w:rPr>
            </w:pPr>
            <w:r>
              <w:rPr>
                <w:rFonts w:eastAsia="Yu Mincho"/>
                <w:sz w:val="21"/>
                <w:szCs w:val="21"/>
              </w:rPr>
              <w:t xml:space="preserve">The sensitivity for imperfect phase continuity between PUCCH slot when doing cross-slot channel estimation increases with the number of repetitions. In the simulated example we can have up to roughly 40 degree’s STD for 2 repetition and 20 degree’s STD for 8 repetition.  </w:t>
            </w:r>
          </w:p>
          <w:p>
            <w:pPr>
              <w:overflowPunct w:val="0"/>
              <w:autoSpaceDE w:val="0"/>
              <w:autoSpaceDN w:val="0"/>
              <w:adjustRightInd w:val="0"/>
              <w:snapToGrid w:val="0"/>
              <w:spacing w:before="60" w:after="60"/>
              <w:textAlignment w:val="baseline"/>
              <w:rPr>
                <w:rFonts w:eastAsia="Yu Mincho"/>
                <w:bCs/>
                <w:sz w:val="21"/>
                <w:szCs w:val="21"/>
              </w:rPr>
            </w:pPr>
            <w:r>
              <w:rPr>
                <w:rFonts w:eastAsia="Yu Mincho"/>
                <w:bCs/>
                <w:sz w:val="21"/>
                <w:szCs w:val="21"/>
              </w:rPr>
              <w:t>Observation-5: There is still substantial gain (&gt; 1 dB) considering the CFO and time error inaccuracy and time error of +/- 130ns has no big impact for RB allocation = 4 RB.</w:t>
            </w:r>
          </w:p>
          <w:p>
            <w:pPr>
              <w:overflowPunct w:val="0"/>
              <w:autoSpaceDE w:val="0"/>
              <w:autoSpaceDN w:val="0"/>
              <w:adjustRightInd w:val="0"/>
              <w:snapToGrid w:val="0"/>
              <w:spacing w:before="60" w:after="60"/>
              <w:textAlignment w:val="baseline"/>
              <w:rPr>
                <w:rFonts w:eastAsia="Yu Mincho"/>
                <w:bCs/>
                <w:sz w:val="21"/>
                <w:szCs w:val="21"/>
              </w:rPr>
            </w:pPr>
            <w:r>
              <w:rPr>
                <w:rFonts w:eastAsia="Yu Mincho"/>
                <w:bCs/>
                <w:sz w:val="21"/>
                <w:szCs w:val="21"/>
              </w:rPr>
              <w:t>Observation-6: There is no JCE gain and even has negative JCE gain for wider RB allocation = 30 RB.</w:t>
            </w:r>
          </w:p>
          <w:p>
            <w:pPr>
              <w:overflowPunct w:val="0"/>
              <w:autoSpaceDE w:val="0"/>
              <w:autoSpaceDN w:val="0"/>
              <w:adjustRightInd w:val="0"/>
              <w:snapToGrid w:val="0"/>
              <w:spacing w:before="60" w:after="60"/>
              <w:textAlignment w:val="baseline"/>
              <w:rPr>
                <w:rFonts w:eastAsia="Yu Mincho"/>
                <w:bCs/>
                <w:sz w:val="21"/>
                <w:szCs w:val="21"/>
              </w:rPr>
            </w:pPr>
            <w:r>
              <w:rPr>
                <w:rFonts w:eastAsia="Yu Mincho"/>
                <w:bCs/>
                <w:sz w:val="21"/>
                <w:szCs w:val="21"/>
              </w:rPr>
              <w:t xml:space="preserve">Proposal-2: BS receiver seems to tolerate the UE time error for narrowband RB allocation. For wider RB allocation the time error is not ignorable, the UE time error should be avoided system level. </w:t>
            </w:r>
          </w:p>
          <w:p>
            <w:pPr>
              <w:overflowPunct w:val="0"/>
              <w:autoSpaceDE w:val="0"/>
              <w:autoSpaceDN w:val="0"/>
              <w:adjustRightInd w:val="0"/>
              <w:snapToGrid w:val="0"/>
              <w:spacing w:before="60" w:after="60"/>
              <w:textAlignment w:val="baseline"/>
              <w:rPr>
                <w:rFonts w:eastAsia="Yu Mincho"/>
                <w:bCs/>
                <w:sz w:val="21"/>
                <w:szCs w:val="21"/>
                <w:lang w:eastAsia="zh-CN"/>
              </w:rPr>
            </w:pPr>
            <w:r>
              <w:rPr>
                <w:rFonts w:eastAsia="Yu Mincho"/>
                <w:bCs/>
                <w:sz w:val="21"/>
                <w:szCs w:val="21"/>
                <w:lang w:eastAsia="zh-CN"/>
              </w:rPr>
              <w:t>Observation#7: The frequency error added additional phase rotation has negative impact on coherent combining for JCE.</w:t>
            </w:r>
          </w:p>
          <w:p>
            <w:pPr>
              <w:overflowPunct w:val="0"/>
              <w:autoSpaceDE w:val="0"/>
              <w:autoSpaceDN w:val="0"/>
              <w:adjustRightInd w:val="0"/>
              <w:snapToGrid w:val="0"/>
              <w:spacing w:before="60" w:after="60"/>
              <w:textAlignment w:val="baseline"/>
              <w:rPr>
                <w:rFonts w:eastAsia="Yu Mincho"/>
                <w:bCs/>
                <w:sz w:val="21"/>
                <w:szCs w:val="21"/>
                <w:lang w:eastAsia="zh-CN"/>
              </w:rPr>
            </w:pPr>
            <w:r>
              <w:rPr>
                <w:rFonts w:eastAsia="Yu Mincho"/>
                <w:bCs/>
                <w:sz w:val="21"/>
                <w:szCs w:val="21"/>
                <w:lang w:eastAsia="zh-CN"/>
              </w:rPr>
              <w:t>Observation#8: It is desirable to assume the constant frequency error between the repetition interval for JCE otherwise JCE may not  work well.</w:t>
            </w:r>
          </w:p>
          <w:p>
            <w:pPr>
              <w:overflowPunct w:val="0"/>
              <w:autoSpaceDE w:val="0"/>
              <w:autoSpaceDN w:val="0"/>
              <w:adjustRightInd w:val="0"/>
              <w:snapToGrid w:val="0"/>
              <w:spacing w:before="60" w:after="60"/>
              <w:textAlignment w:val="baseline"/>
              <w:rPr>
                <w:rFonts w:eastAsia="Yu Mincho"/>
                <w:bCs/>
                <w:sz w:val="21"/>
                <w:szCs w:val="21"/>
                <w:lang w:eastAsia="zh-CN"/>
              </w:rPr>
            </w:pPr>
            <w:r>
              <w:rPr>
                <w:rFonts w:eastAsia="Yu Mincho"/>
                <w:bCs/>
                <w:sz w:val="21"/>
                <w:szCs w:val="21"/>
                <w:lang w:eastAsia="zh-CN"/>
              </w:rPr>
              <w:t>Proposal-3: CFO should be compensated for JCE specifically</w:t>
            </w:r>
          </w:p>
          <w:p>
            <w:pPr>
              <w:overflowPunct w:val="0"/>
              <w:autoSpaceDE w:val="0"/>
              <w:autoSpaceDN w:val="0"/>
              <w:adjustRightInd w:val="0"/>
              <w:snapToGrid w:val="0"/>
              <w:spacing w:before="60" w:after="60"/>
              <w:textAlignment w:val="baseline"/>
              <w:rPr>
                <w:rFonts w:eastAsiaTheme="minorEastAsia"/>
                <w:b/>
                <w:bCs/>
                <w:sz w:val="21"/>
                <w:szCs w:val="21"/>
                <w:lang w:eastAsia="zh-CN"/>
              </w:rPr>
            </w:pPr>
            <w:r>
              <w:rPr>
                <w:rFonts w:eastAsia="Yu Mincho"/>
                <w:bCs/>
                <w:sz w:val="21"/>
                <w:szCs w:val="21"/>
                <w:lang w:eastAsia="zh-CN"/>
              </w:rPr>
              <w:t>Proposal-4: Send a LS question to RAN1 regarding the prerequisite of JCE</w:t>
            </w:r>
            <w:r>
              <w:rPr>
                <w:rFonts w:eastAsia="Yu Mincho"/>
                <w:b/>
                <w:bCs/>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highlight w:val="yellow"/>
                <w:rPrChange w:id="5" w:author="ZTE2" w:date="2021-08-16T23:31:00Z">
                  <w:rPr>
                    <w:sz w:val="21"/>
                    <w:szCs w:val="21"/>
                  </w:rPr>
                </w:rPrChange>
              </w:rPr>
              <w:t>R4-2114333</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Ericsson</w:t>
            </w:r>
          </w:p>
        </w:tc>
        <w:tc>
          <w:tcPr>
            <w:tcW w:w="6772" w:type="dxa"/>
            <w:vAlign w:val="center"/>
          </w:tcPr>
          <w:p>
            <w:pPr>
              <w:overflowPunct w:val="0"/>
              <w:autoSpaceDE w:val="0"/>
              <w:autoSpaceDN w:val="0"/>
              <w:adjustRightInd w:val="0"/>
              <w:snapToGrid w:val="0"/>
              <w:spacing w:before="60" w:after="60"/>
              <w:textAlignment w:val="baseline"/>
              <w:rPr>
                <w:rFonts w:eastAsia="Yu Mincho"/>
                <w:bCs/>
                <w:sz w:val="21"/>
                <w:szCs w:val="21"/>
              </w:rPr>
            </w:pPr>
            <w:r>
              <w:rPr>
                <w:rFonts w:eastAsia="Yu Mincho"/>
                <w:bCs/>
                <w:sz w:val="21"/>
                <w:szCs w:val="21"/>
              </w:rPr>
              <w:t>Proposal-1: The existing TX OFF requirement should be applied to avoid the degraded SINR at network. Option 2&amp;3 is our preference.</w:t>
            </w:r>
          </w:p>
          <w:p>
            <w:pPr>
              <w:overflowPunct w:val="0"/>
              <w:autoSpaceDE w:val="0"/>
              <w:autoSpaceDN w:val="0"/>
              <w:adjustRightInd w:val="0"/>
              <w:snapToGrid w:val="0"/>
              <w:spacing w:before="60" w:after="60"/>
              <w:textAlignment w:val="baseline"/>
              <w:rPr>
                <w:rFonts w:eastAsia="Yu Mincho"/>
                <w:bCs/>
                <w:sz w:val="21"/>
                <w:szCs w:val="21"/>
              </w:rPr>
            </w:pPr>
            <w:r>
              <w:rPr>
                <w:rFonts w:eastAsia="Yu Mincho"/>
                <w:bCs/>
                <w:sz w:val="21"/>
                <w:szCs w:val="21"/>
              </w:rPr>
              <w:t>Proposal-2: wait the tolerance of phase discontinuity decision and option 3 is our preference</w:t>
            </w:r>
          </w:p>
          <w:p>
            <w:pPr>
              <w:overflowPunct w:val="0"/>
              <w:autoSpaceDE w:val="0"/>
              <w:autoSpaceDN w:val="0"/>
              <w:adjustRightInd w:val="0"/>
              <w:snapToGrid w:val="0"/>
              <w:spacing w:before="60" w:after="60"/>
              <w:textAlignment w:val="baseline"/>
              <w:rPr>
                <w:rFonts w:eastAsiaTheme="minorEastAsia"/>
                <w:b/>
                <w:bCs/>
                <w:sz w:val="21"/>
                <w:szCs w:val="21"/>
                <w:lang w:eastAsia="zh-CN"/>
              </w:rPr>
            </w:pPr>
            <w:r>
              <w:rPr>
                <w:rFonts w:eastAsia="Yu Mincho"/>
                <w:bCs/>
                <w:sz w:val="21"/>
                <w:szCs w:val="21"/>
              </w:rPr>
              <w:t>Proposal-3: RAN4 discuss whether the measurement of the phase/amplitude variation should be defined together with the potential RF requirements relating the UE coherence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highlight w:val="yellow"/>
                <w:rPrChange w:id="6" w:author="ZTE2" w:date="2021-08-16T23:47:00Z">
                  <w:rPr>
                    <w:sz w:val="21"/>
                    <w:szCs w:val="21"/>
                  </w:rPr>
                </w:rPrChange>
              </w:rPr>
              <w:t>R4-2114334</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Ericsson</w:t>
            </w:r>
          </w:p>
        </w:tc>
        <w:tc>
          <w:tcPr>
            <w:tcW w:w="6772" w:type="dxa"/>
            <w:vAlign w:val="center"/>
          </w:tcPr>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In this contribution, we provide our answer on the LS reply:</w:t>
            </w:r>
          </w:p>
          <w:p>
            <w:pPr>
              <w:pStyle w:val="149"/>
              <w:numPr>
                <w:ilvl w:val="0"/>
                <w:numId w:val="5"/>
              </w:numPr>
              <w:overflowPunct/>
              <w:snapToGrid w:val="0"/>
              <w:spacing w:before="60" w:after="60"/>
              <w:ind w:firstLineChars="0"/>
              <w:jc w:val="both"/>
              <w:textAlignment w:val="auto"/>
              <w:rPr>
                <w:bCs/>
                <w:iCs/>
                <w:sz w:val="21"/>
                <w:szCs w:val="21"/>
              </w:rPr>
            </w:pPr>
            <w:r>
              <w:rPr>
                <w:bCs/>
                <w:iCs/>
                <w:sz w:val="21"/>
                <w:szCs w:val="21"/>
              </w:rPr>
              <w:t>For joint channel estimation, is there a maximum duration during which UE is able to maintain power consistency and phase continuity under certain tolerance level? If any, how long is it?</w:t>
            </w:r>
          </w:p>
          <w:p>
            <w:pPr>
              <w:overflowPunct w:val="0"/>
              <w:autoSpaceDE w:val="0"/>
              <w:autoSpaceDN w:val="0"/>
              <w:adjustRightInd w:val="0"/>
              <w:snapToGrid w:val="0"/>
              <w:spacing w:before="60" w:after="60"/>
              <w:jc w:val="both"/>
              <w:textAlignment w:val="baseline"/>
              <w:rPr>
                <w:rFonts w:eastAsia="Yu Mincho"/>
                <w:b/>
                <w:bCs/>
                <w:sz w:val="21"/>
                <w:szCs w:val="21"/>
              </w:rPr>
            </w:pPr>
            <w:r>
              <w:rPr>
                <w:rFonts w:eastAsia="Yu Mincho"/>
                <w:b/>
                <w:bCs/>
                <w:sz w:val="21"/>
                <w:szCs w:val="21"/>
              </w:rPr>
              <w:t>[answer] The maximum duration should depend on the interval where the UE does not make frequency adjustment. Such maximum duration could be counted as the length of the SSB periodicity and depending on UE implementation. The minimum duration should be 160ms which corresponds to the largest SSB period in NR Rel-15.</w:t>
            </w:r>
          </w:p>
          <w:p>
            <w:pPr>
              <w:pStyle w:val="149"/>
              <w:numPr>
                <w:ilvl w:val="1"/>
                <w:numId w:val="5"/>
              </w:numPr>
              <w:overflowPunct/>
              <w:snapToGrid w:val="0"/>
              <w:spacing w:before="60" w:after="60"/>
              <w:ind w:firstLineChars="0"/>
              <w:jc w:val="both"/>
              <w:textAlignment w:val="auto"/>
              <w:rPr>
                <w:bCs/>
                <w:iCs/>
                <w:sz w:val="21"/>
                <w:szCs w:val="21"/>
              </w:rPr>
            </w:pPr>
            <w:r>
              <w:rPr>
                <w:bCs/>
                <w:iCs/>
                <w:sz w:val="21"/>
                <w:szCs w:val="21"/>
              </w:rPr>
              <w:t>What factors determine the maximum duration?</w:t>
            </w:r>
          </w:p>
          <w:p>
            <w:pPr>
              <w:overflowPunct w:val="0"/>
              <w:autoSpaceDE w:val="0"/>
              <w:autoSpaceDN w:val="0"/>
              <w:adjustRightInd w:val="0"/>
              <w:snapToGrid w:val="0"/>
              <w:spacing w:before="60" w:after="60"/>
              <w:jc w:val="both"/>
              <w:textAlignment w:val="baseline"/>
              <w:rPr>
                <w:rFonts w:eastAsia="Yu Mincho"/>
                <w:bCs/>
                <w:iCs/>
                <w:sz w:val="21"/>
                <w:szCs w:val="21"/>
                <w:lang w:val="en-US"/>
              </w:rPr>
            </w:pPr>
            <w:r>
              <w:rPr>
                <w:rFonts w:eastAsia="Yu Mincho"/>
                <w:b/>
                <w:sz w:val="21"/>
                <w:szCs w:val="21"/>
              </w:rPr>
              <w:t xml:space="preserve">[answer] The maximum time the UE not adjusting its frequency/time but still meet the 3GPP requirements. </w:t>
            </w:r>
          </w:p>
          <w:p>
            <w:pPr>
              <w:pStyle w:val="149"/>
              <w:numPr>
                <w:ilvl w:val="1"/>
                <w:numId w:val="5"/>
              </w:numPr>
              <w:overflowPunct/>
              <w:snapToGrid w:val="0"/>
              <w:spacing w:before="60" w:after="60"/>
              <w:ind w:firstLineChars="0"/>
              <w:jc w:val="both"/>
              <w:textAlignment w:val="auto"/>
              <w:rPr>
                <w:bCs/>
                <w:iCs/>
                <w:sz w:val="21"/>
                <w:szCs w:val="21"/>
              </w:rPr>
            </w:pPr>
            <w:r>
              <w:rPr>
                <w:bCs/>
                <w:iCs/>
                <w:sz w:val="21"/>
                <w:szCs w:val="21"/>
              </w:rPr>
              <w:t>Whether the maximum duration should be the same for different cases for both PUSCH and PUCCH?</w:t>
            </w:r>
          </w:p>
          <w:p>
            <w:pPr>
              <w:overflowPunct w:val="0"/>
              <w:autoSpaceDE w:val="0"/>
              <w:autoSpaceDN w:val="0"/>
              <w:adjustRightInd w:val="0"/>
              <w:snapToGrid w:val="0"/>
              <w:spacing w:before="60" w:after="60"/>
              <w:jc w:val="both"/>
              <w:textAlignment w:val="baseline"/>
              <w:rPr>
                <w:rFonts w:eastAsia="Yu Mincho"/>
                <w:b/>
                <w:bCs/>
                <w:sz w:val="21"/>
                <w:szCs w:val="21"/>
              </w:rPr>
            </w:pPr>
            <w:r>
              <w:rPr>
                <w:rFonts w:eastAsia="Yu Mincho"/>
                <w:b/>
                <w:bCs/>
                <w:sz w:val="21"/>
                <w:szCs w:val="21"/>
              </w:rPr>
              <w:t>[answer] As the factors are not related to the modulated signal, the conclusion should be the same for both PUSCH and PUCCH.</w:t>
            </w:r>
          </w:p>
          <w:p>
            <w:pPr>
              <w:pStyle w:val="149"/>
              <w:numPr>
                <w:ilvl w:val="1"/>
                <w:numId w:val="5"/>
              </w:numPr>
              <w:overflowPunct/>
              <w:snapToGrid w:val="0"/>
              <w:spacing w:before="60" w:after="60"/>
              <w:ind w:firstLineChars="0"/>
              <w:jc w:val="both"/>
              <w:textAlignment w:val="auto"/>
              <w:rPr>
                <w:bCs/>
                <w:iCs/>
                <w:sz w:val="21"/>
                <w:szCs w:val="21"/>
              </w:rPr>
            </w:pPr>
            <w:r>
              <w:rPr>
                <w:bCs/>
                <w:iCs/>
                <w:sz w:val="21"/>
                <w:szCs w:val="21"/>
              </w:rPr>
              <w:t xml:space="preserve">Whether the maximum duration is dependent on the modulation order of transmission, e.g., QPSK, 16QAM, 64QAM? </w:t>
            </w:r>
          </w:p>
          <w:p>
            <w:pPr>
              <w:overflowPunct w:val="0"/>
              <w:autoSpaceDE w:val="0"/>
              <w:autoSpaceDN w:val="0"/>
              <w:adjustRightInd w:val="0"/>
              <w:snapToGrid w:val="0"/>
              <w:spacing w:before="60" w:after="60"/>
              <w:jc w:val="both"/>
              <w:textAlignment w:val="baseline"/>
              <w:rPr>
                <w:rFonts w:eastAsia="Yu Mincho"/>
                <w:b/>
                <w:sz w:val="21"/>
                <w:szCs w:val="21"/>
              </w:rPr>
            </w:pPr>
            <w:r>
              <w:rPr>
                <w:rFonts w:eastAsia="Yu Mincho"/>
                <w:b/>
                <w:sz w:val="21"/>
                <w:szCs w:val="21"/>
              </w:rPr>
              <w:t>[answer] no</w:t>
            </w:r>
          </w:p>
          <w:p>
            <w:pPr>
              <w:pStyle w:val="149"/>
              <w:numPr>
                <w:ilvl w:val="1"/>
                <w:numId w:val="5"/>
              </w:numPr>
              <w:overflowPunct/>
              <w:snapToGrid w:val="0"/>
              <w:spacing w:before="60" w:after="60"/>
              <w:ind w:firstLineChars="0"/>
              <w:jc w:val="both"/>
              <w:textAlignment w:val="auto"/>
              <w:rPr>
                <w:bCs/>
                <w:iCs/>
                <w:sz w:val="21"/>
                <w:szCs w:val="21"/>
              </w:rPr>
            </w:pPr>
            <w:r>
              <w:rPr>
                <w:bCs/>
                <w:iCs/>
                <w:sz w:val="21"/>
                <w:szCs w:val="21"/>
              </w:rPr>
              <w:t>Whether the maximum duration is dependent on UL waveform (DFT-s-OFDM vs. OFDM)?</w:t>
            </w:r>
          </w:p>
          <w:p>
            <w:pPr>
              <w:overflowPunct w:val="0"/>
              <w:autoSpaceDE w:val="0"/>
              <w:autoSpaceDN w:val="0"/>
              <w:adjustRightInd w:val="0"/>
              <w:snapToGrid w:val="0"/>
              <w:spacing w:before="60" w:after="60"/>
              <w:jc w:val="both"/>
              <w:textAlignment w:val="baseline"/>
              <w:rPr>
                <w:rFonts w:eastAsia="Yu Mincho"/>
                <w:b/>
                <w:sz w:val="21"/>
                <w:szCs w:val="21"/>
              </w:rPr>
            </w:pPr>
            <w:r>
              <w:rPr>
                <w:rFonts w:eastAsia="Yu Mincho"/>
                <w:b/>
                <w:sz w:val="21"/>
                <w:szCs w:val="21"/>
              </w:rPr>
              <w:t>[answer] no</w:t>
            </w:r>
          </w:p>
          <w:p>
            <w:pPr>
              <w:pStyle w:val="149"/>
              <w:numPr>
                <w:ilvl w:val="1"/>
                <w:numId w:val="5"/>
              </w:numPr>
              <w:overflowPunct/>
              <w:snapToGrid w:val="0"/>
              <w:spacing w:before="60" w:after="60"/>
              <w:ind w:firstLineChars="0"/>
              <w:jc w:val="both"/>
              <w:textAlignment w:val="auto"/>
              <w:rPr>
                <w:bCs/>
                <w:sz w:val="21"/>
                <w:szCs w:val="21"/>
              </w:rPr>
            </w:pPr>
            <w:r>
              <w:rPr>
                <w:bCs/>
                <w:sz w:val="21"/>
                <w:szCs w:val="21"/>
              </w:rPr>
              <w:t>Whether the maximum duration is band specific?</w:t>
            </w:r>
          </w:p>
          <w:p>
            <w:pPr>
              <w:overflowPunct w:val="0"/>
              <w:autoSpaceDE w:val="0"/>
              <w:autoSpaceDN w:val="0"/>
              <w:adjustRightInd w:val="0"/>
              <w:snapToGrid w:val="0"/>
              <w:spacing w:before="60" w:after="60"/>
              <w:jc w:val="both"/>
              <w:textAlignment w:val="baseline"/>
              <w:rPr>
                <w:rFonts w:eastAsia="Yu Mincho"/>
                <w:b/>
                <w:sz w:val="21"/>
                <w:szCs w:val="21"/>
              </w:rPr>
            </w:pPr>
            <w:r>
              <w:rPr>
                <w:rFonts w:eastAsia="Yu Mincho"/>
                <w:b/>
                <w:sz w:val="21"/>
                <w:szCs w:val="21"/>
              </w:rPr>
              <w:t>[answer] no.</w:t>
            </w:r>
          </w:p>
          <w:p>
            <w:pPr>
              <w:overflowPunct w:val="0"/>
              <w:autoSpaceDE w:val="0"/>
              <w:autoSpaceDN w:val="0"/>
              <w:adjustRightInd w:val="0"/>
              <w:snapToGrid w:val="0"/>
              <w:spacing w:before="60" w:after="60"/>
              <w:jc w:val="both"/>
              <w:textAlignment w:val="baseline"/>
              <w:rPr>
                <w:rFonts w:eastAsia="Yu Mincho"/>
                <w:bCs/>
                <w:iCs/>
                <w:sz w:val="21"/>
                <w:szCs w:val="21"/>
              </w:rPr>
            </w:pPr>
            <w:r>
              <w:rPr>
                <w:rFonts w:eastAsia="Yu Mincho"/>
                <w:bCs/>
                <w:iCs/>
                <w:sz w:val="21"/>
                <w:szCs w:val="21"/>
              </w:rPr>
              <w:t>Besides the factors listed above, whether or not the maximum duration is further dependent on UE capabilities (e.g., multiple possible values for a given set of factor(s)), and if so, whether the UE should report such a duration</w:t>
            </w:r>
          </w:p>
          <w:p>
            <w:pPr>
              <w:overflowPunct w:val="0"/>
              <w:autoSpaceDE w:val="0"/>
              <w:autoSpaceDN w:val="0"/>
              <w:adjustRightInd w:val="0"/>
              <w:snapToGrid w:val="0"/>
              <w:spacing w:before="60" w:after="60"/>
              <w:textAlignment w:val="baseline"/>
              <w:rPr>
                <w:rFonts w:eastAsiaTheme="minorEastAsia"/>
                <w:sz w:val="21"/>
                <w:szCs w:val="21"/>
                <w:lang w:eastAsia="zh-CN"/>
              </w:rPr>
            </w:pPr>
            <w:r>
              <w:rPr>
                <w:rFonts w:eastAsia="Yu Mincho"/>
                <w:b/>
                <w:bCs/>
                <w:sz w:val="21"/>
                <w:szCs w:val="21"/>
              </w:rPr>
              <w:t>[answer] If 160ms could be a minimum duration, the repetition perhaps should be done and no need to define longer time than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highlight w:val="yellow"/>
                <w:rPrChange w:id="7" w:author="ZTE2" w:date="2021-08-16T23:13:00Z">
                  <w:rPr>
                    <w:sz w:val="21"/>
                    <w:szCs w:val="21"/>
                  </w:rPr>
                </w:rPrChange>
              </w:rPr>
              <w:t>R4-2114496</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Huawei, HiSilicon</w:t>
            </w:r>
          </w:p>
        </w:tc>
        <w:tc>
          <w:tcPr>
            <w:tcW w:w="6772" w:type="dxa"/>
            <w:vAlign w:val="center"/>
          </w:tcPr>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Observation 1: For 60kHz SCS, unscheduled gap with 1OS length is not sufficient for on-off and off-on transitions.</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Proposal 1: For non-zero unscheduled gap in-between repetitions case, off power can be ensured only when:</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w:t>
            </w:r>
            <w:r>
              <w:rPr>
                <w:rFonts w:eastAsia="Yu Mincho"/>
                <w:sz w:val="21"/>
                <w:szCs w:val="21"/>
                <w:lang w:val="en-US"/>
              </w:rPr>
              <w:tab/>
            </w:r>
            <w:r>
              <w:rPr>
                <w:rFonts w:eastAsia="Yu Mincho"/>
                <w:sz w:val="21"/>
                <w:szCs w:val="21"/>
                <w:lang w:val="en-US"/>
              </w:rPr>
              <w:t>On-off and off-on transient period is allowed during the gap as in fig 1. During the transients, off power is not required.</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w:t>
            </w:r>
            <w:r>
              <w:rPr>
                <w:rFonts w:eastAsia="Yu Mincho"/>
                <w:sz w:val="21"/>
                <w:szCs w:val="21"/>
                <w:lang w:val="en-US"/>
              </w:rPr>
              <w:tab/>
            </w:r>
            <w:r>
              <w:rPr>
                <w:rFonts w:eastAsia="Yu Mincho"/>
                <w:sz w:val="21"/>
                <w:szCs w:val="21"/>
                <w:lang w:val="en-US"/>
              </w:rPr>
              <w:t>The repetitions meet the conditions to maintain the phase continuity, i.e. Modulation order does not change, RB allocation in terms of length and frequency position should not be changed, No change on transmission power level.</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Proposal 2: define time mask requirement for the un-scheduled OS in-between repetitions case.</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 xml:space="preserve">Proposal 3: The maximum length of non-zero un-scheduled gap could be 14OS for all SCS. </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Proposal 4: For 60kHz SCS, we provide solutions to solve off-power requirement:</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Option 1: the minimum length of non-zero un-scheduled gap is 2OS</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Option 2: off power requirement is not required during the unscheduled gap</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w:t>
            </w:r>
            <w:r>
              <w:rPr>
                <w:rFonts w:eastAsia="Yu Mincho"/>
                <w:sz w:val="21"/>
                <w:szCs w:val="21"/>
                <w:lang w:val="en-US"/>
              </w:rPr>
              <w:tab/>
            </w:r>
            <w:r>
              <w:rPr>
                <w:rFonts w:eastAsia="Yu Mincho"/>
                <w:sz w:val="21"/>
                <w:szCs w:val="21"/>
                <w:lang w:val="en-US"/>
              </w:rPr>
              <w:t>If option 2 is selected, whether to define a new transmit power requirement during the gap FFS.</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Proposal 5: We provide 2 options for this &lt;1ms transmit off power clarification:</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Option 1: RAN4 do nothing on this issue, transmit off power is only measured with at least 1ms duration.</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Option 2: Define additional off power requirement for &lt;1ms duration case, the definition is -50dBm-10log(X/1ms)</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Proposal 6: RAN4 reply RAN1 LS on TA adjustment issue: it is not expected to have network commanded TA adjusting within the JCE ‘time window’.</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For UE autonomous adjustments, leave it to implementation within certain level phase tolerance.</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Proposal 7: For DL slots that refers to actual DL transmission, and/or without actual DL transmission from gNB to UE in-between repetitions, UE cannot maintain phase continuity for PUSCH or PUCCH repetition.</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 xml:space="preserve">Proposal 8: For DL slots that refers to no real DL service and no DL monitoring occasions configured, phase continuity for PUSCH or PUCCH repetition can be maintained but not recommended. Additional on-off and off-on time mask definition is needed. </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Observation 2: Frequency error impact on the phase continuity could be benefited from the compensation of gNB and ‘short stability’ of PLL physics. We can only focus on the gNB compensation leftover for frequency error factor.</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Proposal 9: The reply to question in RAN1 LS is drafted as below:</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The determining factors on maximum duration to maintain power consistency and phase continuity under certain tolerance level are as follows:</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w:t>
            </w:r>
            <w:r>
              <w:rPr>
                <w:rFonts w:eastAsia="Yu Mincho"/>
                <w:sz w:val="21"/>
                <w:szCs w:val="21"/>
                <w:lang w:val="en-US"/>
              </w:rPr>
              <w:tab/>
            </w:r>
            <w:r>
              <w:rPr>
                <w:rFonts w:eastAsia="Yu Mincho"/>
                <w:sz w:val="21"/>
                <w:szCs w:val="21"/>
                <w:lang w:val="en-US"/>
              </w:rPr>
              <w:t>The compensation leftover for frequency error on gNB side across repetitions</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w:t>
            </w:r>
            <w:r>
              <w:rPr>
                <w:rFonts w:eastAsia="Yu Mincho"/>
                <w:sz w:val="21"/>
                <w:szCs w:val="21"/>
                <w:lang w:val="en-US"/>
              </w:rPr>
              <w:tab/>
            </w:r>
            <w:r>
              <w:rPr>
                <w:rFonts w:eastAsia="Yu Mincho"/>
                <w:sz w:val="21"/>
                <w:szCs w:val="21"/>
                <w:lang w:val="en-US"/>
              </w:rPr>
              <w:t>Modulation order may has impact on phase continuity, but the impact on JCE may need further evaluation</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w:t>
            </w:r>
            <w:r>
              <w:rPr>
                <w:rFonts w:eastAsia="Yu Mincho"/>
                <w:sz w:val="21"/>
                <w:szCs w:val="21"/>
                <w:lang w:val="en-US"/>
              </w:rPr>
              <w:tab/>
            </w:r>
            <w:r>
              <w:rPr>
                <w:rFonts w:eastAsia="Yu Mincho"/>
                <w:sz w:val="21"/>
                <w:szCs w:val="21"/>
                <w:lang w:val="en-US"/>
              </w:rPr>
              <w:t>Band dependent</w:t>
            </w:r>
          </w:p>
          <w:p>
            <w:pPr>
              <w:overflowPunct w:val="0"/>
              <w:autoSpaceDE w:val="0"/>
              <w:autoSpaceDN w:val="0"/>
              <w:adjustRightInd w:val="0"/>
              <w:snapToGrid w:val="0"/>
              <w:spacing w:before="60" w:after="60"/>
              <w:textAlignment w:val="baseline"/>
              <w:rPr>
                <w:rFonts w:eastAsia="Yu Mincho"/>
                <w:sz w:val="21"/>
                <w:szCs w:val="21"/>
                <w:lang w:val="en-US"/>
              </w:rPr>
            </w:pPr>
            <w:r>
              <w:rPr>
                <w:rFonts w:eastAsia="Yu Mincho"/>
                <w:sz w:val="21"/>
                <w:szCs w:val="21"/>
                <w:lang w:val="en-US"/>
              </w:rPr>
              <w:t>•</w:t>
            </w:r>
            <w:r>
              <w:rPr>
                <w:rFonts w:eastAsia="Yu Mincho"/>
                <w:sz w:val="21"/>
                <w:szCs w:val="21"/>
                <w:lang w:val="en-US"/>
              </w:rPr>
              <w:tab/>
            </w:r>
            <w:r>
              <w:rPr>
                <w:rFonts w:eastAsia="Yu Mincho"/>
                <w:sz w:val="21"/>
                <w:szCs w:val="21"/>
                <w:lang w:val="en-US"/>
              </w:rPr>
              <w:t>Channel Bandwidth</w:t>
            </w:r>
          </w:p>
          <w:p>
            <w:pPr>
              <w:overflowPunct w:val="0"/>
              <w:autoSpaceDE w:val="0"/>
              <w:autoSpaceDN w:val="0"/>
              <w:adjustRightInd w:val="0"/>
              <w:snapToGrid w:val="0"/>
              <w:spacing w:before="60" w:after="60"/>
              <w:textAlignment w:val="baseline"/>
              <w:rPr>
                <w:rFonts w:eastAsiaTheme="minorEastAsia"/>
                <w:b/>
                <w:sz w:val="21"/>
                <w:szCs w:val="21"/>
                <w:lang w:val="en-US" w:eastAsia="zh-CN"/>
              </w:rPr>
            </w:pPr>
            <w:r>
              <w:rPr>
                <w:rFonts w:eastAsia="Yu Mincho"/>
                <w:sz w:val="21"/>
                <w:szCs w:val="21"/>
                <w:lang w:val="en-US"/>
              </w:rPr>
              <w:t>However, JCE is not only related to Maximum duration, but also the propagation channel, the conditions captured in the last LSs[3][4], and conditions RAN4 still discuss on, e.g. un-scheduled gap between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R4-2114549</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Qualcomm Incorporated</w:t>
            </w:r>
          </w:p>
        </w:tc>
        <w:tc>
          <w:tcPr>
            <w:tcW w:w="6772" w:type="dxa"/>
            <w:vAlign w:val="center"/>
          </w:tcPr>
          <w:p>
            <w:pPr>
              <w:overflowPunct w:val="0"/>
              <w:autoSpaceDE w:val="0"/>
              <w:autoSpaceDN w:val="0"/>
              <w:adjustRightInd w:val="0"/>
              <w:snapToGrid w:val="0"/>
              <w:spacing w:before="60" w:after="60"/>
              <w:jc w:val="both"/>
              <w:textAlignment w:val="baseline"/>
              <w:rPr>
                <w:rFonts w:eastAsia="Yu Mincho"/>
                <w:sz w:val="21"/>
                <w:szCs w:val="21"/>
                <w:lang w:eastAsia="zh-CN"/>
              </w:rPr>
            </w:pPr>
            <w:r>
              <w:rPr>
                <w:rFonts w:eastAsia="Yu Mincho"/>
                <w:sz w:val="21"/>
                <w:szCs w:val="21"/>
                <w:lang w:val="en-US"/>
              </w:rPr>
              <w:t>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highlight w:val="yellow"/>
                <w:rPrChange w:id="8" w:author="ZTE2" w:date="2021-08-16T22:15:00Z">
                  <w:rPr>
                    <w:sz w:val="21"/>
                    <w:szCs w:val="21"/>
                  </w:rPr>
                </w:rPrChange>
              </w:rPr>
              <w:t>R4-2114550</w:t>
            </w:r>
          </w:p>
        </w:tc>
        <w:tc>
          <w:tcPr>
            <w:tcW w:w="1437" w:type="dxa"/>
          </w:tcPr>
          <w:p>
            <w:pPr>
              <w:overflowPunct w:val="0"/>
              <w:autoSpaceDE w:val="0"/>
              <w:autoSpaceDN w:val="0"/>
              <w:adjustRightInd w:val="0"/>
              <w:snapToGrid w:val="0"/>
              <w:spacing w:before="60" w:after="60"/>
              <w:textAlignment w:val="baseline"/>
              <w:rPr>
                <w:rFonts w:eastAsia="Yu Mincho"/>
                <w:sz w:val="21"/>
                <w:szCs w:val="21"/>
              </w:rPr>
            </w:pPr>
            <w:r>
              <w:rPr>
                <w:rFonts w:eastAsia="Yu Mincho"/>
                <w:sz w:val="21"/>
                <w:szCs w:val="21"/>
              </w:rPr>
              <w:t>Qualcomm Incorporated</w:t>
            </w:r>
          </w:p>
        </w:tc>
        <w:tc>
          <w:tcPr>
            <w:tcW w:w="6772" w:type="dxa"/>
            <w:vAlign w:val="center"/>
          </w:tcPr>
          <w:p>
            <w:pPr>
              <w:overflowPunct w:val="0"/>
              <w:autoSpaceDE w:val="0"/>
              <w:autoSpaceDN w:val="0"/>
              <w:adjustRightInd w:val="0"/>
              <w:snapToGrid w:val="0"/>
              <w:spacing w:before="60" w:after="60"/>
              <w:textAlignment w:val="baseline"/>
              <w:rPr>
                <w:rFonts w:eastAsia="Yu Mincho"/>
                <w:sz w:val="21"/>
              </w:rPr>
            </w:pPr>
            <w:r>
              <w:rPr>
                <w:rFonts w:eastAsia="Yu Mincho"/>
                <w:sz w:val="21"/>
              </w:rPr>
              <w:t>We discussed open items for phase continuity requirement for UEs and made following observations:</w:t>
            </w:r>
          </w:p>
          <w:p>
            <w:pPr>
              <w:overflowPunct w:val="0"/>
              <w:autoSpaceDE w:val="0"/>
              <w:autoSpaceDN w:val="0"/>
              <w:adjustRightInd w:val="0"/>
              <w:snapToGrid w:val="0"/>
              <w:spacing w:before="60" w:after="60"/>
              <w:textAlignment w:val="baseline"/>
              <w:rPr>
                <w:rFonts w:eastAsia="Yu Mincho"/>
                <w:bCs/>
                <w:sz w:val="21"/>
              </w:rPr>
            </w:pPr>
            <w:r>
              <w:rPr>
                <w:rFonts w:eastAsia="Yu Mincho"/>
                <w:bCs/>
                <w:sz w:val="21"/>
              </w:rPr>
              <w:t>Observation 1: RAN4 has not discussed aggregated phase continuity requirement over all transmissions that are part of same repetition bundle.</w:t>
            </w:r>
          </w:p>
          <w:p>
            <w:pPr>
              <w:overflowPunct w:val="0"/>
              <w:autoSpaceDE w:val="0"/>
              <w:autoSpaceDN w:val="0"/>
              <w:adjustRightInd w:val="0"/>
              <w:snapToGrid w:val="0"/>
              <w:spacing w:before="60" w:after="60"/>
              <w:textAlignment w:val="baseline"/>
              <w:rPr>
                <w:rFonts w:eastAsia="Yu Mincho"/>
                <w:bCs/>
                <w:sz w:val="21"/>
              </w:rPr>
            </w:pPr>
            <w:r>
              <w:rPr>
                <w:rFonts w:eastAsia="Yu Mincho"/>
                <w:bCs/>
                <w:sz w:val="21"/>
              </w:rPr>
              <w:t xml:space="preserve">Observation 2: Phase drift due to CFO is a problem regardless of gaps between repetitions and need to be solved in the receiver. </w:t>
            </w:r>
          </w:p>
          <w:p>
            <w:pPr>
              <w:overflowPunct w:val="0"/>
              <w:autoSpaceDE w:val="0"/>
              <w:autoSpaceDN w:val="0"/>
              <w:adjustRightInd w:val="0"/>
              <w:snapToGrid w:val="0"/>
              <w:spacing w:before="60" w:after="60"/>
              <w:textAlignment w:val="baseline"/>
              <w:rPr>
                <w:rFonts w:eastAsia="Yu Mincho"/>
                <w:bCs/>
                <w:sz w:val="21"/>
              </w:rPr>
            </w:pPr>
            <w:r>
              <w:rPr>
                <w:rFonts w:eastAsia="Yu Mincho"/>
                <w:bCs/>
                <w:sz w:val="21"/>
              </w:rPr>
              <w:t>Observation 3: TA adjustment in between repetitions will cause phase to be discontinuous in all cases.</w:t>
            </w:r>
          </w:p>
          <w:p>
            <w:pPr>
              <w:overflowPunct w:val="0"/>
              <w:autoSpaceDE w:val="0"/>
              <w:autoSpaceDN w:val="0"/>
              <w:adjustRightInd w:val="0"/>
              <w:snapToGrid w:val="0"/>
              <w:spacing w:before="60" w:after="60"/>
              <w:textAlignment w:val="baseline"/>
              <w:rPr>
                <w:rFonts w:eastAsia="Yu Mincho"/>
                <w:sz w:val="21"/>
              </w:rPr>
            </w:pPr>
            <w:r>
              <w:rPr>
                <w:rFonts w:eastAsia="Yu Mincho"/>
                <w:sz w:val="21"/>
              </w:rPr>
              <w:t>And made the following proposals:</w:t>
            </w:r>
          </w:p>
          <w:p>
            <w:pPr>
              <w:overflowPunct w:val="0"/>
              <w:autoSpaceDE w:val="0"/>
              <w:autoSpaceDN w:val="0"/>
              <w:adjustRightInd w:val="0"/>
              <w:snapToGrid w:val="0"/>
              <w:spacing w:before="60" w:after="60"/>
              <w:textAlignment w:val="baseline"/>
              <w:rPr>
                <w:rFonts w:eastAsia="Yu Mincho"/>
                <w:bCs/>
                <w:sz w:val="21"/>
              </w:rPr>
            </w:pPr>
            <w:r>
              <w:rPr>
                <w:rFonts w:eastAsia="Yu Mincho"/>
                <w:bCs/>
                <w:sz w:val="21"/>
              </w:rPr>
              <w:t xml:space="preserve">Proposal 1: Frequency error is compensated in the receiver in the phase continuity test for joint channel estimation </w:t>
            </w:r>
          </w:p>
          <w:p>
            <w:pPr>
              <w:overflowPunct w:val="0"/>
              <w:autoSpaceDE w:val="0"/>
              <w:autoSpaceDN w:val="0"/>
              <w:adjustRightInd w:val="0"/>
              <w:snapToGrid w:val="0"/>
              <w:spacing w:before="60" w:after="60"/>
              <w:textAlignment w:val="baseline"/>
              <w:rPr>
                <w:rFonts w:eastAsia="Yu Mincho"/>
                <w:bCs/>
                <w:sz w:val="21"/>
              </w:rPr>
            </w:pPr>
            <w:r>
              <w:rPr>
                <w:rFonts w:eastAsia="Yu Mincho"/>
                <w:bCs/>
                <w:sz w:val="21"/>
              </w:rPr>
              <w:t xml:space="preserve">Proposal 2: In the case of different channel in between two repetitions, a guard period before returning to the repetition transmission is allowed to the UE. Length of guard period Y is FFS but shall not exceed 2 symbols. </w:t>
            </w:r>
          </w:p>
          <w:p>
            <w:pPr>
              <w:overflowPunct w:val="0"/>
              <w:autoSpaceDE w:val="0"/>
              <w:autoSpaceDN w:val="0"/>
              <w:adjustRightInd w:val="0"/>
              <w:snapToGrid w:val="0"/>
              <w:spacing w:before="60" w:after="60"/>
              <w:textAlignment w:val="baseline"/>
              <w:rPr>
                <w:rFonts w:eastAsia="Yu Mincho"/>
                <w:bCs/>
                <w:sz w:val="21"/>
              </w:rPr>
            </w:pPr>
            <w:r>
              <w:rPr>
                <w:rFonts w:eastAsia="Yu Mincho"/>
                <w:bCs/>
                <w:sz w:val="21"/>
              </w:rPr>
              <w:t>Proposal 3: Maximum gap length between the repetitions is no more than 14 symbols for every SCS</w:t>
            </w:r>
          </w:p>
          <w:p>
            <w:pPr>
              <w:overflowPunct w:val="0"/>
              <w:autoSpaceDE w:val="0"/>
              <w:autoSpaceDN w:val="0"/>
              <w:adjustRightInd w:val="0"/>
              <w:snapToGrid w:val="0"/>
              <w:spacing w:before="60" w:after="60"/>
              <w:textAlignment w:val="baseline"/>
              <w:rPr>
                <w:rFonts w:eastAsia="Yu Mincho"/>
                <w:bCs/>
                <w:sz w:val="21"/>
              </w:rPr>
            </w:pPr>
            <w:r>
              <w:rPr>
                <w:rFonts w:eastAsia="Yu Mincho"/>
                <w:bCs/>
                <w:sz w:val="21"/>
              </w:rPr>
              <w:t xml:space="preserve">Proposal 4: TA adjustments are disabled in UE during repetitions. </w:t>
            </w:r>
          </w:p>
          <w:p>
            <w:pPr>
              <w:overflowPunct w:val="0"/>
              <w:autoSpaceDE w:val="0"/>
              <w:autoSpaceDN w:val="0"/>
              <w:adjustRightInd w:val="0"/>
              <w:snapToGrid w:val="0"/>
              <w:spacing w:before="60" w:after="60"/>
              <w:textAlignment w:val="baseline"/>
              <w:rPr>
                <w:rFonts w:eastAsia="Yu Mincho"/>
                <w:bCs/>
                <w:sz w:val="21"/>
              </w:rPr>
            </w:pPr>
            <w:r>
              <w:rPr>
                <w:rFonts w:eastAsia="Yu Mincho"/>
                <w:bCs/>
                <w:sz w:val="21"/>
              </w:rPr>
              <w:t xml:space="preserve">Proposal 5: If OFF power measurement period is made shorter, the dBm value for OFF power should be relaxed. </w:t>
            </w:r>
          </w:p>
          <w:p>
            <w:pPr>
              <w:overflowPunct w:val="0"/>
              <w:autoSpaceDE w:val="0"/>
              <w:autoSpaceDN w:val="0"/>
              <w:adjustRightInd w:val="0"/>
              <w:snapToGrid w:val="0"/>
              <w:spacing w:before="60" w:after="60"/>
              <w:textAlignment w:val="baseline"/>
              <w:rPr>
                <w:rFonts w:eastAsia="Yu Mincho"/>
                <w:sz w:val="21"/>
              </w:rPr>
            </w:pPr>
            <w:r>
              <w:rPr>
                <w:rFonts w:eastAsia="Yu Mincho"/>
                <w:sz w:val="21"/>
              </w:rPr>
              <w:t>We also proposed to reply to RAN1 about the maximum duration according to the text in the appendix</w:t>
            </w:r>
          </w:p>
          <w:p>
            <w:pPr>
              <w:overflowPunct w:val="0"/>
              <w:autoSpaceDE w:val="0"/>
              <w:autoSpaceDN w:val="0"/>
              <w:adjustRightInd w:val="0"/>
              <w:snapToGrid w:val="0"/>
              <w:spacing w:before="60" w:after="60"/>
              <w:textAlignment w:val="baseline"/>
              <w:rPr>
                <w:rFonts w:eastAsia="Yu Mincho"/>
                <w:bCs/>
                <w:sz w:val="21"/>
              </w:rPr>
            </w:pPr>
            <w:r>
              <w:rPr>
                <w:rFonts w:eastAsia="Yu Mincho"/>
                <w:bCs/>
                <w:sz w:val="21"/>
              </w:rPr>
              <w:t>Proposal 6: Reply to RAN1 according to the text in the appendix</w:t>
            </w:r>
          </w:p>
          <w:p>
            <w:pPr>
              <w:overflowPunct w:val="0"/>
              <w:autoSpaceDE w:val="0"/>
              <w:autoSpaceDN w:val="0"/>
              <w:adjustRightInd w:val="0"/>
              <w:snapToGrid w:val="0"/>
              <w:spacing w:before="60" w:after="60"/>
              <w:ind w:left="200" w:leftChars="100"/>
              <w:textAlignment w:val="baseline"/>
              <w:rPr>
                <w:rFonts w:eastAsia="Yu Mincho"/>
                <w:sz w:val="21"/>
              </w:rPr>
            </w:pPr>
            <w:r>
              <w:rPr>
                <w:rFonts w:eastAsia="Yu Mincho"/>
                <w:b/>
                <w:bCs/>
                <w:sz w:val="21"/>
              </w:rPr>
              <w:t>RAN1 question:</w:t>
            </w:r>
            <w:r>
              <w:rPr>
                <w:rFonts w:eastAsia="Yu Mincho"/>
                <w:sz w:val="21"/>
              </w:rPr>
              <w:t xml:space="preserve"> For joint channel estimation, is there a maximum duration during which UE is able to maintain power consistency and phase continuity under certain tolerance level? If any, how long is it?</w:t>
            </w:r>
          </w:p>
          <w:p>
            <w:pPr>
              <w:overflowPunct w:val="0"/>
              <w:autoSpaceDE w:val="0"/>
              <w:autoSpaceDN w:val="0"/>
              <w:adjustRightInd w:val="0"/>
              <w:snapToGrid w:val="0"/>
              <w:spacing w:before="60" w:after="60"/>
              <w:ind w:left="200" w:leftChars="100"/>
              <w:textAlignment w:val="baseline"/>
              <w:rPr>
                <w:rFonts w:eastAsia="Yu Mincho"/>
                <w:sz w:val="21"/>
                <w:lang w:val="en-US"/>
              </w:rPr>
            </w:pPr>
            <w:r>
              <w:rPr>
                <w:rFonts w:eastAsia="Yu Mincho"/>
                <w:b/>
                <w:bCs/>
                <w:sz w:val="21"/>
                <w:lang w:val="en-US"/>
              </w:rPr>
              <w:t>RAN4 answer:</w:t>
            </w:r>
            <w:r>
              <w:rPr>
                <w:rFonts w:eastAsia="Yu Mincho"/>
                <w:sz w:val="21"/>
                <w:lang w:val="en-US"/>
              </w:rPr>
              <w:t xml:space="preserve"> Yes, there is a maximum duration but RAN4 has not agreed how many slots it is. </w:t>
            </w:r>
          </w:p>
          <w:p>
            <w:pPr>
              <w:pStyle w:val="74"/>
              <w:numPr>
                <w:ilvl w:val="0"/>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RAN1 question:</w:t>
            </w:r>
            <w:r>
              <w:rPr>
                <w:rFonts w:eastAsia="Yu Mincho"/>
                <w:sz w:val="21"/>
              </w:rPr>
              <w:t xml:space="preserve"> What factors determine the maximum duration? </w:t>
            </w:r>
          </w:p>
          <w:p>
            <w:pPr>
              <w:pStyle w:val="74"/>
              <w:numPr>
                <w:ilvl w:val="1"/>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RAN4 answer:</w:t>
            </w:r>
            <w:r>
              <w:rPr>
                <w:rFonts w:eastAsia="Yu Mincho"/>
                <w:sz w:val="21"/>
              </w:rPr>
              <w:t xml:space="preserve"> Factors determining could include UE ability to defer frequency error corrections, timing corrections, etc. If a certain level of performance relative to ideal DMRS bundling is to be ensured, then maximum duration also depends on the phase jitter observed across slots.</w:t>
            </w:r>
          </w:p>
          <w:p>
            <w:pPr>
              <w:pStyle w:val="74"/>
              <w:numPr>
                <w:ilvl w:val="0"/>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RAN1 question:</w:t>
            </w:r>
            <w:r>
              <w:rPr>
                <w:rFonts w:eastAsia="Yu Mincho"/>
                <w:sz w:val="21"/>
              </w:rPr>
              <w:t xml:space="preserve"> Whether the maximum duration should be the same for different cases for both PUSCH and PUCCH?</w:t>
            </w:r>
          </w:p>
          <w:p>
            <w:pPr>
              <w:pStyle w:val="74"/>
              <w:numPr>
                <w:ilvl w:val="1"/>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RAN4 answer:</w:t>
            </w:r>
            <w:r>
              <w:rPr>
                <w:rFonts w:eastAsia="Yu Mincho"/>
                <w:sz w:val="21"/>
              </w:rPr>
              <w:t xml:space="preserve"> Yes</w:t>
            </w:r>
          </w:p>
          <w:p>
            <w:pPr>
              <w:pStyle w:val="74"/>
              <w:numPr>
                <w:ilvl w:val="0"/>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RAN1 question:</w:t>
            </w:r>
            <w:r>
              <w:rPr>
                <w:rFonts w:eastAsia="Yu Mincho"/>
                <w:sz w:val="21"/>
              </w:rPr>
              <w:t xml:space="preserve"> Whether the maximum duration is dependent on the modulation order of transmission, e.g., QPSK, 16QAM, 64QAM? </w:t>
            </w:r>
          </w:p>
          <w:p>
            <w:pPr>
              <w:pStyle w:val="74"/>
              <w:numPr>
                <w:ilvl w:val="1"/>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RAN4 answer:</w:t>
            </w:r>
            <w:r>
              <w:rPr>
                <w:rFonts w:eastAsia="Yu Mincho"/>
                <w:sz w:val="21"/>
              </w:rPr>
              <w:t xml:space="preserve"> If a certain level of performance relative to ideal DMRS bundling is to be ensured, then maximum duration depends on modulation order.</w:t>
            </w:r>
          </w:p>
          <w:p>
            <w:pPr>
              <w:pStyle w:val="74"/>
              <w:numPr>
                <w:ilvl w:val="0"/>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RAN1 question:</w:t>
            </w:r>
            <w:r>
              <w:rPr>
                <w:rFonts w:eastAsia="Yu Mincho"/>
                <w:sz w:val="21"/>
              </w:rPr>
              <w:t xml:space="preserve"> Whether the maximum duration is dependent on UL waveform (DFT-s-OFDM vs. OFDM)?</w:t>
            </w:r>
          </w:p>
          <w:p>
            <w:pPr>
              <w:pStyle w:val="74"/>
              <w:numPr>
                <w:ilvl w:val="1"/>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RAN4 answer:</w:t>
            </w:r>
            <w:r>
              <w:rPr>
                <w:rFonts w:eastAsia="Yu Mincho"/>
                <w:sz w:val="21"/>
              </w:rPr>
              <w:t xml:space="preserve"> No</w:t>
            </w:r>
          </w:p>
          <w:p>
            <w:pPr>
              <w:pStyle w:val="74"/>
              <w:numPr>
                <w:ilvl w:val="0"/>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RAN1 question:</w:t>
            </w:r>
            <w:r>
              <w:rPr>
                <w:rFonts w:eastAsia="Yu Mincho"/>
                <w:sz w:val="21"/>
              </w:rPr>
              <w:t xml:space="preserve"> Whether the maximum duration is band specific? </w:t>
            </w:r>
          </w:p>
          <w:p>
            <w:pPr>
              <w:pStyle w:val="74"/>
              <w:numPr>
                <w:ilvl w:val="1"/>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RAN4 answer:</w:t>
            </w:r>
            <w:r>
              <w:rPr>
                <w:rFonts w:eastAsia="Yu Mincho"/>
                <w:sz w:val="21"/>
              </w:rPr>
              <w:t xml:space="preserve"> It is FR dependent, maybe band dependent as well.</w:t>
            </w:r>
          </w:p>
          <w:p>
            <w:pPr>
              <w:pStyle w:val="74"/>
              <w:numPr>
                <w:ilvl w:val="0"/>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RAN1 question:</w:t>
            </w:r>
            <w:r>
              <w:rPr>
                <w:rFonts w:eastAsia="Yu Mincho"/>
                <w:sz w:val="21"/>
              </w:rPr>
              <w:t xml:space="preserve"> Besides the factors listed above, whether or not the maximum duration is further dependent on UE capabilities (e.g., multiple possible values for a given set of factor(s)), and if so, whether the UE should report such a duration</w:t>
            </w:r>
          </w:p>
          <w:p>
            <w:pPr>
              <w:pStyle w:val="74"/>
              <w:numPr>
                <w:ilvl w:val="1"/>
                <w:numId w:val="6"/>
              </w:numPr>
              <w:overflowPunct w:val="0"/>
              <w:autoSpaceDE w:val="0"/>
              <w:autoSpaceDN w:val="0"/>
              <w:adjustRightInd w:val="0"/>
              <w:snapToGrid w:val="0"/>
              <w:spacing w:before="60" w:after="60"/>
              <w:textAlignment w:val="baseline"/>
              <w:rPr>
                <w:rFonts w:eastAsia="Yu Mincho"/>
                <w:sz w:val="21"/>
              </w:rPr>
            </w:pPr>
            <w:r>
              <w:rPr>
                <w:rFonts w:eastAsia="Yu Mincho"/>
                <w:b/>
                <w:bCs/>
                <w:sz w:val="21"/>
              </w:rPr>
              <w:t xml:space="preserve">RAN4 answer: </w:t>
            </w:r>
            <w:r>
              <w:rPr>
                <w:rFonts w:eastAsia="Yu Mincho"/>
                <w:sz w:val="21"/>
              </w:rPr>
              <w:t>Yes</w:t>
            </w:r>
          </w:p>
        </w:tc>
      </w:tr>
    </w:tbl>
    <w:p>
      <w:pPr>
        <w:rPr>
          <w:lang w:val="en-US" w:eastAsia="zh-CN"/>
        </w:rPr>
      </w:pPr>
    </w:p>
    <w:p>
      <w:pPr>
        <w:pStyle w:val="3"/>
      </w:pPr>
      <w:bookmarkStart w:id="3" w:name="_Toc79478137"/>
      <w:r>
        <w:rPr>
          <w:rFonts w:hint="eastAsia"/>
        </w:rPr>
        <w:t>Open issues</w:t>
      </w:r>
      <w:r>
        <w:t xml:space="preserve"> summary</w:t>
      </w:r>
      <w:bookmarkEnd w:id="3"/>
    </w:p>
    <w:p>
      <w:pPr>
        <w:pStyle w:val="4"/>
        <w:rPr>
          <w:sz w:val="24"/>
          <w:szCs w:val="16"/>
          <w:lang w:val="en-US"/>
        </w:rPr>
      </w:pPr>
      <w:bookmarkStart w:id="4" w:name="_Toc79478138"/>
      <w:r>
        <w:rPr>
          <w:sz w:val="24"/>
          <w:szCs w:val="16"/>
          <w:lang w:val="en-US"/>
        </w:rPr>
        <w:t>Sub-topic 1-1: Non-zero un-scheduled gap in-between repetitions</w:t>
      </w:r>
      <w:bookmarkEnd w:id="4"/>
    </w:p>
    <w:p>
      <w:pPr>
        <w:tabs>
          <w:tab w:val="left" w:pos="6443"/>
        </w:tabs>
        <w:snapToGrid w:val="0"/>
        <w:spacing w:before="60" w:after="60"/>
        <w:rPr>
          <w:b/>
          <w:sz w:val="21"/>
          <w:szCs w:val="21"/>
          <w:u w:val="single"/>
          <w:lang w:eastAsia="zh-CN"/>
        </w:rPr>
      </w:pPr>
      <w:r>
        <w:rPr>
          <w:b/>
          <w:sz w:val="21"/>
          <w:szCs w:val="21"/>
          <w:u w:val="single"/>
          <w:lang w:eastAsia="ko-KR"/>
        </w:rPr>
        <w:t>Issue 1-1</w:t>
      </w:r>
      <w:r>
        <w:rPr>
          <w:rFonts w:hint="eastAsia"/>
          <w:b/>
          <w:sz w:val="21"/>
          <w:szCs w:val="21"/>
          <w:u w:val="single"/>
          <w:lang w:eastAsia="zh-CN"/>
        </w:rPr>
        <w:t>-1</w:t>
      </w:r>
      <w:r>
        <w:rPr>
          <w:b/>
          <w:sz w:val="21"/>
          <w:szCs w:val="21"/>
          <w:u w:val="single"/>
          <w:lang w:eastAsia="ko-KR"/>
        </w:rPr>
        <w:t xml:space="preserve">: </w:t>
      </w:r>
      <w:r>
        <w:rPr>
          <w:rFonts w:hint="eastAsia"/>
          <w:b/>
          <w:sz w:val="21"/>
          <w:szCs w:val="21"/>
          <w:u w:val="single"/>
          <w:lang w:eastAsia="zh-CN"/>
        </w:rPr>
        <w:t xml:space="preserve">Maximum length of </w:t>
      </w:r>
      <w:r>
        <w:rPr>
          <w:b/>
          <w:sz w:val="21"/>
          <w:szCs w:val="21"/>
          <w:u w:val="single"/>
          <w:lang w:eastAsia="zh-CN"/>
        </w:rPr>
        <w:t>un-scheduled gap</w:t>
      </w:r>
      <w:r>
        <w:rPr>
          <w:rFonts w:hint="eastAsia"/>
          <w:b/>
          <w:sz w:val="21"/>
          <w:szCs w:val="21"/>
          <w:u w:val="single"/>
          <w:lang w:eastAsia="zh-CN"/>
        </w:rPr>
        <w:t>, i.e., f</w:t>
      </w:r>
      <w:r>
        <w:rPr>
          <w:b/>
          <w:sz w:val="21"/>
          <w:szCs w:val="21"/>
          <w:u w:val="single"/>
          <w:lang w:eastAsia="zh-CN"/>
        </w:rPr>
        <w:t>easibility of 14 symbols or 1 ms for different SCSs for the un-scheduled gap</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hint="eastAsia" w:eastAsiaTheme="minorEastAsia"/>
          <w:i/>
          <w:sz w:val="21"/>
          <w:szCs w:val="21"/>
          <w:lang w:val="en-US" w:eastAsia="zh-CN"/>
        </w:rPr>
        <w:t>RAN4 #99e a</w:t>
      </w:r>
      <w:r>
        <w:rPr>
          <w:rFonts w:hint="eastAsia"/>
          <w:i/>
          <w:sz w:val="21"/>
          <w:szCs w:val="21"/>
          <w:lang w:val="en-US" w:eastAsia="zh-CN"/>
        </w:rPr>
        <w:t>greement</w:t>
      </w:r>
      <w:r>
        <w:rPr>
          <w:rFonts w:hint="eastAsia" w:eastAsiaTheme="minorEastAsia"/>
          <w:i/>
          <w:sz w:val="21"/>
          <w:szCs w:val="21"/>
          <w:lang w:val="en-US" w:eastAsia="zh-CN"/>
        </w:rPr>
        <w:t>s</w:t>
      </w:r>
      <w:r>
        <w:rPr>
          <w:rFonts w:hint="eastAsia"/>
          <w:i/>
          <w:sz w:val="21"/>
          <w:szCs w:val="21"/>
          <w:lang w:val="en-US" w:eastAsia="zh-CN"/>
        </w:rPr>
        <w:t xml:space="preserve"> </w:t>
      </w:r>
      <w:r>
        <w:rPr>
          <w:rFonts w:hint="eastAsia" w:eastAsiaTheme="minorEastAsia"/>
          <w:i/>
          <w:sz w:val="21"/>
          <w:szCs w:val="21"/>
          <w:lang w:val="en-US" w:eastAsia="zh-CN"/>
        </w:rPr>
        <w:t xml:space="preserve">(in </w:t>
      </w:r>
      <w:r>
        <w:rPr>
          <w:rFonts w:eastAsia="宋体"/>
          <w:i/>
          <w:sz w:val="21"/>
          <w:szCs w:val="21"/>
          <w:lang w:eastAsia="zh-CN"/>
        </w:rPr>
        <w:t>LS R4-2107880</w:t>
      </w:r>
      <w:r>
        <w:rPr>
          <w:rFonts w:hint="eastAsia" w:eastAsia="宋体"/>
          <w:i/>
          <w:sz w:val="21"/>
          <w:szCs w:val="21"/>
          <w:lang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 xml:space="preserve">RAN4 has continued discussing the un-scheduled gap consisting of unscheduled symbols between two PUCCH repetitions or PUSCH transmissions and reached a conclusion that it is feasible for UE to maintain phase continuity when the gap is 13 symbols or less. RAN4 is still discussing the feasibility of 14 symbols or 1 ms for different SCSs for the un-scheduled gap. Main drawback RAN4 sees with long gaps is UE energy efficiency since it needs to maintain TX parts active but UE is not transmitting and the issue of existing OFF power requirements not being satisfied for less 1ms duration. </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1: </w:t>
      </w:r>
      <w:r>
        <w:rPr>
          <w:rFonts w:hint="eastAsia"/>
          <w:bCs/>
          <w:sz w:val="21"/>
          <w:szCs w:val="21"/>
          <w:lang w:eastAsia="zh-CN"/>
        </w:rPr>
        <w:t>L</w:t>
      </w:r>
      <w:r>
        <w:rPr>
          <w:bCs/>
          <w:sz w:val="21"/>
          <w:szCs w:val="21"/>
        </w:rPr>
        <w:t>ess than 14, 28, 56, and 112 symbols for SCS of 15, 30, 60, and 120 kHz, respectively</w:t>
      </w:r>
      <w:r>
        <w:rPr>
          <w:rFonts w:hint="eastAsia"/>
          <w:sz w:val="21"/>
          <w:szCs w:val="21"/>
          <w:lang w:val="en-US" w:eastAsia="zh-CN"/>
        </w:rPr>
        <w:t xml:space="preserve"> (Nokia)</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2: </w:t>
      </w:r>
      <w:r>
        <w:rPr>
          <w:sz w:val="21"/>
          <w:szCs w:val="21"/>
          <w:lang w:val="en-US" w:eastAsia="zh-CN"/>
        </w:rPr>
        <w:t>1ms for different SCS</w:t>
      </w:r>
      <w:r>
        <w:rPr>
          <w:rFonts w:hint="eastAsia"/>
          <w:sz w:val="21"/>
          <w:szCs w:val="21"/>
          <w:lang w:val="en-US" w:eastAsia="zh-CN"/>
        </w:rPr>
        <w:t xml:space="preserve"> (ZTE)</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3: </w:t>
      </w:r>
      <w:r>
        <w:rPr>
          <w:sz w:val="21"/>
          <w:szCs w:val="21"/>
          <w:lang w:val="en-US" w:eastAsia="zh-CN"/>
        </w:rPr>
        <w:t>14</w:t>
      </w:r>
      <w:r>
        <w:rPr>
          <w:rFonts w:hint="eastAsia"/>
          <w:sz w:val="21"/>
          <w:szCs w:val="21"/>
          <w:lang w:val="en-US" w:eastAsia="zh-CN"/>
        </w:rPr>
        <w:t xml:space="preserve"> symbols</w:t>
      </w:r>
      <w:r>
        <w:rPr>
          <w:sz w:val="21"/>
          <w:szCs w:val="21"/>
          <w:lang w:val="en-US" w:eastAsia="zh-CN"/>
        </w:rPr>
        <w:t xml:space="preserve"> for all SCS</w:t>
      </w:r>
      <w:r>
        <w:rPr>
          <w:rFonts w:hint="eastAsia"/>
          <w:sz w:val="21"/>
          <w:szCs w:val="21"/>
          <w:lang w:val="en-US" w:eastAsia="zh-CN"/>
        </w:rPr>
        <w:t xml:space="preserve"> (HW, QC)</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HW: </w:t>
      </w:r>
      <w:r>
        <w:rPr>
          <w:sz w:val="21"/>
          <w:szCs w:val="21"/>
          <w:lang w:val="en-US" w:eastAsia="zh-CN"/>
        </w:rPr>
        <w:t>If too much gap slots is allowed be in-between the repetitions, it will add implementation complexity to UE.</w:t>
      </w:r>
      <w:r>
        <w:rPr>
          <w:rFonts w:hint="eastAsia"/>
          <w:sz w:val="21"/>
          <w:szCs w:val="21"/>
          <w:lang w:val="en-US" w:eastAsia="zh-CN"/>
        </w:rPr>
        <w:t xml:space="preserve"> </w:t>
      </w:r>
      <w:r>
        <w:rPr>
          <w:sz w:val="21"/>
          <w:szCs w:val="21"/>
          <w:lang w:val="en-US"/>
        </w:rPr>
        <w:t>If we use 1ms, it means more than 1 slot for &gt;15kHz SCS would be there, so we prefer to use the number of OFDM symbol for all SCS other than use time length.</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QC: E</w:t>
      </w:r>
      <w:r>
        <w:rPr>
          <w:sz w:val="21"/>
          <w:szCs w:val="21"/>
          <w:lang w:val="en-US" w:eastAsia="zh-CN"/>
        </w:rPr>
        <w:t>xceed</w:t>
      </w:r>
      <w:r>
        <w:rPr>
          <w:rFonts w:hint="eastAsia"/>
          <w:sz w:val="21"/>
          <w:szCs w:val="21"/>
          <w:lang w:val="en-US" w:eastAsia="zh-CN"/>
        </w:rPr>
        <w:t>ing</w:t>
      </w:r>
      <w:r>
        <w:rPr>
          <w:sz w:val="21"/>
          <w:szCs w:val="21"/>
          <w:lang w:val="en-US" w:eastAsia="zh-CN"/>
        </w:rPr>
        <w:t xml:space="preserve"> 14 symbols maybe possible but not preferrable since all the circuitry needed to maintain the phase consumes power and from UE point of view, the benefit of repetitions compared to a higher power amplifier implementation diminishes with long gaps because of this idle current consumption. With &gt; 14 symbols gaps it seems there is only losses on both </w:t>
      </w:r>
      <w:r>
        <w:rPr>
          <w:rFonts w:hint="eastAsia"/>
          <w:sz w:val="21"/>
          <w:szCs w:val="21"/>
          <w:lang w:val="en-US" w:eastAsia="zh-CN"/>
        </w:rPr>
        <w:t>network and UE sides</w:t>
      </w:r>
      <w:r>
        <w:rPr>
          <w:sz w:val="21"/>
          <w:szCs w:val="21"/>
          <w:lang w:val="en-US"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Option 4: Need further study (MTK)</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val="en-US" w:eastAsia="zh-CN"/>
        </w:rPr>
        <w:t>MTK</w:t>
      </w:r>
      <w:r>
        <w:rPr>
          <w:rFonts w:hint="eastAsia"/>
          <w:sz w:val="21"/>
          <w:szCs w:val="21"/>
          <w:lang w:eastAsia="zh-CN"/>
        </w:rPr>
        <w:t xml:space="preserve">: </w:t>
      </w:r>
      <w:r>
        <w:rPr>
          <w:sz w:val="21"/>
          <w:szCs w:val="21"/>
          <w:lang w:eastAsia="zh-CN"/>
        </w:rPr>
        <w:t>Firstly gain a common understanding on likely acceptable phase tolerance before making further agreements on whether feasible gap lengths.</w:t>
      </w:r>
    </w:p>
    <w:p>
      <w:pPr>
        <w:pStyle w:val="149"/>
        <w:numPr>
          <w:ilvl w:val="0"/>
          <w:numId w:val="2"/>
        </w:numPr>
        <w:overflowPunct/>
        <w:autoSpaceDE/>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24" w:leftChars="213" w:hanging="298" w:hangingChars="142"/>
        <w:textAlignment w:val="baseline"/>
        <w:rPr>
          <w:sz w:val="21"/>
          <w:szCs w:val="21"/>
          <w:lang w:val="en-US" w:eastAsia="zh-CN"/>
        </w:rPr>
      </w:pPr>
      <w:r>
        <w:rPr>
          <w:rFonts w:hint="eastAsia"/>
          <w:sz w:val="21"/>
          <w:szCs w:val="21"/>
          <w:lang w:val="en-US" w:eastAsia="zh-CN"/>
        </w:rPr>
        <w:t xml:space="preserve">Is it </w:t>
      </w:r>
      <w:r>
        <w:rPr>
          <w:sz w:val="21"/>
          <w:szCs w:val="21"/>
          <w:lang w:val="en-US" w:eastAsia="zh-CN"/>
        </w:rPr>
        <w:t>agreeable</w:t>
      </w:r>
      <w:r>
        <w:rPr>
          <w:rFonts w:hint="eastAsia"/>
          <w:sz w:val="21"/>
          <w:szCs w:val="21"/>
          <w:lang w:val="en-US" w:eastAsia="zh-CN"/>
        </w:rPr>
        <w:t xml:space="preserve"> to go with option 3, which looks a compromise among different options?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7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9" w:author="Chunhui Zhang" w:date="2021-08-16T09:59:00Z">
              <w:r>
                <w:rPr>
                  <w:rFonts w:eastAsia="DengXian"/>
                  <w:sz w:val="21"/>
                  <w:szCs w:val="21"/>
                  <w:lang w:val="en-US" w:eastAsia="zh-CN"/>
                </w:rPr>
                <w:t>Ericsson</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10" w:author="Chunhui Zhang" w:date="2021-08-16T10:07:00Z"/>
                <w:rFonts w:eastAsia="DengXian"/>
                <w:sz w:val="21"/>
                <w:szCs w:val="21"/>
                <w:lang w:val="en-US" w:eastAsia="zh-CN"/>
              </w:rPr>
            </w:pPr>
            <w:ins w:id="11" w:author="Chunhui Zhang" w:date="2021-08-16T10:01:00Z">
              <w:r>
                <w:rPr>
                  <w:rFonts w:eastAsia="DengXian"/>
                  <w:sz w:val="21"/>
                  <w:szCs w:val="21"/>
                  <w:lang w:val="en-US" w:eastAsia="zh-CN"/>
                </w:rPr>
                <w:t xml:space="preserve">Option 4. There is two track discussion ongoing related to the phase continuity. One track is to maintain a tight phase </w:t>
              </w:r>
            </w:ins>
            <w:ins w:id="12" w:author="Chunhui Zhang" w:date="2021-08-16T10:02:00Z">
              <w:r>
                <w:rPr>
                  <w:rFonts w:eastAsia="DengXian"/>
                  <w:sz w:val="21"/>
                  <w:szCs w:val="21"/>
                  <w:lang w:val="en-US" w:eastAsia="zh-CN"/>
                </w:rPr>
                <w:t xml:space="preserve">continuity without the BS phase discontinuity tolerance simulation and investigation, this track is based on the UE PA will be kept </w:t>
              </w:r>
            </w:ins>
            <w:ins w:id="13" w:author="Chunhui Zhang" w:date="2021-08-16T11:55:00Z">
              <w:r>
                <w:rPr>
                  <w:rFonts w:eastAsia="DengXian"/>
                  <w:sz w:val="21"/>
                  <w:szCs w:val="21"/>
                  <w:lang w:val="en-US" w:eastAsia="zh-CN"/>
                </w:rPr>
                <w:t xml:space="preserve">power </w:t>
              </w:r>
            </w:ins>
            <w:ins w:id="14" w:author="Chunhui Zhang" w:date="2021-08-16T10:02:00Z">
              <w:r>
                <w:rPr>
                  <w:rFonts w:eastAsia="DengXian"/>
                  <w:sz w:val="21"/>
                  <w:szCs w:val="21"/>
                  <w:lang w:val="en-US" w:eastAsia="zh-CN"/>
                </w:rPr>
                <w:t>On during un-scheduled or non-zero gap period</w:t>
              </w:r>
            </w:ins>
            <w:ins w:id="15" w:author="Chunhui Zhang" w:date="2021-08-16T10:03:00Z">
              <w:r>
                <w:rPr>
                  <w:rFonts w:eastAsia="DengXian"/>
                  <w:sz w:val="21"/>
                  <w:szCs w:val="21"/>
                  <w:lang w:val="en-US" w:eastAsia="zh-CN"/>
                </w:rPr>
                <w:t xml:space="preserve">; the other track is to reach consensus of phase discontinuity tolerance and investigate how UE could meet this tolerance with </w:t>
              </w:r>
            </w:ins>
            <w:ins w:id="16" w:author="Chunhui Zhang" w:date="2021-08-16T10:04:00Z">
              <w:r>
                <w:rPr>
                  <w:rFonts w:eastAsia="DengXian"/>
                  <w:sz w:val="21"/>
                  <w:szCs w:val="21"/>
                  <w:lang w:val="en-US" w:eastAsia="zh-CN"/>
                </w:rPr>
                <w:t xml:space="preserve">proper design. </w:t>
              </w:r>
            </w:ins>
            <w:ins w:id="17" w:author="Chunhui Zhang" w:date="2021-08-16T11:56:00Z">
              <w:r>
                <w:rPr>
                  <w:rFonts w:eastAsia="DengXian"/>
                  <w:sz w:val="21"/>
                  <w:szCs w:val="21"/>
                  <w:lang w:val="en-US" w:eastAsia="zh-CN"/>
                </w:rPr>
                <w:t>One track may be needed</w:t>
              </w:r>
            </w:ins>
            <w:ins w:id="18" w:author="Chunhui Zhang" w:date="2021-08-16T10:04:00Z">
              <w:r>
                <w:rPr>
                  <w:rFonts w:eastAsia="DengXian"/>
                  <w:sz w:val="21"/>
                  <w:szCs w:val="21"/>
                  <w:lang w:val="en-US" w:eastAsia="zh-CN"/>
                </w:rPr>
                <w:t xml:space="preserve">, or give a </w:t>
              </w:r>
            </w:ins>
            <w:ins w:id="19" w:author="Chunhui Zhang" w:date="2021-08-16T10:05:00Z">
              <w:r>
                <w:rPr>
                  <w:rFonts w:eastAsia="DengXian"/>
                  <w:sz w:val="21"/>
                  <w:szCs w:val="21"/>
                  <w:lang w:val="en-US" w:eastAsia="zh-CN"/>
                </w:rPr>
                <w:t>clearly assumption on the first track on what phase continuity magni</w:t>
              </w:r>
            </w:ins>
            <w:ins w:id="20" w:author="Chunhui Zhang" w:date="2021-08-16T10:06:00Z">
              <w:r>
                <w:rPr>
                  <w:rFonts w:eastAsia="DengXian"/>
                  <w:sz w:val="21"/>
                  <w:szCs w:val="21"/>
                  <w:lang w:val="en-US" w:eastAsia="zh-CN"/>
                </w:rPr>
                <w:t xml:space="preserve">tude it is and maybe it will be helpful later on to see if such assumption </w:t>
              </w:r>
            </w:ins>
            <w:ins w:id="21" w:author="Chunhui Zhang" w:date="2021-08-16T10:07:00Z">
              <w:r>
                <w:rPr>
                  <w:rFonts w:eastAsia="DengXian"/>
                  <w:sz w:val="21"/>
                  <w:szCs w:val="21"/>
                  <w:lang w:val="en-US" w:eastAsia="zh-CN"/>
                </w:rPr>
                <w:t>should be revisit after phase discontinuity tolerance would be agreed.</w:t>
              </w:r>
            </w:ins>
          </w:p>
          <w:p>
            <w:pPr>
              <w:overflowPunct w:val="0"/>
              <w:autoSpaceDE w:val="0"/>
              <w:autoSpaceDN w:val="0"/>
              <w:adjustRightInd w:val="0"/>
              <w:snapToGrid w:val="0"/>
              <w:spacing w:before="60" w:after="60"/>
              <w:textAlignment w:val="baseline"/>
              <w:rPr>
                <w:rFonts w:eastAsia="DengXian"/>
                <w:sz w:val="21"/>
                <w:szCs w:val="21"/>
                <w:lang w:val="en-US" w:eastAsia="zh-CN"/>
              </w:rPr>
            </w:pPr>
            <w:ins w:id="22" w:author="Chunhui Zhang" w:date="2021-08-16T10:08:00Z">
              <w:r>
                <w:rPr>
                  <w:rFonts w:eastAsia="DengXian"/>
                  <w:sz w:val="21"/>
                  <w:szCs w:val="21"/>
                  <w:lang w:val="en-US" w:eastAsia="zh-CN"/>
                </w:rPr>
                <w:t xml:space="preserve">Companies also see this scenario as </w:t>
              </w:r>
            </w:ins>
            <w:ins w:id="23" w:author="Chunhui Zhang" w:date="2021-08-16T11:56:00Z">
              <w:r>
                <w:rPr>
                  <w:rFonts w:eastAsia="DengXian"/>
                  <w:sz w:val="21"/>
                  <w:szCs w:val="21"/>
                  <w:lang w:val="en-US" w:eastAsia="zh-CN"/>
                </w:rPr>
                <w:t>an</w:t>
              </w:r>
            </w:ins>
            <w:ins w:id="24" w:author="Chunhui Zhang" w:date="2021-08-16T10:08:00Z">
              <w:r>
                <w:rPr>
                  <w:rFonts w:eastAsia="DengXian"/>
                  <w:sz w:val="21"/>
                  <w:szCs w:val="21"/>
                  <w:lang w:val="en-US" w:eastAsia="zh-CN"/>
                </w:rPr>
                <w:t xml:space="preserve"> unrealistic scenario considering the UE power consumption </w:t>
              </w:r>
            </w:ins>
            <w:ins w:id="25" w:author="Chunhui Zhang" w:date="2021-08-16T10:09:00Z">
              <w:r>
                <w:rPr>
                  <w:rFonts w:eastAsia="DengXian"/>
                  <w:sz w:val="21"/>
                  <w:szCs w:val="21"/>
                  <w:lang w:val="en-US" w:eastAsia="zh-CN"/>
                </w:rPr>
                <w:t xml:space="preserve">if the period is too long </w:t>
              </w:r>
            </w:ins>
            <w:ins w:id="26" w:author="Chunhui Zhang" w:date="2021-08-16T10:08:00Z">
              <w:r>
                <w:rPr>
                  <w:rFonts w:eastAsia="DengXian"/>
                  <w:sz w:val="21"/>
                  <w:szCs w:val="21"/>
                  <w:lang w:val="en-US" w:eastAsia="zh-CN"/>
                </w:rPr>
                <w:t>and the “gain”</w:t>
              </w:r>
            </w:ins>
            <w:ins w:id="27" w:author="Chunhui Zhang" w:date="2021-08-16T10:09:00Z">
              <w:r>
                <w:rPr>
                  <w:rFonts w:eastAsia="DengXian"/>
                  <w:sz w:val="21"/>
                  <w:szCs w:val="21"/>
                  <w:lang w:val="en-US" w:eastAsia="zh-CN"/>
                </w:rPr>
                <w:t xml:space="preserve"> </w:t>
              </w:r>
            </w:ins>
            <w:ins w:id="28" w:author="Chunhui Zhang" w:date="2021-08-16T10:10:00Z">
              <w:r>
                <w:rPr>
                  <w:rFonts w:eastAsia="DengXian"/>
                  <w:sz w:val="21"/>
                  <w:szCs w:val="21"/>
                  <w:lang w:val="en-US" w:eastAsia="zh-CN"/>
                </w:rPr>
                <w:t>may be</w:t>
              </w:r>
            </w:ins>
            <w:ins w:id="29" w:author="Chunhui Zhang" w:date="2021-08-16T10:09:00Z">
              <w:r>
                <w:rPr>
                  <w:rFonts w:eastAsia="DengXian"/>
                  <w:sz w:val="21"/>
                  <w:szCs w:val="21"/>
                  <w:lang w:val="en-US" w:eastAsia="zh-CN"/>
                </w:rPr>
                <w:t xml:space="preserve"> loss if the period is too short. </w:t>
              </w:r>
            </w:ins>
            <w:ins w:id="30" w:author="Chunhui Zhang" w:date="2021-08-16T10:10:00Z">
              <w:r>
                <w:rPr>
                  <w:rFonts w:eastAsia="DengXian"/>
                  <w:sz w:val="21"/>
                  <w:szCs w:val="21"/>
                  <w:lang w:val="en-US" w:eastAsia="zh-CN"/>
                </w:rPr>
                <w:t>Considering also the related RF OFF power requirement, such scenario could be down-</w:t>
              </w:r>
            </w:ins>
            <w:ins w:id="31" w:author="Chunhui Zhang" w:date="2021-08-16T10:11:00Z">
              <w:r>
                <w:rPr>
                  <w:rFonts w:eastAsia="DengXian"/>
                  <w:sz w:val="21"/>
                  <w:szCs w:val="21"/>
                  <w:lang w:val="en-US" w:eastAsia="zh-CN"/>
                </w:rPr>
                <w:t>prioritized as another alternative.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32" w:author="ZTE2" w:date="2021-08-17T09:33:00Z">
              <w:r>
                <w:rPr>
                  <w:rFonts w:hint="eastAsia" w:eastAsia="DengXian"/>
                  <w:sz w:val="21"/>
                  <w:szCs w:val="21"/>
                  <w:lang w:val="en-US" w:eastAsia="zh-CN"/>
                </w:rPr>
                <w:t>ZTE</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33" w:author="ZTE2" w:date="2021-08-17T09:33:00Z">
              <w:r>
                <w:rPr>
                  <w:rFonts w:hint="eastAsia" w:eastAsia="DengXian"/>
                  <w:sz w:val="21"/>
                  <w:szCs w:val="21"/>
                  <w:lang w:val="en-US" w:eastAsia="zh-CN"/>
                </w:rPr>
                <w:t xml:space="preserve">From </w:t>
              </w:r>
            </w:ins>
            <w:ins w:id="34" w:author="ZTE2" w:date="2021-08-17T09:34:00Z">
              <w:r>
                <w:rPr>
                  <w:rFonts w:hint="eastAsia" w:eastAsia="DengXian"/>
                  <w:sz w:val="21"/>
                  <w:szCs w:val="21"/>
                  <w:lang w:val="en-US" w:eastAsia="zh-CN"/>
                </w:rPr>
                <w:t>our understanding</w:t>
              </w:r>
            </w:ins>
            <w:ins w:id="35" w:author="ZTE2" w:date="2021-08-17T09:36:00Z">
              <w:r>
                <w:rPr>
                  <w:rFonts w:hint="eastAsia" w:eastAsia="DengXian"/>
                  <w:sz w:val="21"/>
                  <w:szCs w:val="21"/>
                  <w:lang w:val="en-US" w:eastAsia="zh-CN"/>
                </w:rPr>
                <w:t>s</w:t>
              </w:r>
            </w:ins>
            <w:ins w:id="36" w:author="ZTE2" w:date="2021-08-17T09:34:00Z">
              <w:r>
                <w:rPr>
                  <w:rFonts w:hint="eastAsia" w:eastAsia="DengXian"/>
                  <w:sz w:val="21"/>
                  <w:szCs w:val="21"/>
                  <w:lang w:val="en-US" w:eastAsia="zh-CN"/>
                </w:rPr>
                <w:t xml:space="preserve">, the gap length should </w:t>
              </w:r>
            </w:ins>
            <w:ins w:id="37" w:author="ZTE2" w:date="2021-08-17T09:35:00Z">
              <w:r>
                <w:rPr>
                  <w:rFonts w:hint="eastAsia" w:eastAsia="DengXian"/>
                  <w:sz w:val="21"/>
                  <w:szCs w:val="21"/>
                  <w:lang w:val="en-US" w:eastAsia="zh-CN"/>
                </w:rPr>
                <w:t>reply on the phase/power shift during the non-scheduled gap, this should be similar for different SCS,</w:t>
              </w:r>
            </w:ins>
            <w:ins w:id="38" w:author="ZTE2" w:date="2021-08-17T09:36:00Z">
              <w:r>
                <w:rPr>
                  <w:rFonts w:hint="eastAsia" w:eastAsia="DengXian"/>
                  <w:sz w:val="21"/>
                  <w:szCs w:val="21"/>
                  <w:lang w:val="en-US" w:eastAsia="zh-CN"/>
                </w:rPr>
                <w:t xml:space="preserve"> we would like to further discuss this </w:t>
              </w:r>
            </w:ins>
            <w:ins w:id="39" w:author="ZTE2" w:date="2021-08-17T09:37:00Z">
              <w:r>
                <w:rPr>
                  <w:rFonts w:hint="eastAsia" w:eastAsia="DengXian"/>
                  <w:sz w:val="21"/>
                  <w:szCs w:val="21"/>
                  <w:lang w:val="en-US" w:eastAsia="zh-CN"/>
                </w:rPr>
                <w:t>with other companies. In addition, I think option 1 (Nokia) and option 2 (ZTE) is the same proposal just in different form.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40" w:author="Huawei" w:date="2021-08-17T11:54:00Z">
              <w:r>
                <w:rPr>
                  <w:rFonts w:hint="eastAsia" w:eastAsia="DengXian"/>
                  <w:sz w:val="21"/>
                  <w:szCs w:val="21"/>
                  <w:lang w:val="en-US" w:eastAsia="zh-CN"/>
                </w:rPr>
                <w:t>H</w:t>
              </w:r>
            </w:ins>
            <w:ins w:id="41" w:author="Huawei" w:date="2021-08-17T11:54:00Z">
              <w:r>
                <w:rPr>
                  <w:rFonts w:eastAsia="DengXian"/>
                  <w:sz w:val="21"/>
                  <w:szCs w:val="21"/>
                  <w:lang w:val="en-US" w:eastAsia="zh-CN"/>
                </w:rPr>
                <w:t>uawei, HiSilicon</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42" w:author="Huawei" w:date="2021-08-17T11:54:00Z">
              <w:r>
                <w:rPr>
                  <w:rFonts w:hint="eastAsia" w:eastAsia="DengXian"/>
                  <w:sz w:val="21"/>
                  <w:szCs w:val="21"/>
                  <w:lang w:val="en-US" w:eastAsia="zh-CN"/>
                </w:rPr>
                <w:t>O</w:t>
              </w:r>
            </w:ins>
            <w:ins w:id="43" w:author="Huawei" w:date="2021-08-17T11:54:00Z">
              <w:r>
                <w:rPr>
                  <w:rFonts w:eastAsia="DengXian"/>
                  <w:sz w:val="21"/>
                  <w:szCs w:val="21"/>
                  <w:lang w:val="en-US" w:eastAsia="zh-CN"/>
                </w:rPr>
                <w:t xml:space="preserve">ption 3. </w:t>
              </w:r>
            </w:ins>
            <w:ins w:id="44" w:author="Huawei" w:date="2021-08-17T11:56:00Z">
              <w:r>
                <w:rPr>
                  <w:rFonts w:eastAsia="DengXian"/>
                  <w:sz w:val="21"/>
                  <w:szCs w:val="21"/>
                  <w:lang w:val="en-US" w:eastAsia="zh-CN"/>
                </w:rPr>
                <w:t xml:space="preserve">For SCS other than 15kHz, allowing 1ms gap means </w:t>
              </w:r>
            </w:ins>
            <w:ins w:id="45" w:author="Huawei" w:date="2021-08-17T11:56:00Z">
              <w:r>
                <w:rPr>
                  <w:rFonts w:hint="eastAsia" w:eastAsia="DengXian"/>
                  <w:sz w:val="21"/>
                  <w:szCs w:val="21"/>
                  <w:lang w:val="en-US" w:eastAsia="zh-CN"/>
                </w:rPr>
                <w:t>&gt;</w:t>
              </w:r>
            </w:ins>
            <w:ins w:id="46" w:author="Huawei" w:date="2021-08-17T11:56:00Z">
              <w:r>
                <w:rPr>
                  <w:rFonts w:eastAsia="DengXian"/>
                  <w:sz w:val="21"/>
                  <w:szCs w:val="21"/>
                  <w:lang w:val="en-US" w:eastAsia="zh-CN"/>
                </w:rPr>
                <w:t xml:space="preserve">1slot length gap, it </w:t>
              </w:r>
            </w:ins>
            <w:ins w:id="47" w:author="Huawei" w:date="2021-08-17T11:57:00Z">
              <w:r>
                <w:rPr>
                  <w:rFonts w:eastAsia="DengXian"/>
                  <w:sz w:val="21"/>
                  <w:szCs w:val="21"/>
                  <w:lang w:val="en-US" w:eastAsia="zh-CN"/>
                </w:rPr>
                <w:t xml:space="preserve">has impact on SW design and HW design. </w:t>
              </w:r>
            </w:ins>
            <w:ins w:id="48" w:author="Huawei" w:date="2021-08-17T11:58:00Z">
              <w:r>
                <w:rPr>
                  <w:rFonts w:eastAsia="DengXian"/>
                  <w:sz w:val="21"/>
                  <w:szCs w:val="21"/>
                  <w:lang w:val="en-US" w:eastAsia="zh-CN"/>
                </w:rPr>
                <w:t>So we prefer the gap length takes symbol granularity for all SCS.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49" w:author="Tim Frost" w:date="2021-08-17T20:00:00Z">
              <w:r>
                <w:rPr>
                  <w:rFonts w:eastAsia="DengXian"/>
                  <w:sz w:val="21"/>
                  <w:szCs w:val="21"/>
                  <w:lang w:val="en-US" w:eastAsia="zh-CN"/>
                </w:rPr>
                <w:t>MediaTek</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50" w:author="Tim Frost" w:date="2021-08-17T20:00:00Z">
              <w:r>
                <w:rPr>
                  <w:rFonts w:eastAsia="DengXian"/>
                  <w:sz w:val="21"/>
                  <w:szCs w:val="21"/>
                  <w:lang w:val="en-US" w:eastAsia="zh-CN"/>
                </w:rPr>
                <w:t>Option 3 could be acceptable. However, we would like to emphasize the UE battery consumption, constraints such as lack of Timing adjustment. Regarding Nokia comment (in their doc) on UE power consumption, of course if the gap can be kept minimal then everybody wins. So RAN1 should also justify also why they need such a long gap and why limiting to a few symbols is not enough, and whether with such long gaps they actually see the JCE gains they were expecting.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r>
              <w:rPr>
                <w:rFonts w:eastAsia="DengXian"/>
                <w:sz w:val="21"/>
                <w:szCs w:val="21"/>
                <w:lang w:eastAsia="zh-CN"/>
              </w:rPr>
              <w:t>Sony</w:t>
            </w:r>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r>
              <w:rPr>
                <w:rFonts w:eastAsia="DengXian"/>
                <w:sz w:val="21"/>
                <w:szCs w:val="21"/>
                <w:lang w:eastAsia="zh-CN"/>
              </w:rPr>
              <w:t xml:space="preserve">Maybe option 4 is the best until we conclude the phase tolerance. Then, the exact value may need to be FFS since RAN4 has not concluded the phase/amplitude tolerance value. However, we believe the value should depend on absolute time rather than a fixed number of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 w:author="China Telecom" w:date="2021-08-18T09:06:00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52" w:author="China Telecom" w:date="2021-08-18T09:06:00Z"/>
                <w:rFonts w:eastAsia="DengXian"/>
                <w:sz w:val="21"/>
                <w:szCs w:val="21"/>
                <w:lang w:eastAsia="zh-CN"/>
              </w:rPr>
            </w:pPr>
            <w:ins w:id="53" w:author="China Telecom" w:date="2021-08-18T09:06:00Z">
              <w:r>
                <w:rPr>
                  <w:rFonts w:hint="eastAsia" w:eastAsia="DengXian"/>
                  <w:sz w:val="21"/>
                  <w:szCs w:val="21"/>
                  <w:lang w:eastAsia="zh-CN"/>
                </w:rPr>
                <w:t>China Telecom</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54" w:author="China Telecom" w:date="2021-08-18T09:12:00Z"/>
                <w:rFonts w:eastAsiaTheme="minorEastAsia"/>
                <w:sz w:val="21"/>
                <w:szCs w:val="21"/>
                <w:lang w:val="en-US" w:eastAsia="zh-CN"/>
              </w:rPr>
            </w:pPr>
            <w:ins w:id="55" w:author="China Telecom" w:date="2021-08-18T09:12:00Z">
              <w:r>
                <w:rPr>
                  <w:rFonts w:hint="eastAsia" w:eastAsia="DengXian"/>
                  <w:sz w:val="21"/>
                  <w:szCs w:val="21"/>
                  <w:lang w:eastAsia="zh-CN"/>
                </w:rPr>
                <w:t xml:space="preserve">Firstly, we support </w:t>
              </w:r>
            </w:ins>
            <w:ins w:id="56" w:author="China Telecom" w:date="2021-08-18T09:12:00Z">
              <w:r>
                <w:rPr>
                  <w:rFonts w:hint="eastAsia" w:eastAsia="Yu Mincho"/>
                  <w:sz w:val="21"/>
                  <w:szCs w:val="21"/>
                  <w:lang w:val="en-US" w:eastAsia="zh-CN"/>
                </w:rPr>
                <w:t>Option 3</w:t>
              </w:r>
            </w:ins>
            <w:ins w:id="57" w:author="China Telecom" w:date="2021-08-18T09:13:00Z">
              <w:r>
                <w:rPr>
                  <w:rFonts w:hint="eastAsia" w:eastAsiaTheme="minorEastAsia"/>
                  <w:sz w:val="21"/>
                  <w:szCs w:val="21"/>
                  <w:lang w:val="en-US" w:eastAsia="zh-CN"/>
                </w:rPr>
                <w:t>, which is a</w:t>
              </w:r>
            </w:ins>
            <w:ins w:id="58" w:author="China Telecom" w:date="2021-08-18T09:15:00Z">
              <w:r>
                <w:rPr>
                  <w:rFonts w:hint="eastAsia" w:eastAsiaTheme="minorEastAsia"/>
                  <w:sz w:val="21"/>
                  <w:szCs w:val="21"/>
                  <w:lang w:val="en-US" w:eastAsia="zh-CN"/>
                </w:rPr>
                <w:t xml:space="preserve"> good</w:t>
              </w:r>
            </w:ins>
            <w:ins w:id="59" w:author="China Telecom" w:date="2021-08-18T09:13:00Z">
              <w:r>
                <w:rPr>
                  <w:rFonts w:hint="eastAsia" w:eastAsiaTheme="minorEastAsia"/>
                  <w:sz w:val="21"/>
                  <w:szCs w:val="21"/>
                  <w:lang w:val="en-US" w:eastAsia="zh-CN"/>
                </w:rPr>
                <w:t xml:space="preserve"> compromise </w:t>
              </w:r>
            </w:ins>
            <w:ins w:id="60" w:author="China Telecom" w:date="2021-08-18T09:16:00Z">
              <w:r>
                <w:rPr>
                  <w:rFonts w:hint="eastAsia" w:eastAsiaTheme="minorEastAsia"/>
                  <w:sz w:val="21"/>
                  <w:szCs w:val="21"/>
                  <w:lang w:val="en-US" w:eastAsia="zh-CN"/>
                </w:rPr>
                <w:t>among</w:t>
              </w:r>
            </w:ins>
            <w:ins w:id="61" w:author="China Telecom" w:date="2021-08-18T09:13:00Z">
              <w:r>
                <w:rPr>
                  <w:rFonts w:hint="eastAsia" w:eastAsiaTheme="minorEastAsia"/>
                  <w:sz w:val="21"/>
                  <w:szCs w:val="21"/>
                  <w:lang w:val="en-US" w:eastAsia="zh-CN"/>
                </w:rPr>
                <w:t xml:space="preserve"> different options</w:t>
              </w:r>
            </w:ins>
            <w:ins w:id="62" w:author="China Telecom" w:date="2021-08-18T09:12:00Z">
              <w:r>
                <w:rPr>
                  <w:rFonts w:hint="eastAsia" w:eastAsiaTheme="minorEastAsia"/>
                  <w:sz w:val="21"/>
                  <w:szCs w:val="21"/>
                  <w:lang w:val="en-US" w:eastAsia="zh-CN"/>
                </w:rPr>
                <w:t>. F</w:t>
              </w:r>
            </w:ins>
            <w:ins w:id="63" w:author="China Telecom" w:date="2021-08-18T09:13:00Z">
              <w:r>
                <w:rPr>
                  <w:rFonts w:hint="eastAsia" w:eastAsiaTheme="minorEastAsia"/>
                  <w:sz w:val="21"/>
                  <w:szCs w:val="21"/>
                  <w:lang w:val="en-US" w:eastAsia="zh-CN"/>
                </w:rPr>
                <w:t xml:space="preserve">rom phase </w:t>
              </w:r>
            </w:ins>
            <w:ins w:id="64" w:author="China Telecom" w:date="2021-08-18T09:16:00Z">
              <w:r>
                <w:rPr>
                  <w:rFonts w:hint="eastAsia" w:eastAsiaTheme="minorEastAsia"/>
                  <w:sz w:val="21"/>
                  <w:szCs w:val="21"/>
                  <w:lang w:val="en-US" w:eastAsia="zh-CN"/>
                </w:rPr>
                <w:t>tolerance</w:t>
              </w:r>
            </w:ins>
            <w:ins w:id="65" w:author="China Telecom" w:date="2021-08-18T09:13:00Z">
              <w:r>
                <w:rPr>
                  <w:rFonts w:hint="eastAsia" w:eastAsiaTheme="minorEastAsia"/>
                  <w:sz w:val="21"/>
                  <w:szCs w:val="21"/>
                  <w:lang w:val="en-US" w:eastAsia="zh-CN"/>
                </w:rPr>
                <w:t xml:space="preserve"> </w:t>
              </w:r>
            </w:ins>
            <w:ins w:id="66" w:author="China Telecom" w:date="2021-08-18T09:13:00Z">
              <w:r>
                <w:rPr>
                  <w:rFonts w:eastAsiaTheme="minorEastAsia"/>
                  <w:sz w:val="21"/>
                  <w:szCs w:val="21"/>
                  <w:lang w:val="en-US" w:eastAsia="zh-CN"/>
                </w:rPr>
                <w:t>perspective</w:t>
              </w:r>
            </w:ins>
            <w:ins w:id="67" w:author="China Telecom" w:date="2021-08-18T09:13:00Z">
              <w:r>
                <w:rPr>
                  <w:rFonts w:hint="eastAsia" w:eastAsiaTheme="minorEastAsia"/>
                  <w:sz w:val="21"/>
                  <w:szCs w:val="21"/>
                  <w:lang w:val="en-US" w:eastAsia="zh-CN"/>
                </w:rPr>
                <w:t>, we don</w:t>
              </w:r>
            </w:ins>
            <w:ins w:id="68" w:author="China Telecom" w:date="2021-08-18T09:13:00Z">
              <w:r>
                <w:rPr>
                  <w:rFonts w:eastAsiaTheme="minorEastAsia"/>
                  <w:sz w:val="21"/>
                  <w:szCs w:val="21"/>
                  <w:lang w:val="en-US" w:eastAsia="zh-CN"/>
                </w:rPr>
                <w:t>’</w:t>
              </w:r>
            </w:ins>
            <w:ins w:id="69" w:author="China Telecom" w:date="2021-08-18T09:13:00Z">
              <w:r>
                <w:rPr>
                  <w:rFonts w:hint="eastAsia" w:eastAsiaTheme="minorEastAsia"/>
                  <w:sz w:val="21"/>
                  <w:szCs w:val="21"/>
                  <w:lang w:val="en-US" w:eastAsia="zh-CN"/>
                </w:rPr>
                <w:t>t expect much difference between</w:t>
              </w:r>
            </w:ins>
            <w:ins w:id="70" w:author="China Telecom" w:date="2021-08-18T13:18:00Z">
              <w:r>
                <w:rPr>
                  <w:rFonts w:hint="eastAsia" w:eastAsiaTheme="minorEastAsia"/>
                  <w:sz w:val="21"/>
                  <w:szCs w:val="21"/>
                  <w:lang w:val="en-US" w:eastAsia="zh-CN"/>
                </w:rPr>
                <w:t xml:space="preserve"> 14 </w:t>
              </w:r>
            </w:ins>
            <w:ins w:id="71" w:author="China Telecom" w:date="2021-08-18T13:18:00Z">
              <w:r>
                <w:rPr>
                  <w:rFonts w:eastAsiaTheme="minorEastAsia"/>
                  <w:sz w:val="21"/>
                  <w:szCs w:val="21"/>
                  <w:lang w:val="en-US" w:eastAsia="zh-CN"/>
                </w:rPr>
                <w:t>symbols</w:t>
              </w:r>
            </w:ins>
            <w:ins w:id="72" w:author="China Telecom" w:date="2021-08-18T13:18:00Z">
              <w:r>
                <w:rPr>
                  <w:rFonts w:hint="eastAsia" w:eastAsiaTheme="minorEastAsia"/>
                  <w:sz w:val="21"/>
                  <w:szCs w:val="21"/>
                  <w:lang w:val="en-US" w:eastAsia="zh-CN"/>
                </w:rPr>
                <w:t xml:space="preserve"> and the already agreed</w:t>
              </w:r>
            </w:ins>
            <w:ins w:id="73" w:author="China Telecom" w:date="2021-08-18T09:13:00Z">
              <w:r>
                <w:rPr>
                  <w:rFonts w:hint="eastAsia" w:eastAsiaTheme="minorEastAsia"/>
                  <w:sz w:val="21"/>
                  <w:szCs w:val="21"/>
                  <w:lang w:val="en-US" w:eastAsia="zh-CN"/>
                </w:rPr>
                <w:t xml:space="preserve"> 13 symbols.</w:t>
              </w:r>
            </w:ins>
          </w:p>
          <w:p>
            <w:pPr>
              <w:overflowPunct w:val="0"/>
              <w:autoSpaceDE w:val="0"/>
              <w:autoSpaceDN w:val="0"/>
              <w:adjustRightInd w:val="0"/>
              <w:snapToGrid w:val="0"/>
              <w:spacing w:before="60" w:after="60"/>
              <w:textAlignment w:val="baseline"/>
              <w:rPr>
                <w:ins w:id="74" w:author="China Telecom" w:date="2021-08-18T09:17:00Z"/>
                <w:rFonts w:eastAsiaTheme="minorEastAsia"/>
                <w:sz w:val="21"/>
                <w:szCs w:val="21"/>
                <w:lang w:val="en-US" w:eastAsia="zh-CN"/>
              </w:rPr>
            </w:pPr>
            <w:ins w:id="75" w:author="China Telecom" w:date="2021-08-18T09:12:00Z">
              <w:r>
                <w:rPr>
                  <w:rFonts w:hint="eastAsia" w:eastAsiaTheme="minorEastAsia"/>
                  <w:sz w:val="21"/>
                  <w:szCs w:val="21"/>
                  <w:lang w:val="en-US" w:eastAsia="zh-CN"/>
                </w:rPr>
                <w:t xml:space="preserve">Secondly, regarding </w:t>
              </w:r>
            </w:ins>
            <w:ins w:id="76" w:author="China Telecom" w:date="2021-08-18T09:17:00Z">
              <w:r>
                <w:rPr>
                  <w:rFonts w:hint="eastAsia" w:eastAsiaTheme="minorEastAsia"/>
                  <w:sz w:val="21"/>
                  <w:szCs w:val="21"/>
                  <w:lang w:val="en-US" w:eastAsia="zh-CN"/>
                </w:rPr>
                <w:t xml:space="preserve">the </w:t>
              </w:r>
            </w:ins>
            <w:ins w:id="77" w:author="China Telecom" w:date="2021-08-18T13:18:00Z">
              <w:r>
                <w:rPr>
                  <w:rFonts w:eastAsiaTheme="minorEastAsia"/>
                  <w:sz w:val="21"/>
                  <w:szCs w:val="21"/>
                  <w:lang w:val="en-US" w:eastAsia="zh-CN"/>
                </w:rPr>
                <w:t>difference</w:t>
              </w:r>
            </w:ins>
            <w:ins w:id="78" w:author="China Telecom" w:date="2021-08-18T09:17:00Z">
              <w:r>
                <w:rPr>
                  <w:rFonts w:hint="eastAsia" w:eastAsiaTheme="minorEastAsia"/>
                  <w:sz w:val="21"/>
                  <w:szCs w:val="21"/>
                  <w:lang w:val="en-US" w:eastAsia="zh-CN"/>
                </w:rPr>
                <w:t xml:space="preserve"> </w:t>
              </w:r>
            </w:ins>
            <w:ins w:id="79" w:author="China Telecom" w:date="2021-08-18T13:18:00Z">
              <w:r>
                <w:rPr>
                  <w:rFonts w:hint="eastAsia" w:eastAsiaTheme="minorEastAsia"/>
                  <w:sz w:val="21"/>
                  <w:szCs w:val="21"/>
                  <w:lang w:val="en-US" w:eastAsia="zh-CN"/>
                </w:rPr>
                <w:t>between</w:t>
              </w:r>
            </w:ins>
            <w:ins w:id="80" w:author="China Telecom" w:date="2021-08-18T09:17:00Z">
              <w:r>
                <w:rPr>
                  <w:rFonts w:hint="eastAsia" w:eastAsiaTheme="minorEastAsia"/>
                  <w:sz w:val="21"/>
                  <w:szCs w:val="21"/>
                  <w:lang w:val="en-US" w:eastAsia="zh-CN"/>
                </w:rPr>
                <w:t xml:space="preserve"> </w:t>
              </w:r>
            </w:ins>
            <w:ins w:id="81" w:author="China Telecom" w:date="2021-08-18T09:16:00Z">
              <w:r>
                <w:rPr>
                  <w:rFonts w:hint="eastAsia" w:eastAsiaTheme="minorEastAsia"/>
                  <w:sz w:val="21"/>
                  <w:szCs w:val="21"/>
                  <w:lang w:val="en-US" w:eastAsia="zh-CN"/>
                </w:rPr>
                <w:t>option 1 and option 2</w:t>
              </w:r>
            </w:ins>
            <w:ins w:id="82" w:author="China Telecom" w:date="2021-08-18T09:17:00Z">
              <w:r>
                <w:rPr>
                  <w:rFonts w:hint="eastAsia" w:eastAsiaTheme="minorEastAsia"/>
                  <w:sz w:val="21"/>
                  <w:szCs w:val="21"/>
                  <w:lang w:val="en-US" w:eastAsia="zh-CN"/>
                </w:rPr>
                <w:t xml:space="preserve"> </w:t>
              </w:r>
            </w:ins>
            <w:ins w:id="83" w:author="China Telecom" w:date="2021-08-18T13:19:00Z">
              <w:r>
                <w:rPr>
                  <w:rFonts w:hint="eastAsia" w:eastAsiaTheme="minorEastAsia"/>
                  <w:sz w:val="21"/>
                  <w:szCs w:val="21"/>
                  <w:lang w:val="en-US" w:eastAsia="zh-CN"/>
                </w:rPr>
                <w:t>commented by</w:t>
              </w:r>
            </w:ins>
            <w:ins w:id="84" w:author="China Telecom" w:date="2021-08-18T09:17:00Z">
              <w:r>
                <w:rPr>
                  <w:rFonts w:hint="eastAsia" w:eastAsiaTheme="minorEastAsia"/>
                  <w:sz w:val="21"/>
                  <w:szCs w:val="21"/>
                  <w:lang w:val="en-US" w:eastAsia="zh-CN"/>
                </w:rPr>
                <w:t xml:space="preserve"> ZTE</w:t>
              </w:r>
            </w:ins>
            <w:ins w:id="85" w:author="China Telecom" w:date="2021-08-18T09:16:00Z">
              <w:r>
                <w:rPr>
                  <w:rFonts w:hint="eastAsia" w:eastAsiaTheme="minorEastAsia"/>
                  <w:sz w:val="21"/>
                  <w:szCs w:val="21"/>
                  <w:lang w:val="en-US" w:eastAsia="zh-CN"/>
                </w:rPr>
                <w:t xml:space="preserve">, </w:t>
              </w:r>
            </w:ins>
            <w:ins w:id="86" w:author="China Telecom" w:date="2021-08-18T13:19:00Z">
              <w:r>
                <w:rPr>
                  <w:rFonts w:hint="eastAsia" w:eastAsiaTheme="minorEastAsia"/>
                  <w:sz w:val="21"/>
                  <w:szCs w:val="21"/>
                  <w:lang w:val="en-US" w:eastAsia="zh-CN"/>
                </w:rPr>
                <w:t xml:space="preserve">option 1 does not include </w:t>
              </w:r>
            </w:ins>
            <w:ins w:id="87" w:author="China Telecom" w:date="2021-08-18T13:19:00Z">
              <w:r>
                <w:rPr>
                  <w:rFonts w:eastAsiaTheme="minorEastAsia"/>
                  <w:sz w:val="21"/>
                  <w:szCs w:val="21"/>
                  <w:lang w:val="en-US" w:eastAsia="zh-CN"/>
                </w:rPr>
                <w:t>“</w:t>
              </w:r>
            </w:ins>
            <w:ins w:id="88" w:author="China Telecom" w:date="2021-08-18T09:16:00Z">
              <w:r>
                <w:rPr>
                  <w:rFonts w:hint="eastAsia" w:eastAsiaTheme="minorEastAsia"/>
                  <w:sz w:val="21"/>
                  <w:szCs w:val="21"/>
                  <w:lang w:val="en-US" w:eastAsia="zh-CN"/>
                </w:rPr>
                <w:t>1</w:t>
              </w:r>
            </w:ins>
            <w:ins w:id="89" w:author="China Telecom" w:date="2021-08-18T13:19:00Z">
              <w:r>
                <w:rPr>
                  <w:rFonts w:hint="eastAsia" w:eastAsiaTheme="minorEastAsia"/>
                  <w:sz w:val="21"/>
                  <w:szCs w:val="21"/>
                  <w:lang w:val="en-US" w:eastAsia="zh-CN"/>
                </w:rPr>
                <w:t xml:space="preserve"> </w:t>
              </w:r>
            </w:ins>
            <w:ins w:id="90" w:author="China Telecom" w:date="2021-08-18T09:16:00Z">
              <w:r>
                <w:rPr>
                  <w:rFonts w:hint="eastAsia" w:eastAsiaTheme="minorEastAsia"/>
                  <w:sz w:val="21"/>
                  <w:szCs w:val="21"/>
                  <w:lang w:val="en-US" w:eastAsia="zh-CN"/>
                </w:rPr>
                <w:t>ms</w:t>
              </w:r>
            </w:ins>
            <w:ins w:id="91" w:author="China Telecom" w:date="2021-08-18T13:19:00Z">
              <w:r>
                <w:rPr>
                  <w:rFonts w:eastAsiaTheme="minorEastAsia"/>
                  <w:sz w:val="21"/>
                  <w:szCs w:val="21"/>
                  <w:lang w:val="en-US" w:eastAsia="zh-CN"/>
                </w:rPr>
                <w:t>”</w:t>
              </w:r>
            </w:ins>
            <w:ins w:id="92" w:author="China Telecom" w:date="2021-08-18T13:19:00Z">
              <w:r>
                <w:rPr>
                  <w:rFonts w:hint="eastAsia" w:eastAsiaTheme="minorEastAsia"/>
                  <w:sz w:val="21"/>
                  <w:szCs w:val="21"/>
                  <w:lang w:val="en-US" w:eastAsia="zh-CN"/>
                </w:rPr>
                <w:t xml:space="preserve"> based on the proposal in the contribution.</w:t>
              </w:r>
            </w:ins>
            <w:ins w:id="93" w:author="China Telecom" w:date="2021-08-18T09:16:00Z">
              <w:r>
                <w:rPr>
                  <w:rFonts w:hint="eastAsia" w:eastAsiaTheme="minorEastAsia"/>
                  <w:sz w:val="21"/>
                  <w:szCs w:val="21"/>
                  <w:lang w:val="en-US" w:eastAsia="zh-CN"/>
                </w:rPr>
                <w:t xml:space="preserve"> </w:t>
              </w:r>
            </w:ins>
            <w:ins w:id="94" w:author="China Telecom" w:date="2021-08-18T09:20:00Z">
              <w:r>
                <w:rPr>
                  <w:rFonts w:hint="eastAsia" w:eastAsiaTheme="minorEastAsia"/>
                  <w:sz w:val="21"/>
                  <w:szCs w:val="21"/>
                  <w:lang w:val="en-US" w:eastAsia="zh-CN"/>
                </w:rPr>
                <w:t xml:space="preserve">Perhaps </w:t>
              </w:r>
            </w:ins>
            <w:ins w:id="95" w:author="China Telecom" w:date="2021-08-18T09:17:00Z">
              <w:r>
                <w:rPr>
                  <w:rFonts w:eastAsiaTheme="minorEastAsia"/>
                  <w:sz w:val="21"/>
                  <w:szCs w:val="21"/>
                  <w:lang w:val="en-US" w:eastAsia="zh-CN"/>
                </w:rPr>
                <w:t>Nokia</w:t>
              </w:r>
            </w:ins>
            <w:ins w:id="96" w:author="China Telecom" w:date="2021-08-18T09:17:00Z">
              <w:r>
                <w:rPr>
                  <w:rFonts w:hint="eastAsia" w:eastAsiaTheme="minorEastAsia"/>
                  <w:sz w:val="21"/>
                  <w:szCs w:val="21"/>
                  <w:lang w:val="en-US" w:eastAsia="zh-CN"/>
                </w:rPr>
                <w:t xml:space="preserve"> can </w:t>
              </w:r>
            </w:ins>
            <w:ins w:id="97" w:author="China Telecom" w:date="2021-08-18T09:17:00Z">
              <w:r>
                <w:rPr>
                  <w:rFonts w:eastAsiaTheme="minorEastAsia"/>
                  <w:sz w:val="21"/>
                  <w:szCs w:val="21"/>
                  <w:lang w:val="en-US" w:eastAsia="zh-CN"/>
                </w:rPr>
                <w:t>further</w:t>
              </w:r>
            </w:ins>
            <w:ins w:id="98" w:author="China Telecom" w:date="2021-08-18T09:17:00Z">
              <w:r>
                <w:rPr>
                  <w:rFonts w:hint="eastAsia" w:eastAsiaTheme="minorEastAsia"/>
                  <w:sz w:val="21"/>
                  <w:szCs w:val="21"/>
                  <w:lang w:val="en-US" w:eastAsia="zh-CN"/>
                </w:rPr>
                <w:t xml:space="preserve"> clarify.</w:t>
              </w:r>
            </w:ins>
          </w:p>
          <w:p>
            <w:pPr>
              <w:overflowPunct w:val="0"/>
              <w:autoSpaceDE w:val="0"/>
              <w:autoSpaceDN w:val="0"/>
              <w:adjustRightInd w:val="0"/>
              <w:snapToGrid w:val="0"/>
              <w:spacing w:before="60" w:after="60"/>
              <w:textAlignment w:val="baseline"/>
              <w:rPr>
                <w:ins w:id="99" w:author="China Telecom" w:date="2021-08-18T09:06:00Z"/>
                <w:rFonts w:eastAsiaTheme="minorEastAsia"/>
                <w:sz w:val="21"/>
                <w:szCs w:val="21"/>
                <w:lang w:eastAsia="zh-CN"/>
              </w:rPr>
            </w:pPr>
            <w:ins w:id="100" w:author="China Telecom" w:date="2021-08-18T09:17:00Z">
              <w:r>
                <w:rPr>
                  <w:rFonts w:hint="eastAsia" w:eastAsiaTheme="minorEastAsia"/>
                  <w:sz w:val="21"/>
                  <w:szCs w:val="21"/>
                  <w:lang w:eastAsia="zh-CN"/>
                </w:rPr>
                <w:t xml:space="preserve">Thirdly, </w:t>
              </w:r>
            </w:ins>
            <w:ins w:id="101" w:author="China Telecom" w:date="2021-08-18T09:18:00Z">
              <w:r>
                <w:rPr>
                  <w:rFonts w:hint="eastAsia" w:eastAsiaTheme="minorEastAsia"/>
                  <w:sz w:val="21"/>
                  <w:szCs w:val="21"/>
                  <w:lang w:eastAsia="zh-CN"/>
                </w:rPr>
                <w:t>we</w:t>
              </w:r>
            </w:ins>
            <w:ins w:id="102" w:author="China Telecom" w:date="2021-08-18T09:18:00Z">
              <w:r>
                <w:rPr>
                  <w:rFonts w:eastAsiaTheme="minorEastAsia"/>
                  <w:sz w:val="21"/>
                  <w:szCs w:val="21"/>
                  <w:lang w:eastAsia="zh-CN"/>
                </w:rPr>
                <w:t>’</w:t>
              </w:r>
            </w:ins>
            <w:ins w:id="103" w:author="China Telecom" w:date="2021-08-18T09:18:00Z">
              <w:r>
                <w:rPr>
                  <w:rFonts w:hint="eastAsia" w:eastAsiaTheme="minorEastAsia"/>
                  <w:sz w:val="21"/>
                  <w:szCs w:val="21"/>
                  <w:lang w:eastAsia="zh-CN"/>
                </w:rPr>
                <w:t xml:space="preserve">d like to </w:t>
              </w:r>
            </w:ins>
            <w:ins w:id="104" w:author="China Telecom" w:date="2021-08-18T09:23:00Z">
              <w:r>
                <w:rPr>
                  <w:rFonts w:hint="eastAsia" w:eastAsiaTheme="minorEastAsia"/>
                  <w:sz w:val="21"/>
                  <w:szCs w:val="21"/>
                  <w:lang w:eastAsia="zh-CN"/>
                </w:rPr>
                <w:t>remind</w:t>
              </w:r>
            </w:ins>
            <w:ins w:id="105" w:author="China Telecom" w:date="2021-08-18T09:18:00Z">
              <w:r>
                <w:rPr>
                  <w:rFonts w:hint="eastAsia" w:eastAsiaTheme="minorEastAsia"/>
                  <w:sz w:val="21"/>
                  <w:szCs w:val="21"/>
                  <w:lang w:eastAsia="zh-CN"/>
                </w:rPr>
                <w:t xml:space="preserve"> that RAN1 Rel-17 is scheduled to be completed in Dec. </w:t>
              </w:r>
            </w:ins>
            <w:ins w:id="106" w:author="China Telecom" w:date="2021-08-18T09:21:00Z">
              <w:r>
                <w:rPr>
                  <w:rFonts w:hint="eastAsia" w:eastAsiaTheme="minorEastAsia"/>
                  <w:sz w:val="21"/>
                  <w:szCs w:val="21"/>
                  <w:lang w:eastAsia="zh-CN"/>
                </w:rPr>
                <w:t>I</w:t>
              </w:r>
            </w:ins>
            <w:ins w:id="107" w:author="China Telecom" w:date="2021-08-18T09:18:00Z">
              <w:r>
                <w:rPr>
                  <w:rFonts w:hint="eastAsia" w:eastAsiaTheme="minorEastAsia"/>
                  <w:sz w:val="21"/>
                  <w:szCs w:val="21"/>
                  <w:lang w:eastAsia="zh-CN"/>
                </w:rPr>
                <w:t>f no</w:t>
              </w:r>
            </w:ins>
            <w:ins w:id="108" w:author="China Telecom" w:date="2021-08-18T09:19:00Z">
              <w:r>
                <w:rPr>
                  <w:rFonts w:hint="eastAsia" w:eastAsiaTheme="minorEastAsia"/>
                  <w:sz w:val="21"/>
                  <w:szCs w:val="21"/>
                  <w:lang w:eastAsia="zh-CN"/>
                </w:rPr>
                <w:t xml:space="preserve"> </w:t>
              </w:r>
            </w:ins>
            <w:ins w:id="109" w:author="China Telecom" w:date="2021-08-18T09:18:00Z">
              <w:r>
                <w:rPr>
                  <w:rFonts w:hint="eastAsia" w:eastAsiaTheme="minorEastAsia"/>
                  <w:sz w:val="21"/>
                  <w:szCs w:val="21"/>
                  <w:lang w:eastAsia="zh-CN"/>
                </w:rPr>
                <w:t>agreement</w:t>
              </w:r>
            </w:ins>
            <w:ins w:id="110" w:author="China Telecom" w:date="2021-08-18T09:19:00Z">
              <w:r>
                <w:rPr>
                  <w:rFonts w:hint="eastAsia" w:eastAsiaTheme="minorEastAsia"/>
                  <w:sz w:val="21"/>
                  <w:szCs w:val="21"/>
                  <w:lang w:eastAsia="zh-CN"/>
                </w:rPr>
                <w:t xml:space="preserve"> on the </w:t>
              </w:r>
            </w:ins>
            <w:ins w:id="111" w:author="China Telecom" w:date="2021-08-18T09:19:00Z">
              <w:r>
                <w:rPr>
                  <w:rFonts w:eastAsiaTheme="minorEastAsia"/>
                  <w:sz w:val="21"/>
                  <w:szCs w:val="21"/>
                  <w:lang w:eastAsia="zh-CN"/>
                </w:rPr>
                <w:t xml:space="preserve">feasibility of 14 symbols or 1 ms for different SCSs </w:t>
              </w:r>
            </w:ins>
            <w:ins w:id="112" w:author="China Telecom" w:date="2021-08-18T09:18:00Z">
              <w:r>
                <w:rPr>
                  <w:rFonts w:hint="eastAsia" w:eastAsiaTheme="minorEastAsia"/>
                  <w:sz w:val="21"/>
                  <w:szCs w:val="21"/>
                  <w:lang w:eastAsia="zh-CN"/>
                </w:rPr>
                <w:t xml:space="preserve">in this </w:t>
              </w:r>
            </w:ins>
            <w:ins w:id="113" w:author="China Telecom" w:date="2021-08-18T09:26:00Z">
              <w:r>
                <w:rPr>
                  <w:rFonts w:hint="eastAsia" w:eastAsiaTheme="minorEastAsia"/>
                  <w:sz w:val="21"/>
                  <w:szCs w:val="21"/>
                  <w:lang w:eastAsia="zh-CN"/>
                </w:rPr>
                <w:t xml:space="preserve">RAN4 </w:t>
              </w:r>
            </w:ins>
            <w:ins w:id="114" w:author="China Telecom" w:date="2021-08-18T09:18:00Z">
              <w:r>
                <w:rPr>
                  <w:rFonts w:hint="eastAsia" w:eastAsiaTheme="minorEastAsia"/>
                  <w:sz w:val="21"/>
                  <w:szCs w:val="21"/>
                  <w:lang w:eastAsia="zh-CN"/>
                </w:rPr>
                <w:t xml:space="preserve">meeting, </w:t>
              </w:r>
            </w:ins>
            <w:ins w:id="115" w:author="China Telecom" w:date="2021-08-18T09:19:00Z">
              <w:r>
                <w:rPr>
                  <w:rFonts w:hint="eastAsia" w:eastAsiaTheme="minorEastAsia"/>
                  <w:sz w:val="21"/>
                  <w:szCs w:val="21"/>
                  <w:lang w:eastAsia="zh-CN"/>
                </w:rPr>
                <w:t xml:space="preserve">RAN1 </w:t>
              </w:r>
            </w:ins>
            <w:ins w:id="116" w:author="China Telecom" w:date="2021-08-18T13:21:00Z">
              <w:r>
                <w:rPr>
                  <w:rFonts w:hint="eastAsia" w:eastAsiaTheme="minorEastAsia"/>
                  <w:sz w:val="21"/>
                  <w:szCs w:val="21"/>
                  <w:lang w:eastAsia="zh-CN"/>
                </w:rPr>
                <w:t xml:space="preserve">will </w:t>
              </w:r>
            </w:ins>
            <w:ins w:id="117" w:author="China Telecom" w:date="2021-08-18T13:21:00Z">
              <w:r>
                <w:rPr>
                  <w:rFonts w:eastAsiaTheme="minorEastAsia"/>
                  <w:sz w:val="21"/>
                  <w:szCs w:val="21"/>
                  <w:lang w:eastAsia="zh-CN"/>
                </w:rPr>
                <w:t>probably</w:t>
              </w:r>
            </w:ins>
            <w:ins w:id="118" w:author="China Telecom" w:date="2021-08-18T09:19:00Z">
              <w:r>
                <w:rPr>
                  <w:rFonts w:hint="eastAsia" w:eastAsiaTheme="minorEastAsia"/>
                  <w:sz w:val="21"/>
                  <w:szCs w:val="21"/>
                  <w:lang w:eastAsia="zh-CN"/>
                </w:rPr>
                <w:t xml:space="preserve"> not include this </w:t>
              </w:r>
            </w:ins>
            <w:ins w:id="119" w:author="China Telecom" w:date="2021-08-18T09:19:00Z">
              <w:r>
                <w:rPr>
                  <w:rFonts w:eastAsiaTheme="minorEastAsia"/>
                  <w:sz w:val="21"/>
                  <w:szCs w:val="21"/>
                  <w:lang w:eastAsia="zh-CN"/>
                </w:rPr>
                <w:t>scenario</w:t>
              </w:r>
            </w:ins>
            <w:ins w:id="120" w:author="China Telecom" w:date="2021-08-18T09:19:00Z">
              <w:r>
                <w:rPr>
                  <w:rFonts w:hint="eastAsia" w:eastAsiaTheme="minorEastAsia"/>
                  <w:sz w:val="21"/>
                  <w:szCs w:val="21"/>
                  <w:lang w:eastAsia="zh-CN"/>
                </w:rPr>
                <w:t xml:space="preserve"> in Rel-17. </w:t>
              </w:r>
            </w:ins>
            <w:ins w:id="121" w:author="China Telecom" w:date="2021-08-18T09:25:00Z">
              <w:r>
                <w:rPr>
                  <w:rFonts w:hint="eastAsia" w:eastAsiaTheme="minorEastAsia"/>
                  <w:sz w:val="21"/>
                  <w:szCs w:val="21"/>
                  <w:lang w:eastAsia="zh-CN"/>
                </w:rPr>
                <w:t xml:space="preserve"> We are ok with this, but hope RAN4 can make decision instead of further discussing this issue in the Nov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 w:author="Nokia/NSB" w:date="2021-08-18T19:19:00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123" w:author="Nokia/NSB" w:date="2021-08-18T19:19:00Z"/>
                <w:rFonts w:eastAsia="DengXian"/>
                <w:sz w:val="21"/>
                <w:szCs w:val="21"/>
                <w:lang w:eastAsia="zh-CN"/>
              </w:rPr>
            </w:pPr>
            <w:ins w:id="124" w:author="Nokia/NSB" w:date="2021-08-18T19:19:00Z">
              <w:r>
                <w:rPr>
                  <w:rFonts w:eastAsia="DengXian"/>
                  <w:sz w:val="21"/>
                  <w:szCs w:val="21"/>
                  <w:lang w:val="en-US" w:eastAsia="zh-CN"/>
                </w:rPr>
                <w:t>Nokia/NSB</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125" w:author="Nokia/NSB" w:date="2021-08-18T19:19:00Z"/>
                <w:rFonts w:eastAsia="DengXian"/>
                <w:sz w:val="21"/>
                <w:szCs w:val="21"/>
                <w:lang w:val="en-US" w:eastAsia="zh-CN"/>
              </w:rPr>
            </w:pPr>
            <w:ins w:id="126" w:author="Nokia/NSB" w:date="2021-08-18T19:19:00Z">
              <w:r>
                <w:rPr>
                  <w:rFonts w:eastAsia="DengXian"/>
                  <w:sz w:val="21"/>
                  <w:szCs w:val="21"/>
                  <w:lang w:val="en-US" w:eastAsia="zh-CN"/>
                </w:rPr>
                <w:t xml:space="preserve">We </w:t>
              </w:r>
            </w:ins>
            <w:ins w:id="127" w:author="Nokia/NSB" w:date="2021-08-18T19:20:00Z">
              <w:r>
                <w:rPr>
                  <w:rFonts w:eastAsia="DengXian"/>
                  <w:sz w:val="21"/>
                  <w:szCs w:val="21"/>
                  <w:lang w:val="en-US" w:eastAsia="zh-CN"/>
                </w:rPr>
                <w:t>do not think Option 3 is a good compromise and agree with ZTE that Option 1 and Option 2 are the same.</w:t>
              </w:r>
            </w:ins>
            <w:ins w:id="128" w:author="Nokia/NSB" w:date="2021-08-18T19:19:00Z">
              <w:r>
                <w:rPr>
                  <w:rFonts w:eastAsia="DengXian"/>
                  <w:sz w:val="21"/>
                  <w:szCs w:val="21"/>
                  <w:lang w:val="en-US" w:eastAsia="zh-CN"/>
                </w:rPr>
                <w:t xml:space="preserve"> Concerning the benefit of joint channel estimation (JCE) vs power consumption, one should make a fair comparison by considering the overall energy efficiency. </w:t>
              </w:r>
            </w:ins>
            <w:ins w:id="129" w:author="Nokia/NSB" w:date="2021-08-18T19:20:00Z">
              <w:r>
                <w:rPr>
                  <w:rFonts w:eastAsia="DengXian"/>
                  <w:sz w:val="21"/>
                  <w:szCs w:val="21"/>
                  <w:lang w:val="en-US" w:eastAsia="zh-CN"/>
                </w:rPr>
                <w:t>P</w:t>
              </w:r>
            </w:ins>
            <w:ins w:id="130" w:author="Nokia/NSB" w:date="2021-08-18T19:19:00Z">
              <w:r>
                <w:rPr>
                  <w:rFonts w:eastAsia="DengXian"/>
                  <w:sz w:val="21"/>
                  <w:szCs w:val="21"/>
                  <w:lang w:val="en-US" w:eastAsia="zh-CN"/>
                </w:rPr>
                <w:t xml:space="preserve">ower consumption for retransmitting a TB several times in coverage shortage would be </w:t>
              </w:r>
            </w:ins>
            <w:ins w:id="131" w:author="Nokia/NSB" w:date="2021-08-18T19:20:00Z">
              <w:r>
                <w:rPr>
                  <w:rFonts w:eastAsia="DengXian"/>
                  <w:sz w:val="21"/>
                  <w:szCs w:val="21"/>
                  <w:lang w:val="en-US" w:eastAsia="zh-CN"/>
                </w:rPr>
                <w:t xml:space="preserve">likely </w:t>
              </w:r>
            </w:ins>
            <w:ins w:id="132" w:author="Nokia/NSB" w:date="2021-08-18T19:19:00Z">
              <w:r>
                <w:rPr>
                  <w:rFonts w:eastAsia="DengXian"/>
                  <w:sz w:val="21"/>
                  <w:szCs w:val="21"/>
                  <w:lang w:val="en-US" w:eastAsia="zh-CN"/>
                </w:rPr>
                <w:t>higher than applying JCE with the gap, which could help to successfully transmit the TB without retransmission.</w:t>
              </w:r>
            </w:ins>
          </w:p>
          <w:p>
            <w:pPr>
              <w:overflowPunct w:val="0"/>
              <w:autoSpaceDE w:val="0"/>
              <w:autoSpaceDN w:val="0"/>
              <w:adjustRightInd w:val="0"/>
              <w:snapToGrid w:val="0"/>
              <w:spacing w:before="60" w:after="60"/>
              <w:textAlignment w:val="baseline"/>
              <w:rPr>
                <w:ins w:id="133" w:author="Nokia/NSB" w:date="2021-08-18T19:25:00Z"/>
                <w:rFonts w:eastAsia="DengXian"/>
                <w:sz w:val="21"/>
                <w:szCs w:val="21"/>
                <w:lang w:val="en-US" w:eastAsia="zh-CN"/>
              </w:rPr>
            </w:pPr>
            <w:ins w:id="134" w:author="Nokia/NSB" w:date="2021-08-18T19:26:00Z">
              <w:r>
                <w:rPr>
                  <w:rFonts w:eastAsia="DengXian"/>
                  <w:sz w:val="21"/>
                  <w:szCs w:val="21"/>
                  <w:lang w:val="en-US" w:eastAsia="zh-CN"/>
                </w:rPr>
                <w:t>Furthermore, w</w:t>
              </w:r>
            </w:ins>
            <w:ins w:id="135" w:author="Nokia/NSB" w:date="2021-08-18T19:22:00Z">
              <w:r>
                <w:rPr>
                  <w:rFonts w:eastAsia="DengXian"/>
                  <w:sz w:val="21"/>
                  <w:szCs w:val="21"/>
                  <w:lang w:val="en-US" w:eastAsia="zh-CN"/>
                </w:rPr>
                <w:t xml:space="preserve">e are not sure it is necessary to ask RAN1 if performance gain is expected if </w:t>
              </w:r>
            </w:ins>
            <w:ins w:id="136" w:author="Nokia/NSB" w:date="2021-08-18T19:23:00Z">
              <w:r>
                <w:rPr>
                  <w:rFonts w:eastAsia="DengXian"/>
                  <w:sz w:val="21"/>
                  <w:szCs w:val="21"/>
                  <w:lang w:val="en-US" w:eastAsia="zh-CN"/>
                </w:rPr>
                <w:t xml:space="preserve">the gap is expressed as a function of SCS instead of number of symbols. Either way we are talking about the same time interval, that is 1ms. The vast majority of the wireless </w:t>
              </w:r>
            </w:ins>
            <w:ins w:id="137" w:author="Nokia/NSB" w:date="2021-08-18T19:24:00Z">
              <w:r>
                <w:rPr>
                  <w:rFonts w:eastAsia="DengXian"/>
                  <w:sz w:val="21"/>
                  <w:szCs w:val="21"/>
                  <w:lang w:val="en-US" w:eastAsia="zh-CN"/>
                </w:rPr>
                <w:t>channels display</w:t>
              </w:r>
            </w:ins>
            <w:ins w:id="138" w:author="Nokia/NSB" w:date="2021-08-18T19:23:00Z">
              <w:r>
                <w:rPr>
                  <w:rFonts w:eastAsia="DengXian"/>
                  <w:sz w:val="21"/>
                  <w:szCs w:val="21"/>
                  <w:lang w:val="en-US" w:eastAsia="zh-CN"/>
                </w:rPr>
                <w:t xml:space="preserve"> time coherence wit</w:t>
              </w:r>
            </w:ins>
            <w:ins w:id="139" w:author="Nokia/NSB" w:date="2021-08-18T19:24:00Z">
              <w:r>
                <w:rPr>
                  <w:rFonts w:eastAsia="DengXian"/>
                  <w:sz w:val="21"/>
                  <w:szCs w:val="21"/>
                  <w:lang w:val="en-US" w:eastAsia="zh-CN"/>
                </w:rPr>
                <w:t xml:space="preserve">hin a 1ms window. JCE within this window would always bring benefits </w:t>
              </w:r>
            </w:ins>
            <w:ins w:id="140" w:author="Nokia/NSB" w:date="2021-08-18T19:25:00Z">
              <w:r>
                <w:rPr>
                  <w:rFonts w:eastAsia="DengXian"/>
                  <w:sz w:val="21"/>
                  <w:szCs w:val="21"/>
                  <w:lang w:val="en-US" w:eastAsia="zh-CN"/>
                </w:rPr>
                <w:t>when SNR is low.</w:t>
              </w:r>
            </w:ins>
          </w:p>
          <w:p>
            <w:pPr>
              <w:overflowPunct w:val="0"/>
              <w:autoSpaceDE w:val="0"/>
              <w:autoSpaceDN w:val="0"/>
              <w:adjustRightInd w:val="0"/>
              <w:snapToGrid w:val="0"/>
              <w:spacing w:before="60" w:after="60"/>
              <w:textAlignment w:val="baseline"/>
              <w:rPr>
                <w:ins w:id="141" w:author="Nokia/NSB" w:date="2021-08-18T19:19:00Z"/>
                <w:rFonts w:eastAsia="Yu Mincho"/>
                <w:sz w:val="21"/>
                <w:szCs w:val="21"/>
                <w:lang w:val="en-US" w:eastAsia="zh-CN"/>
                <w:rPrChange w:id="142" w:author="Nokia/NSB" w:date="2021-08-18T19:28:00Z">
                  <w:rPr>
                    <w:ins w:id="143" w:author="Nokia/NSB" w:date="2021-08-18T19:19:00Z"/>
                    <w:rFonts w:eastAsia="DengXian"/>
                    <w:sz w:val="21"/>
                    <w:szCs w:val="21"/>
                    <w:lang w:eastAsia="zh-CN"/>
                  </w:rPr>
                </w:rPrChange>
              </w:rPr>
            </w:pPr>
            <w:ins w:id="144" w:author="Nokia/NSB" w:date="2021-08-18T19:25:00Z">
              <w:r>
                <w:rPr>
                  <w:rFonts w:eastAsia="DengXian"/>
                  <w:sz w:val="21"/>
                  <w:szCs w:val="21"/>
                  <w:lang w:val="en-US" w:eastAsia="zh-CN"/>
                </w:rPr>
                <w:t>Concerning comments on SW and HW impact, it would seem to us that 1ms is always 1ms regardless of how many slots we have within this</w:t>
              </w:r>
            </w:ins>
            <w:ins w:id="145" w:author="Nokia/NSB" w:date="2021-08-18T19:26:00Z">
              <w:r>
                <w:rPr>
                  <w:rFonts w:eastAsia="DengXian"/>
                  <w:sz w:val="21"/>
                  <w:szCs w:val="21"/>
                  <w:lang w:val="en-US" w:eastAsia="zh-CN"/>
                </w:rPr>
                <w:t xml:space="preserve"> duration. The SW and HW impact of expressing the gap in number of slots, instead of s</w:t>
              </w:r>
            </w:ins>
            <w:ins w:id="146" w:author="Nokia/NSB" w:date="2021-08-18T19:27:00Z">
              <w:r>
                <w:rPr>
                  <w:rFonts w:eastAsia="DengXian"/>
                  <w:sz w:val="21"/>
                  <w:szCs w:val="21"/>
                  <w:lang w:val="en-US" w:eastAsia="zh-CN"/>
                </w:rPr>
                <w:t>ymbols, may indeed vary depending on different implementations, however should this really matter for this discussion? Isn’t this more a RAN1 problem? It is probably worth recalling that we are discussing about the the feasibility of allowing a certain duration i</w:t>
              </w:r>
            </w:ins>
            <w:ins w:id="147" w:author="Nokia/NSB" w:date="2021-08-18T19:28:00Z">
              <w:r>
                <w:rPr>
                  <w:rFonts w:eastAsia="DengXian"/>
                  <w:sz w:val="21"/>
                  <w:szCs w:val="21"/>
                  <w:lang w:val="en-US" w:eastAsia="zh-CN"/>
                </w:rPr>
                <w:t>n case such</w:t>
              </w:r>
            </w:ins>
            <w:ins w:id="148" w:author="Nokia/NSB" w:date="2021-08-18T19:27:00Z">
              <w:r>
                <w:rPr>
                  <w:rFonts w:eastAsia="DengXian"/>
                  <w:sz w:val="21"/>
                  <w:szCs w:val="21"/>
                  <w:lang w:val="en-US" w:eastAsia="zh-CN"/>
                </w:rPr>
                <w:t xml:space="preserve"> duration is needed</w:t>
              </w:r>
            </w:ins>
            <w:ins w:id="149" w:author="Nokia/NSB" w:date="2021-08-18T19:28:00Z">
              <w:r>
                <w:rPr>
                  <w:rFonts w:eastAsia="DengXian"/>
                  <w:sz w:val="21"/>
                  <w:szCs w:val="21"/>
                  <w:lang w:val="en-US" w:eastAsia="zh-CN"/>
                </w:rPr>
                <w:t xml:space="preserve"> or worth it</w:t>
              </w:r>
            </w:ins>
            <w:ins w:id="150" w:author="Nokia/NSB" w:date="2021-08-18T19:27:00Z">
              <w:r>
                <w:rPr>
                  <w:rFonts w:eastAsia="DengXian"/>
                  <w:sz w:val="21"/>
                  <w:szCs w:val="21"/>
                  <w:lang w:val="en-US" w:eastAsia="zh-CN"/>
                </w:rPr>
                <w:t xml:space="preserve">. We are not discussing about the </w:t>
              </w:r>
            </w:ins>
            <w:ins w:id="151" w:author="Nokia/NSB" w:date="2021-08-18T19:28:00Z">
              <w:r>
                <w:rPr>
                  <w:rFonts w:eastAsia="DengXian"/>
                  <w:sz w:val="21"/>
                  <w:szCs w:val="21"/>
                  <w:lang w:val="en-US" w:eastAsia="zh-CN"/>
                </w:rPr>
                <w:t xml:space="preserve">relevance of the </w:t>
              </w:r>
            </w:ins>
            <w:ins w:id="152" w:author="Nokia/NSB" w:date="2021-08-18T19:27:00Z">
              <w:r>
                <w:rPr>
                  <w:rFonts w:eastAsia="DengXian"/>
                  <w:sz w:val="21"/>
                  <w:szCs w:val="21"/>
                  <w:lang w:val="en-US" w:eastAsia="zh-CN"/>
                </w:rPr>
                <w:t>use case for such duration, which was not asked by RAN1</w:t>
              </w:r>
            </w:ins>
            <w:ins w:id="153" w:author="Nokia/NSB" w:date="2021-08-18T19:28:00Z">
              <w:r>
                <w:rPr>
                  <w:rFonts w:eastAsia="DengXian"/>
                  <w:sz w:val="21"/>
                  <w:szCs w:val="21"/>
                  <w:lang w:val="en-US" w:eastAsia="zh-CN"/>
                </w:rPr>
                <w:t xml:space="preserve"> and is clearly a RAN1 problem</w:t>
              </w:r>
            </w:ins>
            <w:ins w:id="154" w:author="Nokia/NSB" w:date="2021-08-18T19:27:00Z">
              <w:r>
                <w:rPr>
                  <w:rFonts w:eastAsia="DengXian"/>
                  <w:sz w:val="21"/>
                  <w:szCs w:val="21"/>
                  <w:lang w:val="en-US" w:eastAsia="zh-CN"/>
                </w:rPr>
                <w:t xml:space="preserve">. </w:t>
              </w:r>
            </w:ins>
          </w:p>
        </w:tc>
      </w:tr>
    </w:tbl>
    <w:p>
      <w:pPr>
        <w:rPr>
          <w:sz w:val="21"/>
          <w:szCs w:val="21"/>
          <w:lang w:val="en-US" w:eastAsia="zh-CN"/>
        </w:rPr>
      </w:pPr>
    </w:p>
    <w:p>
      <w:pPr>
        <w:tabs>
          <w:tab w:val="left" w:pos="6443"/>
        </w:tabs>
        <w:snapToGrid w:val="0"/>
        <w:spacing w:before="60" w:after="60"/>
        <w:rPr>
          <w:b/>
          <w:sz w:val="21"/>
          <w:szCs w:val="21"/>
          <w:u w:val="single"/>
          <w:lang w:eastAsia="zh-CN"/>
        </w:rPr>
      </w:pPr>
      <w:r>
        <w:rPr>
          <w:b/>
          <w:sz w:val="21"/>
          <w:szCs w:val="21"/>
          <w:u w:val="single"/>
          <w:lang w:eastAsia="ko-KR"/>
        </w:rPr>
        <w:t>Issue 1-1</w:t>
      </w:r>
      <w:r>
        <w:rPr>
          <w:rFonts w:hint="eastAsia"/>
          <w:b/>
          <w:sz w:val="21"/>
          <w:szCs w:val="21"/>
          <w:u w:val="single"/>
          <w:lang w:eastAsia="zh-CN"/>
        </w:rPr>
        <w:t>-2</w:t>
      </w:r>
      <w:r>
        <w:rPr>
          <w:b/>
          <w:sz w:val="21"/>
          <w:szCs w:val="21"/>
          <w:u w:val="single"/>
          <w:lang w:eastAsia="ko-KR"/>
        </w:rPr>
        <w:t xml:space="preserve">: </w:t>
      </w:r>
      <w:r>
        <w:rPr>
          <w:rFonts w:hint="eastAsia"/>
          <w:b/>
          <w:sz w:val="21"/>
          <w:szCs w:val="21"/>
          <w:u w:val="single"/>
          <w:lang w:eastAsia="zh-CN"/>
        </w:rPr>
        <w:t>RF requirements for the non-scheduled gap</w:t>
      </w:r>
    </w:p>
    <w:p>
      <w:pPr>
        <w:pStyle w:val="149"/>
        <w:numPr>
          <w:ilvl w:val="0"/>
          <w:numId w:val="2"/>
        </w:numPr>
        <w:overflowPunct/>
        <w:autoSpaceDE/>
        <w:autoSpaceDN/>
        <w:adjustRightInd/>
        <w:snapToGrid w:val="0"/>
        <w:spacing w:before="60" w:after="60"/>
        <w:ind w:left="284" w:hanging="284" w:firstLineChars="0"/>
        <w:textAlignment w:val="auto"/>
        <w:rPr>
          <w:i/>
          <w:sz w:val="21"/>
          <w:szCs w:val="21"/>
          <w:lang w:val="en-US" w:eastAsia="zh-CN"/>
        </w:rPr>
      </w:pPr>
      <w:r>
        <w:rPr>
          <w:rFonts w:hint="eastAsia" w:eastAsiaTheme="minorEastAsia"/>
          <w:i/>
          <w:sz w:val="21"/>
          <w:szCs w:val="21"/>
          <w:lang w:val="en-US" w:eastAsia="zh-CN"/>
        </w:rPr>
        <w:t>RAN4 #99e a</w:t>
      </w:r>
      <w:r>
        <w:rPr>
          <w:rFonts w:hint="eastAsia"/>
          <w:i/>
          <w:sz w:val="21"/>
          <w:szCs w:val="21"/>
          <w:lang w:val="en-US" w:eastAsia="zh-CN"/>
        </w:rPr>
        <w:t xml:space="preserve">greement </w:t>
      </w:r>
      <w:r>
        <w:rPr>
          <w:rFonts w:hint="eastAsia" w:eastAsiaTheme="minorEastAsia"/>
          <w:i/>
          <w:sz w:val="21"/>
          <w:szCs w:val="21"/>
          <w:lang w:val="en-US" w:eastAsia="zh-CN"/>
        </w:rPr>
        <w:t>(</w:t>
      </w:r>
      <w:r>
        <w:rPr>
          <w:rFonts w:hint="eastAsia"/>
          <w:i/>
          <w:sz w:val="21"/>
          <w:szCs w:val="21"/>
          <w:lang w:val="en-US" w:eastAsia="zh-CN"/>
        </w:rPr>
        <w:t xml:space="preserve">in </w:t>
      </w:r>
      <w:r>
        <w:rPr>
          <w:rFonts w:hint="eastAsia" w:eastAsiaTheme="minorEastAsia"/>
          <w:i/>
          <w:sz w:val="21"/>
          <w:szCs w:val="21"/>
          <w:lang w:val="en-US" w:eastAsia="zh-CN"/>
        </w:rPr>
        <w:t xml:space="preserve">WF </w:t>
      </w:r>
      <w:r>
        <w:rPr>
          <w:i/>
          <w:sz w:val="21"/>
          <w:szCs w:val="21"/>
          <w:lang w:eastAsia="zh-CN"/>
        </w:rPr>
        <w:t>R4-2107881</w:t>
      </w:r>
      <w:r>
        <w:rPr>
          <w:rFonts w:hint="eastAsia" w:eastAsiaTheme="minorEastAsia"/>
          <w:i/>
          <w:sz w:val="21"/>
          <w:szCs w:val="21"/>
          <w:lang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For transmit power on the gap symbols that less than or equal to 1ms, RAN4 down select solution from following options: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 xml:space="preserve">Option 1: define new transmit off power for gap symbols less than or equal to 1ms explicitly for Rel-17 coverage enhancement case </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Option 2: RAN4 do not introduce new transmit off power</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Option 3: The existing OFF power requirement apply to the un-scheduled gap</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sz w:val="21"/>
          <w:szCs w:val="21"/>
          <w:lang w:val="en-US" w:eastAsia="zh-CN"/>
        </w:rPr>
        <w:t xml:space="preserve">Option 1: </w:t>
      </w:r>
      <w:r>
        <w:rPr>
          <w:rFonts w:hint="eastAsia"/>
          <w:sz w:val="21"/>
          <w:szCs w:val="21"/>
          <w:lang w:val="en-US" w:eastAsia="zh-CN"/>
        </w:rPr>
        <w:t>D</w:t>
      </w:r>
      <w:r>
        <w:rPr>
          <w:sz w:val="21"/>
          <w:szCs w:val="21"/>
          <w:lang w:val="en-US" w:eastAsia="zh-CN"/>
        </w:rPr>
        <w:t xml:space="preserve">efine new transmit off power for gap symbols less than </w:t>
      </w:r>
      <w:r>
        <w:rPr>
          <w:strike/>
          <w:sz w:val="21"/>
          <w:szCs w:val="21"/>
          <w:lang w:val="en-US" w:eastAsia="zh-CN"/>
        </w:rPr>
        <w:t>or equal to</w:t>
      </w:r>
      <w:r>
        <w:rPr>
          <w:sz w:val="21"/>
          <w:szCs w:val="21"/>
          <w:lang w:val="en-US" w:eastAsia="zh-CN"/>
        </w:rPr>
        <w:t xml:space="preserve"> 1ms explicitly for Rel-17 coverage enhancement case </w:t>
      </w:r>
      <w:r>
        <w:rPr>
          <w:rFonts w:hint="eastAsia"/>
          <w:sz w:val="21"/>
          <w:szCs w:val="21"/>
          <w:lang w:val="en-US" w:eastAsia="zh-CN"/>
        </w:rPr>
        <w:t>(HW, QC, [MTK])</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HW: </w:t>
      </w:r>
      <w:r>
        <w:rPr>
          <w:sz w:val="21"/>
          <w:szCs w:val="21"/>
          <w:lang w:eastAsia="zh-CN"/>
        </w:rPr>
        <w:t xml:space="preserve">Define additional off power requirement for &lt;1ms duration case, the definition is </w:t>
      </w:r>
      <w:r>
        <w:rPr>
          <w:rFonts w:hint="eastAsia"/>
          <w:sz w:val="21"/>
          <w:szCs w:val="21"/>
          <w:lang w:eastAsia="zh-CN"/>
        </w:rPr>
        <w:t>-</w:t>
      </w:r>
      <w:r>
        <w:rPr>
          <w:sz w:val="21"/>
          <w:szCs w:val="21"/>
          <w:lang w:eastAsia="zh-CN"/>
        </w:rPr>
        <w:t>50dBm-10log(X/1ms)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QC: </w:t>
      </w:r>
      <w:r>
        <w:rPr>
          <w:sz w:val="21"/>
          <w:szCs w:val="21"/>
          <w:lang w:eastAsia="zh-CN"/>
        </w:rPr>
        <w:t>If OFF power measurement period is made shorter, the dBm value for OFF power should be relaxed</w:t>
      </w:r>
      <w:r>
        <w:rPr>
          <w:rFonts w:hint="eastAsia"/>
          <w:sz w:val="21"/>
          <w:szCs w:val="21"/>
          <w:lang w:eastAsia="zh-CN"/>
        </w:rPr>
        <w:t xml:space="preserve">, due to </w:t>
      </w:r>
      <w:r>
        <w:rPr>
          <w:rFonts w:hint="eastAsia"/>
          <w:sz w:val="21"/>
          <w:lang w:eastAsia="zh-CN"/>
        </w:rPr>
        <w:t>the difference on</w:t>
      </w:r>
      <w:r>
        <w:rPr>
          <w:sz w:val="21"/>
        </w:rPr>
        <w:t xml:space="preserve"> the integration time for OFF power</w:t>
      </w:r>
      <w:r>
        <w:rPr>
          <w:rFonts w:hint="eastAsia"/>
          <w:sz w:val="21"/>
          <w:lang w:eastAsia="zh-CN"/>
        </w:rPr>
        <w:t>, as explained below</w:t>
      </w:r>
      <w:r>
        <w:rPr>
          <w:sz w:val="21"/>
          <w:szCs w:val="21"/>
          <w:lang w:eastAsia="zh-CN"/>
        </w:rPr>
        <w:t>.</w:t>
      </w:r>
    </w:p>
    <w:p>
      <w:pPr>
        <w:widowControl w:val="0"/>
        <w:tabs>
          <w:tab w:val="left" w:pos="709"/>
          <w:tab w:val="left" w:pos="1440"/>
          <w:tab w:val="left" w:pos="1701"/>
          <w:tab w:val="left" w:pos="2160"/>
        </w:tabs>
        <w:overflowPunct w:val="0"/>
        <w:autoSpaceDE w:val="0"/>
        <w:autoSpaceDN w:val="0"/>
        <w:adjustRightInd w:val="0"/>
        <w:snapToGrid w:val="0"/>
        <w:spacing w:before="60" w:after="60"/>
        <w:jc w:val="center"/>
        <w:textAlignment w:val="baseline"/>
        <w:rPr>
          <w:sz w:val="21"/>
          <w:szCs w:val="21"/>
          <w:lang w:eastAsia="zh-CN"/>
        </w:rPr>
      </w:pPr>
      <w:r>
        <w:rPr>
          <w:sz w:val="21"/>
          <w:lang w:val="en-US" w:eastAsia="zh-CN"/>
        </w:rPr>
        <w:drawing>
          <wp:inline distT="0" distB="0" distL="0" distR="0">
            <wp:extent cx="4013835" cy="3964305"/>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017029" cy="3967736"/>
                    </a:xfrm>
                    <a:prstGeom prst="rect">
                      <a:avLst/>
                    </a:prstGeom>
                    <a:noFill/>
                    <a:ln>
                      <a:noFill/>
                    </a:ln>
                  </pic:spPr>
                </pic:pic>
              </a:graphicData>
            </a:graphic>
          </wp:inline>
        </w:drawing>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MTK: </w:t>
      </w:r>
      <w:r>
        <w:rPr>
          <w:sz w:val="21"/>
          <w:szCs w:val="21"/>
          <w:lang w:eastAsia="zh-CN"/>
        </w:rPr>
        <w:t>Confirm that OFF power level cannot be achieved during non-zero un-scheduled gap, and that any power level requirements in the gap would need to adhere to existing Carrier Leakage requirements.</w:t>
      </w:r>
    </w:p>
    <w:p>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eastAsia="zh-CN"/>
        </w:rPr>
      </w:pPr>
      <w:r>
        <w:rPr>
          <w:rFonts w:hint="eastAsia"/>
          <w:sz w:val="21"/>
          <w:szCs w:val="21"/>
          <w:lang w:eastAsia="zh-CN"/>
        </w:rPr>
        <w:t>W</w:t>
      </w:r>
      <w:r>
        <w:rPr>
          <w:sz w:val="21"/>
          <w:szCs w:val="21"/>
          <w:lang w:eastAsia="zh-CN"/>
        </w:rPr>
        <w:t>hile the UE transmitter is ON during the gap, Carrier Leakage may be present.</w:t>
      </w:r>
      <w:r>
        <w:rPr>
          <w:rFonts w:hint="eastAsia"/>
          <w:sz w:val="21"/>
          <w:szCs w:val="21"/>
          <w:lang w:eastAsia="zh-CN"/>
        </w:rPr>
        <w:t xml:space="preserve"> </w:t>
      </w:r>
    </w:p>
    <w:p>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eastAsia="zh-CN"/>
        </w:rPr>
      </w:pPr>
      <w:r>
        <w:rPr>
          <w:sz w:val="21"/>
          <w:szCs w:val="21"/>
          <w:lang w:eastAsia="zh-CN"/>
        </w:rPr>
        <w:t>If the UE requires repetitions, then this would likely be because the UE already has its transmitter configured for maximum output power, meaning that the residual power level observed during the gap could be in the region of -5dBm for a PC3 UE, and -2dBm for a PC2 UE.</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sz w:val="21"/>
          <w:szCs w:val="21"/>
          <w:lang w:val="en-US" w:eastAsia="zh-CN"/>
        </w:rPr>
        <w:t>Option 2: RAN4 do not introduce new transmit off power</w:t>
      </w:r>
      <w:r>
        <w:rPr>
          <w:rFonts w:hint="eastAsia"/>
          <w:sz w:val="21"/>
          <w:szCs w:val="21"/>
          <w:lang w:val="en-US" w:eastAsia="zh-CN"/>
        </w:rPr>
        <w:t xml:space="preserve"> for less than 1ms (Nokia)</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Nokia: </w:t>
      </w:r>
      <w:r>
        <w:rPr>
          <w:sz w:val="21"/>
          <w:szCs w:val="21"/>
          <w:lang w:eastAsia="zh-CN"/>
        </w:rPr>
        <w:t>RAN4 should avoid extra specification efforts that do not yield the complete benefit on the new feature.</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sz w:val="21"/>
          <w:szCs w:val="21"/>
          <w:lang w:val="en-US" w:eastAsia="zh-CN"/>
        </w:rPr>
        <w:t xml:space="preserve">Option 3: The existing OFF power requirement apply to the </w:t>
      </w:r>
      <w:r>
        <w:rPr>
          <w:rFonts w:hint="eastAsia"/>
          <w:sz w:val="21"/>
          <w:szCs w:val="21"/>
          <w:lang w:val="en-US" w:eastAsia="zh-CN"/>
        </w:rPr>
        <w:t xml:space="preserve">[1ms] </w:t>
      </w:r>
      <w:r>
        <w:rPr>
          <w:sz w:val="21"/>
          <w:szCs w:val="21"/>
          <w:lang w:val="en-US" w:eastAsia="zh-CN"/>
        </w:rPr>
        <w:t>un-scheduled gap</w:t>
      </w:r>
      <w:r>
        <w:rPr>
          <w:rFonts w:hint="eastAsia"/>
          <w:sz w:val="21"/>
          <w:szCs w:val="21"/>
          <w:lang w:val="en-US" w:eastAsia="zh-CN"/>
        </w:rPr>
        <w:t xml:space="preserve"> (E///, ZTE, HW)</w:t>
      </w:r>
    </w:p>
    <w:p>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E///: </w:t>
      </w:r>
      <w:r>
        <w:rPr>
          <w:sz w:val="21"/>
          <w:szCs w:val="21"/>
          <w:lang w:eastAsia="zh-CN"/>
        </w:rPr>
        <w:t>The existing TX OFF requirement should be applied to avoid the degraded SINR at network.</w:t>
      </w:r>
    </w:p>
    <w:p>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ZTE: </w:t>
      </w:r>
      <w:r>
        <w:rPr>
          <w:sz w:val="21"/>
          <w:szCs w:val="21"/>
          <w:lang w:val="en-US" w:eastAsia="zh-CN"/>
        </w:rPr>
        <w:t>OFF power requirement for non-zero un-scheduled gap should still be guaranteed</w:t>
      </w:r>
      <w:r>
        <w:rPr>
          <w:rFonts w:hint="eastAsia"/>
          <w:sz w:val="21"/>
          <w:szCs w:val="21"/>
          <w:lang w:val="en-US" w:eastAsia="zh-CN"/>
        </w:rPr>
        <w:t xml:space="preserve">. </w:t>
      </w:r>
    </w:p>
    <w:p>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HW: If </w:t>
      </w:r>
      <w:r>
        <w:rPr>
          <w:sz w:val="21"/>
          <w:szCs w:val="21"/>
          <w:lang w:eastAsia="zh-CN"/>
        </w:rPr>
        <w:t xml:space="preserve">RAN4 do nothing </w:t>
      </w:r>
      <w:r>
        <w:rPr>
          <w:rFonts w:hint="eastAsia"/>
          <w:sz w:val="21"/>
          <w:szCs w:val="21"/>
          <w:lang w:eastAsia="zh-CN"/>
        </w:rPr>
        <w:t>for the &lt; 1ms duration</w:t>
      </w:r>
      <w:r>
        <w:rPr>
          <w:sz w:val="21"/>
          <w:szCs w:val="21"/>
          <w:lang w:eastAsia="zh-CN"/>
        </w:rPr>
        <w:t>, transmit off power is only measured with at least 1ms duration.</w:t>
      </w:r>
    </w:p>
    <w:p>
      <w:pPr>
        <w:pStyle w:val="149"/>
        <w:numPr>
          <w:ilvl w:val="0"/>
          <w:numId w:val="2"/>
        </w:numPr>
        <w:overflowPunct/>
        <w:autoSpaceDE/>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eastAsia="zh-CN"/>
        </w:rPr>
      </w:pPr>
      <w:r>
        <w:rPr>
          <w:rFonts w:hint="eastAsia"/>
          <w:sz w:val="21"/>
          <w:szCs w:val="21"/>
          <w:lang w:eastAsia="zh-CN"/>
        </w:rPr>
        <w:t>Further discuss/clarify the following aspects:</w:t>
      </w:r>
    </w:p>
    <w:p>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option 1 with less than 1 ms </w:t>
      </w:r>
      <w:r>
        <w:rPr>
          <w:sz w:val="21"/>
          <w:szCs w:val="21"/>
          <w:lang w:eastAsia="zh-CN"/>
        </w:rPr>
        <w:t>OFF power measurement period</w:t>
      </w:r>
      <w:r>
        <w:rPr>
          <w:rFonts w:hint="eastAsia"/>
          <w:sz w:val="21"/>
          <w:szCs w:val="21"/>
          <w:lang w:eastAsia="zh-CN"/>
        </w:rPr>
        <w:t xml:space="preserve">, it seems the proposed </w:t>
      </w:r>
      <w:r>
        <w:rPr>
          <w:sz w:val="21"/>
          <w:szCs w:val="21"/>
          <w:lang w:eastAsia="zh-CN"/>
        </w:rPr>
        <w:t>dBm value</w:t>
      </w:r>
      <w:r>
        <w:rPr>
          <w:rFonts w:hint="eastAsia"/>
          <w:sz w:val="21"/>
          <w:szCs w:val="21"/>
          <w:lang w:eastAsia="zh-CN"/>
        </w:rPr>
        <w:t>s</w:t>
      </w:r>
      <w:r>
        <w:rPr>
          <w:sz w:val="21"/>
          <w:szCs w:val="21"/>
          <w:lang w:eastAsia="zh-CN"/>
        </w:rPr>
        <w:t xml:space="preserve"> for OFF power</w:t>
      </w:r>
      <w:r>
        <w:rPr>
          <w:rFonts w:hint="eastAsia"/>
          <w:sz w:val="21"/>
          <w:szCs w:val="21"/>
          <w:lang w:eastAsia="zh-CN"/>
        </w:rPr>
        <w:t xml:space="preserve"> are quite different. Further </w:t>
      </w:r>
      <w:r>
        <w:rPr>
          <w:sz w:val="21"/>
          <w:szCs w:val="21"/>
          <w:lang w:eastAsia="zh-CN"/>
        </w:rPr>
        <w:t>clarification</w:t>
      </w:r>
      <w:r>
        <w:rPr>
          <w:rFonts w:hint="eastAsia"/>
          <w:sz w:val="21"/>
          <w:szCs w:val="21"/>
          <w:lang w:eastAsia="zh-CN"/>
        </w:rPr>
        <w:t xml:space="preserve">/discussion on the </w:t>
      </w:r>
      <w:r>
        <w:rPr>
          <w:sz w:val="21"/>
          <w:szCs w:val="21"/>
          <w:lang w:eastAsia="zh-CN"/>
        </w:rPr>
        <w:t>value</w:t>
      </w:r>
      <w:r>
        <w:rPr>
          <w:rFonts w:hint="eastAsia"/>
          <w:sz w:val="21"/>
          <w:szCs w:val="21"/>
          <w:lang w:eastAsia="zh-CN"/>
        </w:rPr>
        <w:t>s</w:t>
      </w:r>
      <w:r>
        <w:rPr>
          <w:sz w:val="21"/>
          <w:szCs w:val="21"/>
          <w:lang w:eastAsia="zh-CN"/>
        </w:rPr>
        <w:t xml:space="preserve"> </w:t>
      </w:r>
      <w:r>
        <w:rPr>
          <w:rFonts w:hint="eastAsia"/>
          <w:sz w:val="21"/>
          <w:szCs w:val="21"/>
          <w:lang w:eastAsia="zh-CN"/>
        </w:rPr>
        <w:t>is needed.</w:t>
      </w:r>
    </w:p>
    <w:p>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2 is an alternative option for less than 1ms gap.</w:t>
      </w:r>
    </w:p>
    <w:p>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option 3, can we clarify that this option is only </w:t>
      </w:r>
      <w:r>
        <w:rPr>
          <w:sz w:val="21"/>
          <w:szCs w:val="21"/>
          <w:lang w:eastAsia="zh-CN"/>
        </w:rPr>
        <w:t>applicable</w:t>
      </w:r>
      <w:r>
        <w:rPr>
          <w:rFonts w:hint="eastAsia"/>
          <w:sz w:val="21"/>
          <w:szCs w:val="21"/>
          <w:lang w:eastAsia="zh-CN"/>
        </w:rPr>
        <w:t xml:space="preserve"> for 1ms gap (if agreed in </w:t>
      </w:r>
      <w:r>
        <w:rPr>
          <w:sz w:val="21"/>
          <w:szCs w:val="21"/>
          <w:lang w:eastAsia="zh-CN"/>
        </w:rPr>
        <w:t>Issue 1-1</w:t>
      </w:r>
      <w:r>
        <w:rPr>
          <w:rFonts w:hint="eastAsia"/>
          <w:sz w:val="21"/>
          <w:szCs w:val="21"/>
          <w:lang w:eastAsia="zh-CN"/>
        </w:rPr>
        <w:t>-1)?</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7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155" w:author="Chunhui Zhang" w:date="2021-08-16T10:11:00Z">
              <w:r>
                <w:rPr>
                  <w:rFonts w:eastAsia="DengXian"/>
                  <w:sz w:val="21"/>
                  <w:szCs w:val="21"/>
                  <w:lang w:val="en-US" w:eastAsia="zh-CN"/>
                </w:rPr>
                <w:t>Ericsson</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156" w:author="Chunhui Zhang" w:date="2021-08-16T10:11:00Z">
              <w:r>
                <w:rPr>
                  <w:rFonts w:eastAsia="DengXian"/>
                  <w:sz w:val="21"/>
                  <w:szCs w:val="21"/>
                  <w:lang w:val="en-US" w:eastAsia="zh-CN"/>
                </w:rPr>
                <w:t xml:space="preserve">Option 3. </w:t>
              </w:r>
            </w:ins>
            <w:ins w:id="157" w:author="Chunhui Zhang" w:date="2021-08-16T10:12:00Z">
              <w:r>
                <w:rPr>
                  <w:rFonts w:eastAsia="DengXian"/>
                  <w:sz w:val="21"/>
                  <w:szCs w:val="21"/>
                  <w:lang w:val="en-US" w:eastAsia="zh-CN"/>
                </w:rPr>
                <w:t xml:space="preserve">It will be difficult to agree a new RF </w:t>
              </w:r>
            </w:ins>
            <w:ins w:id="158" w:author="Chunhui Zhang" w:date="2021-08-16T10:17:00Z">
              <w:r>
                <w:rPr>
                  <w:rFonts w:eastAsia="DengXian"/>
                  <w:sz w:val="21"/>
                  <w:szCs w:val="21"/>
                  <w:lang w:val="en-US" w:eastAsia="zh-CN"/>
                </w:rPr>
                <w:t xml:space="preserve">OFF </w:t>
              </w:r>
            </w:ins>
            <w:ins w:id="159" w:author="Chunhui Zhang" w:date="2021-08-16T10:12:00Z">
              <w:r>
                <w:rPr>
                  <w:rFonts w:eastAsia="DengXian"/>
                  <w:sz w:val="21"/>
                  <w:szCs w:val="21"/>
                  <w:lang w:val="en-US" w:eastAsia="zh-CN"/>
                </w:rPr>
                <w:t xml:space="preserve">requirement between (-40 dBm </w:t>
              </w:r>
            </w:ins>
            <w:ins w:id="160" w:author="Chunhui Zhang" w:date="2021-08-16T10:34:00Z">
              <w:r>
                <w:rPr>
                  <w:rFonts w:eastAsia="DengXian"/>
                  <w:sz w:val="21"/>
                  <w:szCs w:val="21"/>
                  <w:lang w:val="en-US" w:eastAsia="zh-CN"/>
                </w:rPr>
                <w:t xml:space="preserve">Min output power </w:t>
              </w:r>
            </w:ins>
            <w:ins w:id="161" w:author="Chunhui Zhang" w:date="2021-08-16T10:12:00Z">
              <w:r>
                <w:rPr>
                  <w:rFonts w:eastAsia="DengXian"/>
                  <w:sz w:val="21"/>
                  <w:szCs w:val="21"/>
                  <w:lang w:val="en-US" w:eastAsia="zh-CN"/>
                </w:rPr>
                <w:t>to -50 dBm</w:t>
              </w:r>
            </w:ins>
            <w:ins w:id="162" w:author="Chunhui Zhang" w:date="2021-08-16T10:34:00Z">
              <w:r>
                <w:rPr>
                  <w:rFonts w:eastAsia="DengXian"/>
                  <w:sz w:val="21"/>
                  <w:szCs w:val="21"/>
                  <w:lang w:val="en-US" w:eastAsia="zh-CN"/>
                </w:rPr>
                <w:t xml:space="preserve"> OFF power</w:t>
              </w:r>
            </w:ins>
            <w:ins w:id="163" w:author="Chunhui Zhang" w:date="2021-08-16T10:12:00Z">
              <w:r>
                <w:rPr>
                  <w:rFonts w:eastAsia="DengXian"/>
                  <w:sz w:val="21"/>
                  <w:szCs w:val="21"/>
                  <w:lang w:val="en-US" w:eastAsia="zh-CN"/>
                </w:rPr>
                <w:t>)</w:t>
              </w:r>
            </w:ins>
            <w:ins w:id="164" w:author="Chunhui Zhang" w:date="2021-08-16T10:17:00Z">
              <w:r>
                <w:rPr>
                  <w:rFonts w:eastAsia="DengXian"/>
                  <w:sz w:val="21"/>
                  <w:szCs w:val="21"/>
                  <w:lang w:val="en-US" w:eastAsia="zh-CN"/>
                </w:rPr>
                <w:t>.</w:t>
              </w:r>
            </w:ins>
            <w:ins w:id="165" w:author="Chunhui Zhang" w:date="2021-08-16T10:23:00Z">
              <w:r>
                <w:rPr>
                  <w:rFonts w:eastAsia="DengXian"/>
                  <w:sz w:val="21"/>
                  <w:szCs w:val="21"/>
                  <w:lang w:val="en-US" w:eastAsia="zh-CN"/>
                </w:rPr>
                <w:t xml:space="preserve"> </w:t>
              </w:r>
            </w:ins>
            <w:ins w:id="166" w:author="Chunhui Zhang" w:date="2021-08-16T10:25:00Z">
              <w:r>
                <w:rPr>
                  <w:rFonts w:eastAsia="DengXian"/>
                  <w:sz w:val="21"/>
                  <w:szCs w:val="21"/>
                  <w:lang w:val="en-US" w:eastAsia="zh-CN"/>
                </w:rPr>
                <w:t xml:space="preserve">If the new “OFF” power would be agreed by any means, </w:t>
              </w:r>
            </w:ins>
            <w:ins w:id="167" w:author="Chunhui Zhang" w:date="2021-08-16T10:32:00Z">
              <w:r>
                <w:rPr>
                  <w:rFonts w:eastAsia="DengXian"/>
                  <w:sz w:val="21"/>
                  <w:szCs w:val="21"/>
                  <w:lang w:val="en-US" w:eastAsia="zh-CN"/>
                </w:rPr>
                <w:t xml:space="preserve">what does </w:t>
              </w:r>
            </w:ins>
            <w:ins w:id="168" w:author="Chunhui Zhang" w:date="2021-08-16T10:25:00Z">
              <w:r>
                <w:rPr>
                  <w:rFonts w:eastAsia="DengXian"/>
                  <w:sz w:val="21"/>
                  <w:szCs w:val="21"/>
                  <w:lang w:val="en-US" w:eastAsia="zh-CN"/>
                </w:rPr>
                <w:t xml:space="preserve">the “Old” OFF power </w:t>
              </w:r>
            </w:ins>
            <w:ins w:id="169" w:author="Chunhui Zhang" w:date="2021-08-16T10:33:00Z">
              <w:r>
                <w:rPr>
                  <w:rFonts w:eastAsia="DengXian"/>
                  <w:sz w:val="21"/>
                  <w:szCs w:val="21"/>
                  <w:lang w:val="en-US" w:eastAsia="zh-CN"/>
                </w:rPr>
                <w:t>suppose to mean?</w:t>
              </w:r>
            </w:ins>
            <w:ins w:id="170" w:author="Chunhui Zhang" w:date="2021-08-16T10:34:00Z">
              <w:r>
                <w:rPr>
                  <w:rFonts w:eastAsia="DengXian"/>
                  <w:sz w:val="21"/>
                  <w:szCs w:val="21"/>
                  <w:lang w:val="en-US" w:eastAsia="zh-CN"/>
                </w:rPr>
                <w:t xml:space="preserve"> But maybe it would be ok to discuss the transient time du</w:t>
              </w:r>
            </w:ins>
            <w:ins w:id="171" w:author="Chunhui Zhang" w:date="2021-08-16T10:35:00Z">
              <w:r>
                <w:rPr>
                  <w:rFonts w:eastAsia="DengXian"/>
                  <w:sz w:val="21"/>
                  <w:szCs w:val="21"/>
                  <w:lang w:val="en-US" w:eastAsia="zh-CN"/>
                </w:rPr>
                <w:t>e to the legacy measurement time of 1ms. If more symbol is used to be gap</w:t>
              </w:r>
            </w:ins>
            <w:ins w:id="172" w:author="Chunhui Zhang" w:date="2021-08-16T10:36:00Z">
              <w:r>
                <w:rPr>
                  <w:rFonts w:eastAsia="DengXian"/>
                  <w:sz w:val="21"/>
                  <w:szCs w:val="21"/>
                  <w:lang w:val="en-US" w:eastAsia="zh-CN"/>
                </w:rPr>
                <w:t xml:space="preserve"> filler for the OFF power requirement, the usefulness of this scenario would be doubtful and thus could be deprioritized in RAN4.</w:t>
              </w:r>
            </w:ins>
            <w:ins w:id="173" w:author="Chunhui Zhang" w:date="2021-08-16T10:33:00Z">
              <w:r>
                <w:rPr>
                  <w:rFonts w:eastAsia="DengXian"/>
                  <w:sz w:val="21"/>
                  <w:szCs w:val="21"/>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174" w:author="ZTE2" w:date="2021-08-17T09:37:00Z">
              <w:r>
                <w:rPr>
                  <w:rFonts w:hint="eastAsia" w:eastAsia="DengXian"/>
                  <w:sz w:val="21"/>
                  <w:szCs w:val="21"/>
                  <w:lang w:val="en-US" w:eastAsia="zh-CN"/>
                </w:rPr>
                <w:t>ZTE</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175" w:author="ZTE2" w:date="2021-08-17T09:38:00Z">
              <w:r>
                <w:rPr>
                  <w:rFonts w:hint="eastAsia" w:eastAsia="DengXian"/>
                  <w:sz w:val="21"/>
                  <w:szCs w:val="21"/>
                  <w:lang w:val="en-US" w:eastAsia="zh-CN"/>
                </w:rPr>
                <w:t>Option 3: we think ON-OFF transition period in the gap should be still en</w:t>
              </w:r>
            </w:ins>
            <w:ins w:id="176" w:author="ZTE2" w:date="2021-08-17T09:39:00Z">
              <w:r>
                <w:rPr>
                  <w:rFonts w:hint="eastAsia" w:eastAsia="DengXian"/>
                  <w:sz w:val="21"/>
                  <w:szCs w:val="21"/>
                  <w:lang w:val="en-US" w:eastAsia="zh-CN"/>
                </w:rPr>
                <w:t xml:space="preserve">sured, in other words, UE still switch from ON-OFF after the ON-OFF transition period, however due to the shorter measurement time for OFF power, then some measurement uncertainty </w:t>
              </w:r>
            </w:ins>
            <w:ins w:id="177" w:author="ZTE2" w:date="2021-08-17T09:40:00Z">
              <w:r>
                <w:rPr>
                  <w:rFonts w:hint="eastAsia" w:eastAsia="DengXian"/>
                  <w:sz w:val="21"/>
                  <w:szCs w:val="21"/>
                  <w:lang w:val="en-US" w:eastAsia="zh-CN"/>
                </w:rPr>
                <w:t>could be introduced if necessary, however this should be RAN5 discussion instead of RAN4 for measurement uncertainty.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178" w:author="Huawei" w:date="2021-08-17T12:00:00Z">
              <w:r>
                <w:rPr>
                  <w:rFonts w:hint="eastAsia" w:eastAsia="DengXian"/>
                  <w:sz w:val="21"/>
                  <w:szCs w:val="21"/>
                  <w:lang w:val="en-US" w:eastAsia="zh-CN"/>
                </w:rPr>
                <w:t>H</w:t>
              </w:r>
            </w:ins>
            <w:ins w:id="179" w:author="Huawei" w:date="2021-08-17T12:00:00Z">
              <w:r>
                <w:rPr>
                  <w:rFonts w:eastAsia="DengXian"/>
                  <w:sz w:val="21"/>
                  <w:szCs w:val="21"/>
                  <w:lang w:val="en-US" w:eastAsia="zh-CN"/>
                </w:rPr>
                <w:t>uawei, HiSilicon</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180" w:author="Huawei" w:date="2021-08-17T12:00:00Z">
              <w:r>
                <w:rPr>
                  <w:rFonts w:hint="eastAsia" w:eastAsia="DengXian"/>
                  <w:sz w:val="21"/>
                  <w:szCs w:val="21"/>
                  <w:lang w:val="en-US" w:eastAsia="zh-CN"/>
                </w:rPr>
                <w:t>O</w:t>
              </w:r>
            </w:ins>
            <w:ins w:id="181" w:author="Huawei" w:date="2021-08-17T12:00:00Z">
              <w:r>
                <w:rPr>
                  <w:rFonts w:eastAsia="DengXian"/>
                  <w:sz w:val="21"/>
                  <w:szCs w:val="21"/>
                  <w:lang w:val="en-US" w:eastAsia="zh-CN"/>
                </w:rPr>
                <w:t>ption 1</w:t>
              </w:r>
            </w:ins>
            <w:ins w:id="182" w:author="Huawei" w:date="2021-08-17T12:01:00Z">
              <w:r>
                <w:rPr>
                  <w:rFonts w:eastAsia="DengXian"/>
                  <w:sz w:val="21"/>
                  <w:szCs w:val="21"/>
                  <w:lang w:val="en-US" w:eastAsia="zh-CN"/>
                </w:rPr>
                <w:t xml:space="preserve">/2/3 are OK for us. For option 1, both new relaxed off power and LO leakage works for us. </w:t>
              </w:r>
            </w:ins>
            <w:ins w:id="183" w:author="Huawei" w:date="2021-08-17T12:03:00Z">
              <w:r>
                <w:rPr>
                  <w:rFonts w:eastAsia="DengXian"/>
                  <w:sz w:val="21"/>
                  <w:szCs w:val="21"/>
                  <w:lang w:val="en-US" w:eastAsia="zh-CN"/>
                </w:rPr>
                <w:t>for on-off and off-on time mask, should the current requirement 10us applies for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184" w:author="Tim Frost" w:date="2021-08-17T20:00:00Z">
              <w:r>
                <w:rPr>
                  <w:rFonts w:eastAsia="DengXian"/>
                  <w:sz w:val="21"/>
                  <w:szCs w:val="21"/>
                  <w:lang w:val="en-US" w:eastAsia="zh-CN"/>
                </w:rPr>
                <w:t>MediaTek</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185" w:author="Tim Frost" w:date="2021-08-17T20:00:00Z"/>
                <w:rFonts w:eastAsia="DengXian"/>
                <w:i/>
                <w:sz w:val="21"/>
                <w:szCs w:val="21"/>
                <w:lang w:val="en-US" w:eastAsia="zh-CN"/>
              </w:rPr>
            </w:pPr>
            <w:ins w:id="186" w:author="Tim Frost" w:date="2021-08-17T20:00:00Z">
              <w:r>
                <w:rPr>
                  <w:rFonts w:eastAsia="DengXian"/>
                  <w:b/>
                  <w:sz w:val="21"/>
                  <w:szCs w:val="21"/>
                  <w:lang w:val="en-US" w:eastAsia="zh-CN"/>
                </w:rPr>
                <w:t>Option 2 is preferred for sub-1ms gap.</w:t>
              </w:r>
            </w:ins>
            <w:ins w:id="187" w:author="Tim Frost" w:date="2021-08-17T20:00:00Z">
              <w:r>
                <w:rPr>
                  <w:rFonts w:eastAsia="DengXian"/>
                  <w:sz w:val="21"/>
                  <w:szCs w:val="21"/>
                  <w:lang w:val="en-US" w:eastAsia="zh-CN"/>
                </w:rPr>
                <w:t xml:space="preserve"> </w:t>
              </w:r>
            </w:ins>
            <w:ins w:id="188" w:author="Tim Frost" w:date="2021-08-17T20:00:00Z">
              <w:r>
                <w:rPr>
                  <w:rFonts w:eastAsia="DengXian"/>
                  <w:i/>
                  <w:sz w:val="21"/>
                  <w:szCs w:val="21"/>
                  <w:lang w:val="en-US" w:eastAsia="zh-CN"/>
                </w:rPr>
                <w:t>Also, just to clarify that in our paper we were not proposing to define an OFF value, we were just highlighting the likely impacts - based on current specs - in case one was defined.</w:t>
              </w:r>
            </w:ins>
          </w:p>
          <w:p>
            <w:pPr>
              <w:overflowPunct w:val="0"/>
              <w:autoSpaceDE w:val="0"/>
              <w:autoSpaceDN w:val="0"/>
              <w:adjustRightInd w:val="0"/>
              <w:snapToGrid w:val="0"/>
              <w:spacing w:before="60" w:after="60"/>
              <w:textAlignment w:val="baseline"/>
              <w:rPr>
                <w:ins w:id="189" w:author="Tim Frost" w:date="2021-08-17T20:00:00Z"/>
                <w:rFonts w:eastAsia="DengXian"/>
                <w:sz w:val="21"/>
                <w:szCs w:val="21"/>
                <w:lang w:val="en-US" w:eastAsia="zh-CN"/>
              </w:rPr>
            </w:pPr>
            <w:ins w:id="190" w:author="Tim Frost" w:date="2021-08-17T20:00:00Z">
              <w:r>
                <w:rPr>
                  <w:rFonts w:eastAsia="DengXian"/>
                  <w:b/>
                  <w:sz w:val="21"/>
                  <w:szCs w:val="21"/>
                  <w:lang w:val="en-US" w:eastAsia="zh-CN"/>
                </w:rPr>
                <w:t>Regarding the 1ms gap,</w:t>
              </w:r>
            </w:ins>
            <w:ins w:id="191" w:author="Tim Frost" w:date="2021-08-17T20:00:00Z">
              <w:r>
                <w:rPr>
                  <w:rFonts w:eastAsia="DengXian"/>
                  <w:sz w:val="21"/>
                  <w:szCs w:val="21"/>
                  <w:lang w:val="en-US" w:eastAsia="zh-CN"/>
                </w:rPr>
                <w:t xml:space="preserve"> the issues discussed in our paper are valid here too. We never said that this was only for sub-1ms case I believe. Phase maintenance requires different operating assumptions compared to the legacy scenario in which the OFF power requirements were established, and it is not just about the time length. </w:t>
              </w:r>
            </w:ins>
          </w:p>
          <w:p>
            <w:pPr>
              <w:overflowPunct w:val="0"/>
              <w:autoSpaceDE w:val="0"/>
              <w:autoSpaceDN w:val="0"/>
              <w:adjustRightInd w:val="0"/>
              <w:snapToGrid w:val="0"/>
              <w:spacing w:before="60" w:after="60"/>
              <w:textAlignment w:val="baseline"/>
              <w:rPr>
                <w:rFonts w:eastAsia="DengXian"/>
                <w:sz w:val="21"/>
                <w:szCs w:val="21"/>
                <w:lang w:val="en-US" w:eastAsia="zh-CN"/>
              </w:rPr>
            </w:pPr>
            <w:ins w:id="192" w:author="Tim Frost" w:date="2021-08-17T20:00:00Z">
              <w:r>
                <w:rPr>
                  <w:rFonts w:eastAsia="DengXian"/>
                  <w:sz w:val="21"/>
                  <w:szCs w:val="21"/>
                  <w:lang w:val="en-US" w:eastAsia="zh-CN"/>
                </w:rPr>
                <w:t xml:space="preserve">So we prefer </w:t>
              </w:r>
            </w:ins>
            <w:ins w:id="193" w:author="Tim Frost" w:date="2021-08-17T20:00:00Z">
              <w:r>
                <w:rPr>
                  <w:rFonts w:eastAsia="DengXian"/>
                  <w:b/>
                  <w:sz w:val="21"/>
                  <w:szCs w:val="21"/>
                  <w:lang w:val="en-US" w:eastAsia="zh-CN"/>
                </w:rPr>
                <w:t>“</w:t>
              </w:r>
            </w:ins>
            <w:ins w:id="194" w:author="Tim Frost" w:date="2021-08-17T20:00:00Z">
              <w:r>
                <w:rPr>
                  <w:rFonts w:eastAsia="DengXian"/>
                  <w:b/>
                  <w:i/>
                  <w:sz w:val="21"/>
                  <w:szCs w:val="21"/>
                  <w:lang w:val="en-US" w:eastAsia="zh-CN"/>
                </w:rPr>
                <w:t>Option 4: For 1ms gap, the existing OFF power requirements are not valid either and do not define any new requirement</w:t>
              </w:r>
            </w:ins>
            <w:ins w:id="195" w:author="Tim Frost" w:date="2021-08-17T20:00:00Z">
              <w:r>
                <w:rPr>
                  <w:rFonts w:eastAsia="DengXian"/>
                  <w:b/>
                  <w:sz w:val="21"/>
                  <w:szCs w:val="21"/>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196" w:author="Qualcomm User" w:date="2021-08-17T14:04:00Z">
              <w:r>
                <w:rPr>
                  <w:rFonts w:eastAsia="DengXian"/>
                  <w:sz w:val="21"/>
                  <w:szCs w:val="21"/>
                  <w:lang w:val="en-US" w:eastAsia="zh-CN"/>
                </w:rPr>
                <w:t>Qualcomm</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197" w:author="Qualcomm User" w:date="2021-08-17T14:04:00Z">
              <w:r>
                <w:rPr>
                  <w:rFonts w:eastAsia="DengXian"/>
                  <w:sz w:val="21"/>
                  <w:szCs w:val="21"/>
                  <w:lang w:val="en-US" w:eastAsia="zh-CN"/>
                </w:rPr>
                <w:t xml:space="preserve">Option 2 is our preference. </w:t>
              </w:r>
            </w:ins>
            <w:ins w:id="198" w:author="Qualcomm User" w:date="2021-08-17T14:05:00Z">
              <w:r>
                <w:rPr>
                  <w:rFonts w:eastAsia="DengXian"/>
                  <w:sz w:val="21"/>
                  <w:szCs w:val="21"/>
                  <w:lang w:val="en-US" w:eastAsia="zh-CN"/>
                </w:rPr>
                <w:t xml:space="preserve">Our proposal (Option 1) is condition, “if new req is introduced” </w:t>
              </w:r>
            </w:ins>
            <w:ins w:id="199" w:author="Qualcomm User" w:date="2021-08-17T14:06:00Z">
              <w:r>
                <w:rPr>
                  <w:rFonts w:eastAsia="DengXian"/>
                  <w:sz w:val="21"/>
                  <w:szCs w:val="21"/>
                  <w:lang w:val="en-US" w:eastAsia="zh-CN"/>
                </w:rPr>
                <w:t>the limit should be considered</w:t>
              </w:r>
            </w:ins>
            <w:ins w:id="200" w:author="Qualcomm User" w:date="2021-08-17T14:07:00Z">
              <w:r>
                <w:rPr>
                  <w:rFonts w:eastAsia="DengXian"/>
                  <w:sz w:val="21"/>
                  <w:szCs w:val="21"/>
                  <w:lang w:val="en-US" w:eastAsia="zh-CN"/>
                </w:rPr>
                <w:t xml:space="preserve"> and not just shorten the evaluation period.</w:t>
              </w:r>
            </w:ins>
            <w:ins w:id="201" w:author="Qualcomm User" w:date="2021-08-17T14:07:00Z">
              <w:del w:id="202" w:author="China Telecom" w:date="2021-08-18T13:34:00Z">
                <w:r>
                  <w:rPr>
                    <w:rFonts w:eastAsia="DengXian"/>
                    <w:sz w:val="21"/>
                    <w:szCs w:val="21"/>
                    <w:lang w:val="en-US" w:eastAsia="zh-CN"/>
                  </w:rPr>
                  <w:delText xml:space="preserve"> </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3" w:author="China Telecom" w:date="2021-08-18T13:23:00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204" w:author="China Telecom" w:date="2021-08-18T13:23:00Z"/>
                <w:rFonts w:eastAsia="DengXian"/>
                <w:sz w:val="21"/>
                <w:szCs w:val="21"/>
                <w:lang w:val="en-US" w:eastAsia="zh-CN"/>
              </w:rPr>
            </w:pPr>
            <w:ins w:id="205" w:author="China Telecom" w:date="2021-08-18T13:24:00Z">
              <w:r>
                <w:rPr>
                  <w:rFonts w:hint="eastAsia" w:eastAsia="DengXian"/>
                  <w:sz w:val="21"/>
                  <w:szCs w:val="21"/>
                  <w:lang w:val="en-US" w:eastAsia="zh-CN"/>
                </w:rPr>
                <w:t>China Telecom</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206" w:author="China Telecom" w:date="2021-08-18T13:23:00Z"/>
                <w:rFonts w:eastAsia="DengXian"/>
                <w:sz w:val="21"/>
                <w:szCs w:val="21"/>
                <w:lang w:val="en-US" w:eastAsia="zh-CN"/>
              </w:rPr>
            </w:pPr>
            <w:ins w:id="207" w:author="China Telecom" w:date="2021-08-18T13:30:00Z">
              <w:r>
                <w:rPr>
                  <w:rFonts w:hint="eastAsia" w:eastAsia="DengXian"/>
                  <w:sz w:val="21"/>
                  <w:szCs w:val="21"/>
                  <w:lang w:val="en-US" w:eastAsia="zh-CN"/>
                </w:rPr>
                <w:t>We</w:t>
              </w:r>
            </w:ins>
            <w:ins w:id="208" w:author="China Telecom" w:date="2021-08-18T13:30:00Z">
              <w:r>
                <w:rPr>
                  <w:rFonts w:eastAsia="DengXian"/>
                  <w:sz w:val="21"/>
                  <w:szCs w:val="21"/>
                  <w:lang w:val="en-US" w:eastAsia="zh-CN"/>
                </w:rPr>
                <w:t>’</w:t>
              </w:r>
            </w:ins>
            <w:ins w:id="209" w:author="China Telecom" w:date="2021-08-18T13:30:00Z">
              <w:r>
                <w:rPr>
                  <w:rFonts w:hint="eastAsia" w:eastAsia="DengXian"/>
                  <w:sz w:val="21"/>
                  <w:szCs w:val="21"/>
                  <w:lang w:val="en-US" w:eastAsia="zh-CN"/>
                </w:rPr>
                <w:t xml:space="preserve">d like to further clarify the </w:t>
              </w:r>
            </w:ins>
            <w:ins w:id="210" w:author="China Telecom" w:date="2021-08-18T13:38:00Z">
              <w:r>
                <w:rPr>
                  <w:rFonts w:hint="eastAsia" w:eastAsia="DengXian"/>
                  <w:sz w:val="21"/>
                  <w:szCs w:val="21"/>
                  <w:lang w:val="en-US" w:eastAsia="zh-CN"/>
                </w:rPr>
                <w:t>position</w:t>
              </w:r>
            </w:ins>
            <w:ins w:id="211" w:author="China Telecom" w:date="2021-08-18T13:30:00Z">
              <w:r>
                <w:rPr>
                  <w:rFonts w:hint="eastAsia" w:eastAsia="DengXian"/>
                  <w:sz w:val="21"/>
                  <w:szCs w:val="21"/>
                  <w:lang w:val="en-US" w:eastAsia="zh-CN"/>
                </w:rPr>
                <w:t xml:space="preserve"> of </w:t>
              </w:r>
            </w:ins>
            <w:ins w:id="212" w:author="China Telecom" w:date="2021-08-18T13:31:00Z">
              <w:r>
                <w:rPr>
                  <w:rFonts w:hint="eastAsia" w:eastAsia="DengXian"/>
                  <w:sz w:val="21"/>
                  <w:szCs w:val="21"/>
                  <w:lang w:val="en-US" w:eastAsia="zh-CN"/>
                </w:rPr>
                <w:t>Ericsson and ZTE.</w:t>
              </w:r>
            </w:ins>
            <w:ins w:id="213" w:author="China Telecom" w:date="2021-08-18T13:32:00Z">
              <w:r>
                <w:rPr>
                  <w:rFonts w:hint="eastAsia" w:eastAsia="DengXian"/>
                  <w:sz w:val="21"/>
                  <w:szCs w:val="21"/>
                  <w:lang w:val="en-US" w:eastAsia="zh-CN"/>
                </w:rPr>
                <w:t xml:space="preserve"> Currently the option 3 is </w:t>
              </w:r>
            </w:ins>
            <w:ins w:id="214" w:author="China Telecom" w:date="2021-08-18T13:32:00Z">
              <w:r>
                <w:rPr>
                  <w:rFonts w:eastAsiaTheme="minorEastAsia"/>
                  <w:sz w:val="21"/>
                  <w:szCs w:val="21"/>
                  <w:lang w:val="en-US" w:eastAsia="zh-CN"/>
                </w:rPr>
                <w:t>“</w:t>
              </w:r>
            </w:ins>
            <w:ins w:id="215" w:author="China Telecom" w:date="2021-08-18T13:32:00Z">
              <w:r>
                <w:rPr>
                  <w:rFonts w:eastAsia="Yu Mincho"/>
                  <w:sz w:val="21"/>
                  <w:szCs w:val="21"/>
                  <w:lang w:val="en-US" w:eastAsia="zh-CN"/>
                </w:rPr>
                <w:t xml:space="preserve">The existing OFF power requirement apply to the </w:t>
              </w:r>
            </w:ins>
            <w:ins w:id="216" w:author="China Telecom" w:date="2021-08-18T13:32:00Z">
              <w:r>
                <w:rPr>
                  <w:rFonts w:hint="eastAsia" w:eastAsia="Yu Mincho"/>
                  <w:sz w:val="21"/>
                  <w:szCs w:val="21"/>
                  <w:highlight w:val="yellow"/>
                  <w:lang w:val="en-US" w:eastAsia="zh-CN"/>
                </w:rPr>
                <w:t>[1ms]</w:t>
              </w:r>
            </w:ins>
            <w:ins w:id="217" w:author="China Telecom" w:date="2021-08-18T13:32:00Z">
              <w:r>
                <w:rPr>
                  <w:rFonts w:hint="eastAsia" w:eastAsia="Yu Mincho"/>
                  <w:sz w:val="21"/>
                  <w:szCs w:val="21"/>
                  <w:lang w:val="en-US" w:eastAsia="zh-CN"/>
                </w:rPr>
                <w:t xml:space="preserve"> </w:t>
              </w:r>
            </w:ins>
            <w:ins w:id="218" w:author="China Telecom" w:date="2021-08-18T13:32:00Z">
              <w:r>
                <w:rPr>
                  <w:rFonts w:eastAsia="Yu Mincho"/>
                  <w:sz w:val="21"/>
                  <w:szCs w:val="21"/>
                  <w:lang w:val="en-US" w:eastAsia="zh-CN"/>
                </w:rPr>
                <w:t>un-scheduled gap</w:t>
              </w:r>
            </w:ins>
            <w:ins w:id="219" w:author="China Telecom" w:date="2021-08-18T13:32:00Z">
              <w:r>
                <w:rPr>
                  <w:rFonts w:eastAsiaTheme="minorEastAsia"/>
                  <w:sz w:val="21"/>
                  <w:szCs w:val="21"/>
                  <w:lang w:val="en-US" w:eastAsia="zh-CN"/>
                </w:rPr>
                <w:t>”</w:t>
              </w:r>
            </w:ins>
            <w:ins w:id="220" w:author="China Telecom" w:date="2021-08-18T13:33:00Z">
              <w:r>
                <w:rPr>
                  <w:rFonts w:hint="eastAsia" w:eastAsiaTheme="minorEastAsia"/>
                  <w:sz w:val="21"/>
                  <w:szCs w:val="21"/>
                  <w:lang w:val="en-US" w:eastAsia="zh-CN"/>
                </w:rPr>
                <w:t xml:space="preserve">. Does E/// and ZTE propose to apply the </w:t>
              </w:r>
            </w:ins>
            <w:ins w:id="221" w:author="China Telecom" w:date="2021-08-18T13:33:00Z">
              <w:r>
                <w:rPr>
                  <w:rFonts w:eastAsia="Yu Mincho"/>
                  <w:sz w:val="21"/>
                  <w:szCs w:val="21"/>
                  <w:lang w:val="en-US" w:eastAsia="zh-CN"/>
                </w:rPr>
                <w:t>existing OFF power</w:t>
              </w:r>
            </w:ins>
            <w:ins w:id="222" w:author="China Telecom" w:date="2021-08-18T13:33:00Z">
              <w:r>
                <w:rPr>
                  <w:rFonts w:hint="eastAsia" w:eastAsiaTheme="minorEastAsia"/>
                  <w:sz w:val="21"/>
                  <w:szCs w:val="21"/>
                  <w:lang w:val="en-US" w:eastAsia="zh-CN"/>
                </w:rPr>
                <w:t xml:space="preserve"> level of </w:t>
              </w:r>
            </w:ins>
            <w:ins w:id="223" w:author="China Telecom" w:date="2021-08-18T13:33:00Z">
              <w:r>
                <w:rPr>
                  <w:rFonts w:eastAsia="DengXian"/>
                  <w:sz w:val="21"/>
                  <w:szCs w:val="21"/>
                  <w:lang w:val="en-US" w:eastAsia="zh-CN"/>
                </w:rPr>
                <w:t>-50 dBm</w:t>
              </w:r>
            </w:ins>
            <w:ins w:id="224" w:author="China Telecom" w:date="2021-08-18T13:33:00Z">
              <w:r>
                <w:rPr>
                  <w:rFonts w:hint="eastAsia" w:eastAsia="DengXian"/>
                  <w:sz w:val="21"/>
                  <w:szCs w:val="21"/>
                  <w:lang w:val="en-US" w:eastAsia="zh-CN"/>
                </w:rPr>
                <w:t xml:space="preserve"> to less than 1ms case</w:t>
              </w:r>
            </w:ins>
            <w:ins w:id="225" w:author="China Telecom" w:date="2021-08-18T13:36:00Z">
              <w:r>
                <w:rPr>
                  <w:rFonts w:hint="eastAsia" w:eastAsia="DengXian"/>
                  <w:sz w:val="21"/>
                  <w:szCs w:val="21"/>
                  <w:lang w:val="en-US" w:eastAsia="zh-CN"/>
                </w:rPr>
                <w:t xml:space="preserve"> (with certain transient time and measurement </w:t>
              </w:r>
            </w:ins>
            <w:ins w:id="226" w:author="China Telecom" w:date="2021-08-18T13:36:00Z">
              <w:r>
                <w:rPr>
                  <w:rFonts w:eastAsia="DengXian"/>
                  <w:sz w:val="21"/>
                  <w:szCs w:val="21"/>
                  <w:lang w:val="en-US" w:eastAsia="zh-CN"/>
                </w:rPr>
                <w:t>uncertainty</w:t>
              </w:r>
            </w:ins>
            <w:ins w:id="227" w:author="China Telecom" w:date="2021-08-18T13:36:00Z">
              <w:r>
                <w:rPr>
                  <w:rFonts w:hint="eastAsia" w:eastAsia="DengXian"/>
                  <w:sz w:val="21"/>
                  <w:szCs w:val="21"/>
                  <w:lang w:val="en-US" w:eastAsia="zh-CN"/>
                </w:rPr>
                <w:t>)</w:t>
              </w:r>
            </w:ins>
            <w:ins w:id="228" w:author="China Telecom" w:date="2021-08-18T13:35:00Z">
              <w:r>
                <w:rPr>
                  <w:rFonts w:hint="eastAsia" w:eastAsia="DengXian"/>
                  <w:sz w:val="21"/>
                  <w:szCs w:val="21"/>
                  <w:lang w:val="en-US" w:eastAsia="zh-CN"/>
                </w:rPr>
                <w:t>, or</w:t>
              </w:r>
            </w:ins>
            <w:ins w:id="229" w:author="China Telecom" w:date="2021-08-18T13:38:00Z">
              <w:r>
                <w:rPr>
                  <w:rFonts w:hint="eastAsia" w:eastAsia="DengXian"/>
                  <w:sz w:val="21"/>
                  <w:szCs w:val="21"/>
                  <w:lang w:val="en-US" w:eastAsia="zh-CN"/>
                </w:rPr>
                <w:t xml:space="preserve"> the intention is to apply</w:t>
              </w:r>
            </w:ins>
            <w:ins w:id="230" w:author="China Telecom" w:date="2021-08-18T13:35:00Z">
              <w:r>
                <w:rPr>
                  <w:rFonts w:hint="eastAsia" w:eastAsia="DengXian"/>
                  <w:sz w:val="21"/>
                  <w:szCs w:val="21"/>
                  <w:lang w:val="en-US" w:eastAsia="zh-CN"/>
                </w:rPr>
                <w:t xml:space="preserve"> </w:t>
              </w:r>
            </w:ins>
            <w:ins w:id="231" w:author="China Telecom" w:date="2021-08-18T13:36:00Z">
              <w:r>
                <w:rPr>
                  <w:rFonts w:eastAsia="DengXian"/>
                  <w:sz w:val="21"/>
                  <w:szCs w:val="21"/>
                  <w:lang w:val="en-US" w:eastAsia="zh-CN"/>
                </w:rPr>
                <w:t>-50 dBm</w:t>
              </w:r>
            </w:ins>
            <w:ins w:id="232" w:author="China Telecom" w:date="2021-08-18T13:36:00Z">
              <w:r>
                <w:rPr>
                  <w:rFonts w:hint="eastAsia" w:eastAsia="DengXian"/>
                  <w:sz w:val="21"/>
                  <w:szCs w:val="21"/>
                  <w:lang w:val="en-US" w:eastAsia="zh-CN"/>
                </w:rPr>
                <w:t xml:space="preserve"> to 1ms case</w:t>
              </w:r>
            </w:ins>
            <w:ins w:id="233" w:author="China Telecom" w:date="2021-08-18T13:33:00Z">
              <w:r>
                <w:rPr>
                  <w:rFonts w:hint="eastAsia" w:eastAsia="DengXian"/>
                  <w:sz w:val="21"/>
                  <w:szCs w:val="21"/>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4" w:author="OPPO" w:date="2021-08-18T16:44:00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235" w:author="OPPO" w:date="2021-08-18T16:44:00Z"/>
                <w:rFonts w:eastAsia="DengXian"/>
                <w:sz w:val="21"/>
                <w:szCs w:val="21"/>
                <w:lang w:val="en-US" w:eastAsia="zh-CN"/>
              </w:rPr>
            </w:pPr>
            <w:ins w:id="236" w:author="OPPO" w:date="2021-08-18T16:44:00Z">
              <w:r>
                <w:rPr>
                  <w:rFonts w:hint="eastAsia" w:eastAsia="DengXian"/>
                  <w:sz w:val="21"/>
                  <w:szCs w:val="21"/>
                  <w:lang w:val="en-US" w:eastAsia="zh-CN"/>
                </w:rPr>
                <w:t>O</w:t>
              </w:r>
            </w:ins>
            <w:ins w:id="237" w:author="OPPO" w:date="2021-08-18T16:44:00Z">
              <w:r>
                <w:rPr>
                  <w:rFonts w:eastAsia="DengXian"/>
                  <w:sz w:val="21"/>
                  <w:szCs w:val="21"/>
                  <w:lang w:val="en-US" w:eastAsia="zh-CN"/>
                </w:rPr>
                <w:t>PPO</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238" w:author="OPPO" w:date="2021-08-18T16:44:00Z"/>
                <w:rFonts w:eastAsia="DengXian"/>
                <w:sz w:val="21"/>
                <w:szCs w:val="21"/>
                <w:lang w:val="en-US" w:eastAsia="zh-CN"/>
              </w:rPr>
            </w:pPr>
            <w:ins w:id="239" w:author="OPPO" w:date="2021-08-18T16:44:00Z">
              <w:r>
                <w:rPr>
                  <w:rFonts w:hint="eastAsia" w:eastAsia="DengXian"/>
                  <w:sz w:val="21"/>
                  <w:szCs w:val="21"/>
                  <w:lang w:val="en-US" w:eastAsia="zh-CN"/>
                </w:rPr>
                <w:t>O</w:t>
              </w:r>
            </w:ins>
            <w:ins w:id="240" w:author="OPPO" w:date="2021-08-18T16:44:00Z">
              <w:r>
                <w:rPr>
                  <w:rFonts w:eastAsia="DengXian"/>
                  <w:sz w:val="21"/>
                  <w:szCs w:val="21"/>
                  <w:lang w:val="en-US" w:eastAsia="zh-CN"/>
                </w:rPr>
                <w:t>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1" w:author="Nokia/NSB" w:date="2021-08-18T19:29:00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242" w:author="Nokia/NSB" w:date="2021-08-18T19:29:00Z"/>
                <w:rFonts w:eastAsia="DengXian"/>
                <w:sz w:val="21"/>
                <w:szCs w:val="21"/>
                <w:lang w:val="en-US" w:eastAsia="zh-CN"/>
              </w:rPr>
            </w:pPr>
            <w:ins w:id="243" w:author="Nokia/NSB" w:date="2021-08-18T19:29:00Z">
              <w:r>
                <w:rPr>
                  <w:rFonts w:eastAsia="DengXian"/>
                  <w:sz w:val="21"/>
                  <w:szCs w:val="21"/>
                  <w:lang w:val="en-US" w:eastAsia="zh-CN"/>
                </w:rPr>
                <w:t>Nokia</w:t>
              </w:r>
            </w:ins>
            <w:ins w:id="244" w:author="Nokia/NSB" w:date="2021-08-18T19:30:00Z">
              <w:r>
                <w:rPr>
                  <w:rFonts w:eastAsia="DengXian"/>
                  <w:sz w:val="21"/>
                  <w:szCs w:val="21"/>
                  <w:lang w:val="en-US" w:eastAsia="zh-CN"/>
                </w:rPr>
                <w:t>/</w:t>
              </w:r>
            </w:ins>
            <w:ins w:id="245" w:author="Nokia/NSB" w:date="2021-08-18T19:29:00Z">
              <w:r>
                <w:rPr>
                  <w:rFonts w:eastAsia="DengXian"/>
                  <w:sz w:val="21"/>
                  <w:szCs w:val="21"/>
                  <w:lang w:val="en-US" w:eastAsia="zh-CN"/>
                </w:rPr>
                <w:t>NSB</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246" w:author="Nokia/NSB" w:date="2021-08-18T19:29:00Z"/>
                <w:rFonts w:eastAsia="DengXian"/>
                <w:sz w:val="21"/>
                <w:szCs w:val="21"/>
                <w:lang w:val="en-US" w:eastAsia="zh-CN"/>
              </w:rPr>
            </w:pPr>
            <w:ins w:id="247" w:author="Nokia/NSB" w:date="2021-08-18T19:29:00Z">
              <w:r>
                <w:rPr>
                  <w:rFonts w:eastAsia="DengXian"/>
                  <w:sz w:val="21"/>
                  <w:szCs w:val="21"/>
                  <w:lang w:val="en-US" w:eastAsia="zh-CN"/>
                </w:rPr>
                <w:t>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8" w:author="ZTE2" w:date="2021-08-19T18:03:42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249" w:author="ZTE2" w:date="2021-08-19T18:03:42Z"/>
                <w:rFonts w:hint="default" w:eastAsia="DengXian"/>
                <w:sz w:val="21"/>
                <w:szCs w:val="21"/>
                <w:lang w:val="en-US" w:eastAsia="zh-CN"/>
              </w:rPr>
            </w:pPr>
            <w:ins w:id="250" w:author="ZTE2" w:date="2021-08-19T18:03:44Z">
              <w:r>
                <w:rPr>
                  <w:rFonts w:hint="eastAsia" w:eastAsia="DengXian"/>
                  <w:sz w:val="21"/>
                  <w:szCs w:val="21"/>
                  <w:lang w:val="en-US" w:eastAsia="zh-CN"/>
                </w:rPr>
                <w:t>ZTE</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251" w:author="ZTE2" w:date="2021-08-19T18:03:42Z"/>
                <w:rFonts w:hint="default" w:eastAsia="DengXian"/>
                <w:sz w:val="21"/>
                <w:szCs w:val="21"/>
                <w:lang w:val="en-US" w:eastAsia="zh-CN"/>
              </w:rPr>
            </w:pPr>
            <w:ins w:id="252" w:author="ZTE2" w:date="2021-08-19T18:04:52Z">
              <w:r>
                <w:rPr>
                  <w:rFonts w:hint="eastAsia" w:eastAsia="DengXian"/>
                  <w:sz w:val="21"/>
                  <w:szCs w:val="21"/>
                  <w:lang w:val="en-US" w:eastAsia="zh-CN"/>
                </w:rPr>
                <w:t>T</w:t>
              </w:r>
            </w:ins>
            <w:ins w:id="253" w:author="ZTE2" w:date="2021-08-19T18:04:53Z">
              <w:r>
                <w:rPr>
                  <w:rFonts w:hint="eastAsia" w:eastAsia="DengXian"/>
                  <w:sz w:val="21"/>
                  <w:szCs w:val="21"/>
                  <w:lang w:val="en-US" w:eastAsia="zh-CN"/>
                </w:rPr>
                <w:t xml:space="preserve">o </w:t>
              </w:r>
            </w:ins>
            <w:ins w:id="254" w:author="ZTE2" w:date="2021-08-19T18:04:55Z">
              <w:r>
                <w:rPr>
                  <w:rFonts w:hint="eastAsia" w:eastAsia="DengXian"/>
                  <w:sz w:val="21"/>
                  <w:szCs w:val="21"/>
                  <w:lang w:val="en-US" w:eastAsia="zh-CN"/>
                </w:rPr>
                <w:t>Chi</w:t>
              </w:r>
            </w:ins>
            <w:ins w:id="255" w:author="ZTE2" w:date="2021-08-19T18:04:56Z">
              <w:r>
                <w:rPr>
                  <w:rFonts w:hint="eastAsia" w:eastAsia="DengXian"/>
                  <w:sz w:val="21"/>
                  <w:szCs w:val="21"/>
                  <w:lang w:val="en-US" w:eastAsia="zh-CN"/>
                </w:rPr>
                <w:t>na T</w:t>
              </w:r>
            </w:ins>
            <w:ins w:id="256" w:author="ZTE2" w:date="2021-08-19T18:04:58Z">
              <w:r>
                <w:rPr>
                  <w:rFonts w:hint="eastAsia" w:eastAsia="DengXian"/>
                  <w:sz w:val="21"/>
                  <w:szCs w:val="21"/>
                  <w:lang w:val="en-US" w:eastAsia="zh-CN"/>
                </w:rPr>
                <w:t>elec</w:t>
              </w:r>
            </w:ins>
            <w:ins w:id="257" w:author="ZTE2" w:date="2021-08-19T18:04:59Z">
              <w:r>
                <w:rPr>
                  <w:rFonts w:hint="eastAsia" w:eastAsia="DengXian"/>
                  <w:sz w:val="21"/>
                  <w:szCs w:val="21"/>
                  <w:lang w:val="en-US" w:eastAsia="zh-CN"/>
                </w:rPr>
                <w:t xml:space="preserve">om, </w:t>
              </w:r>
            </w:ins>
            <w:ins w:id="258" w:author="ZTE2" w:date="2021-08-19T18:05:00Z">
              <w:r>
                <w:rPr>
                  <w:rFonts w:hint="eastAsia" w:eastAsia="DengXian"/>
                  <w:sz w:val="21"/>
                  <w:szCs w:val="21"/>
                  <w:lang w:val="en-US" w:eastAsia="zh-CN"/>
                </w:rPr>
                <w:t xml:space="preserve"> our p</w:t>
              </w:r>
            </w:ins>
            <w:ins w:id="259" w:author="ZTE2" w:date="2021-08-19T18:05:01Z">
              <w:r>
                <w:rPr>
                  <w:rFonts w:hint="eastAsia" w:eastAsia="DengXian"/>
                  <w:sz w:val="21"/>
                  <w:szCs w:val="21"/>
                  <w:lang w:val="en-US" w:eastAsia="zh-CN"/>
                </w:rPr>
                <w:t>ropos</w:t>
              </w:r>
            </w:ins>
            <w:ins w:id="260" w:author="ZTE2" w:date="2021-08-19T18:05:03Z">
              <w:r>
                <w:rPr>
                  <w:rFonts w:hint="eastAsia" w:eastAsia="DengXian"/>
                  <w:sz w:val="21"/>
                  <w:szCs w:val="21"/>
                  <w:lang w:val="en-US" w:eastAsia="zh-CN"/>
                </w:rPr>
                <w:t xml:space="preserve">al </w:t>
              </w:r>
            </w:ins>
            <w:ins w:id="261" w:author="ZTE2" w:date="2021-08-19T18:05:06Z">
              <w:r>
                <w:rPr>
                  <w:rFonts w:hint="eastAsia" w:eastAsia="DengXian"/>
                  <w:sz w:val="21"/>
                  <w:szCs w:val="21"/>
                  <w:lang w:val="en-US" w:eastAsia="zh-CN"/>
                </w:rPr>
                <w:t>i</w:t>
              </w:r>
            </w:ins>
            <w:ins w:id="262" w:author="ZTE2" w:date="2021-08-19T18:05:07Z">
              <w:r>
                <w:rPr>
                  <w:rFonts w:hint="eastAsia" w:eastAsia="DengXian"/>
                  <w:sz w:val="21"/>
                  <w:szCs w:val="21"/>
                  <w:lang w:val="en-US" w:eastAsia="zh-CN"/>
                </w:rPr>
                <w:t xml:space="preserve">s </w:t>
              </w:r>
            </w:ins>
            <w:ins w:id="263" w:author="ZTE2" w:date="2021-08-19T18:05:08Z">
              <w:r>
                <w:rPr>
                  <w:rFonts w:hint="eastAsia" w:eastAsia="DengXian"/>
                  <w:sz w:val="21"/>
                  <w:szCs w:val="21"/>
                  <w:lang w:val="en-US" w:eastAsia="zh-CN"/>
                </w:rPr>
                <w:t>t</w:t>
              </w:r>
            </w:ins>
            <w:ins w:id="264" w:author="ZTE2" w:date="2021-08-19T18:05:09Z">
              <w:r>
                <w:rPr>
                  <w:rFonts w:hint="eastAsia" w:eastAsia="DengXian"/>
                  <w:sz w:val="21"/>
                  <w:szCs w:val="21"/>
                  <w:lang w:val="en-US" w:eastAsia="zh-CN"/>
                </w:rPr>
                <w:t>he exis</w:t>
              </w:r>
            </w:ins>
            <w:ins w:id="265" w:author="ZTE2" w:date="2021-08-19T18:05:10Z">
              <w:r>
                <w:rPr>
                  <w:rFonts w:hint="eastAsia" w:eastAsia="DengXian"/>
                  <w:sz w:val="21"/>
                  <w:szCs w:val="21"/>
                  <w:lang w:val="en-US" w:eastAsia="zh-CN"/>
                </w:rPr>
                <w:t xml:space="preserve">ting </w:t>
              </w:r>
            </w:ins>
            <w:ins w:id="266" w:author="ZTE2" w:date="2021-08-19T18:06:35Z">
              <w:r>
                <w:rPr>
                  <w:rFonts w:hint="eastAsia" w:eastAsia="DengXian"/>
                  <w:sz w:val="21"/>
                  <w:szCs w:val="21"/>
                  <w:lang w:val="en-US" w:eastAsia="zh-CN"/>
                </w:rPr>
                <w:t>O</w:t>
              </w:r>
            </w:ins>
            <w:ins w:id="267" w:author="ZTE2" w:date="2021-08-19T18:06:36Z">
              <w:r>
                <w:rPr>
                  <w:rFonts w:hint="eastAsia" w:eastAsia="DengXian"/>
                  <w:sz w:val="21"/>
                  <w:szCs w:val="21"/>
                  <w:lang w:val="en-US" w:eastAsia="zh-CN"/>
                </w:rPr>
                <w:t>FF</w:t>
              </w:r>
            </w:ins>
            <w:ins w:id="268" w:author="ZTE2" w:date="2021-08-19T18:05:14Z">
              <w:r>
                <w:rPr>
                  <w:rFonts w:hint="eastAsia" w:eastAsia="DengXian"/>
                  <w:sz w:val="21"/>
                  <w:szCs w:val="21"/>
                  <w:lang w:val="en-US" w:eastAsia="zh-CN"/>
                </w:rPr>
                <w:t xml:space="preserve"> power </w:t>
              </w:r>
            </w:ins>
            <w:ins w:id="269" w:author="ZTE2" w:date="2021-08-19T18:05:15Z">
              <w:r>
                <w:rPr>
                  <w:rFonts w:hint="eastAsia" w:eastAsia="DengXian"/>
                  <w:sz w:val="21"/>
                  <w:szCs w:val="21"/>
                  <w:lang w:val="en-US" w:eastAsia="zh-CN"/>
                </w:rPr>
                <w:t>of -</w:t>
              </w:r>
            </w:ins>
            <w:ins w:id="270" w:author="ZTE2" w:date="2021-08-19T18:05:16Z">
              <w:r>
                <w:rPr>
                  <w:rFonts w:hint="eastAsia" w:eastAsia="DengXian"/>
                  <w:sz w:val="21"/>
                  <w:szCs w:val="21"/>
                  <w:lang w:val="en-US" w:eastAsia="zh-CN"/>
                </w:rPr>
                <w:t>50d</w:t>
              </w:r>
            </w:ins>
            <w:ins w:id="271" w:author="ZTE2" w:date="2021-08-19T18:05:17Z">
              <w:r>
                <w:rPr>
                  <w:rFonts w:hint="eastAsia" w:eastAsia="DengXian"/>
                  <w:sz w:val="21"/>
                  <w:szCs w:val="21"/>
                  <w:lang w:val="en-US" w:eastAsia="zh-CN"/>
                </w:rPr>
                <w:t xml:space="preserve">Bm </w:t>
              </w:r>
            </w:ins>
            <w:ins w:id="272" w:author="ZTE2" w:date="2021-08-19T18:05:20Z">
              <w:r>
                <w:rPr>
                  <w:rFonts w:hint="eastAsia" w:eastAsia="DengXian"/>
                  <w:sz w:val="21"/>
                  <w:szCs w:val="21"/>
                  <w:lang w:val="en-US" w:eastAsia="zh-CN"/>
                </w:rPr>
                <w:t>could</w:t>
              </w:r>
            </w:ins>
            <w:ins w:id="273" w:author="ZTE2" w:date="2021-08-19T18:05:21Z">
              <w:r>
                <w:rPr>
                  <w:rFonts w:hint="eastAsia" w:eastAsia="DengXian"/>
                  <w:sz w:val="21"/>
                  <w:szCs w:val="21"/>
                  <w:lang w:val="en-US" w:eastAsia="zh-CN"/>
                </w:rPr>
                <w:t xml:space="preserve"> </w:t>
              </w:r>
            </w:ins>
            <w:ins w:id="274" w:author="ZTE2" w:date="2021-08-19T18:05:25Z">
              <w:r>
                <w:rPr>
                  <w:rFonts w:hint="eastAsia" w:eastAsia="DengXian"/>
                  <w:sz w:val="21"/>
                  <w:szCs w:val="21"/>
                  <w:lang w:val="en-US" w:eastAsia="zh-CN"/>
                </w:rPr>
                <w:t>also be</w:t>
              </w:r>
            </w:ins>
            <w:ins w:id="275" w:author="ZTE2" w:date="2021-08-19T18:05:26Z">
              <w:r>
                <w:rPr>
                  <w:rFonts w:hint="eastAsia" w:eastAsia="DengXian"/>
                  <w:sz w:val="21"/>
                  <w:szCs w:val="21"/>
                  <w:lang w:val="en-US" w:eastAsia="zh-CN"/>
                </w:rPr>
                <w:t xml:space="preserve"> ap</w:t>
              </w:r>
            </w:ins>
            <w:ins w:id="276" w:author="ZTE2" w:date="2021-08-19T18:05:27Z">
              <w:r>
                <w:rPr>
                  <w:rFonts w:hint="eastAsia" w:eastAsia="DengXian"/>
                  <w:sz w:val="21"/>
                  <w:szCs w:val="21"/>
                  <w:lang w:val="en-US" w:eastAsia="zh-CN"/>
                </w:rPr>
                <w:t>plie</w:t>
              </w:r>
            </w:ins>
            <w:ins w:id="277" w:author="ZTE2" w:date="2021-08-19T18:05:28Z">
              <w:r>
                <w:rPr>
                  <w:rFonts w:hint="eastAsia" w:eastAsia="DengXian"/>
                  <w:sz w:val="21"/>
                  <w:szCs w:val="21"/>
                  <w:lang w:val="en-US" w:eastAsia="zh-CN"/>
                </w:rPr>
                <w:t>d for</w:t>
              </w:r>
            </w:ins>
            <w:ins w:id="278" w:author="ZTE2" w:date="2021-08-19T18:05:29Z">
              <w:r>
                <w:rPr>
                  <w:rFonts w:hint="eastAsia" w:eastAsia="DengXian"/>
                  <w:sz w:val="21"/>
                  <w:szCs w:val="21"/>
                  <w:lang w:val="en-US" w:eastAsia="zh-CN"/>
                </w:rPr>
                <w:t xml:space="preserve"> </w:t>
              </w:r>
            </w:ins>
            <w:ins w:id="279" w:author="ZTE2" w:date="2021-08-19T18:05:30Z">
              <w:r>
                <w:rPr>
                  <w:rFonts w:hint="eastAsia" w:eastAsia="DengXian"/>
                  <w:sz w:val="21"/>
                  <w:szCs w:val="21"/>
                  <w:lang w:val="en-US" w:eastAsia="zh-CN"/>
                </w:rPr>
                <w:t>le</w:t>
              </w:r>
            </w:ins>
            <w:ins w:id="280" w:author="ZTE2" w:date="2021-08-19T18:05:31Z">
              <w:r>
                <w:rPr>
                  <w:rFonts w:hint="eastAsia" w:eastAsia="DengXian"/>
                  <w:sz w:val="21"/>
                  <w:szCs w:val="21"/>
                  <w:lang w:val="en-US" w:eastAsia="zh-CN"/>
                </w:rPr>
                <w:t>ss than</w:t>
              </w:r>
            </w:ins>
            <w:ins w:id="281" w:author="ZTE2" w:date="2021-08-19T18:05:32Z">
              <w:r>
                <w:rPr>
                  <w:rFonts w:hint="eastAsia" w:eastAsia="DengXian"/>
                  <w:sz w:val="21"/>
                  <w:szCs w:val="21"/>
                  <w:lang w:val="en-US" w:eastAsia="zh-CN"/>
                </w:rPr>
                <w:t xml:space="preserve"> </w:t>
              </w:r>
            </w:ins>
            <w:ins w:id="282" w:author="ZTE2" w:date="2021-08-19T18:05:35Z">
              <w:r>
                <w:rPr>
                  <w:rFonts w:hint="eastAsia" w:eastAsia="DengXian"/>
                  <w:sz w:val="21"/>
                  <w:szCs w:val="21"/>
                  <w:lang w:val="en-US" w:eastAsia="zh-CN"/>
                </w:rPr>
                <w:t xml:space="preserve">1ms </w:t>
              </w:r>
            </w:ins>
            <w:ins w:id="283" w:author="ZTE2" w:date="2021-08-19T18:05:45Z">
              <w:r>
                <w:rPr>
                  <w:rFonts w:hint="eastAsia" w:eastAsia="DengXian"/>
                  <w:sz w:val="21"/>
                  <w:szCs w:val="21"/>
                  <w:lang w:val="en-US" w:eastAsia="zh-CN"/>
                </w:rPr>
                <w:t>(</w:t>
              </w:r>
            </w:ins>
            <w:ins w:id="284" w:author="ZTE2" w:date="2021-08-19T18:05:46Z">
              <w:r>
                <w:rPr>
                  <w:rFonts w:hint="eastAsia" w:eastAsia="DengXian"/>
                  <w:sz w:val="21"/>
                  <w:szCs w:val="21"/>
                  <w:lang w:val="en-US" w:eastAsia="zh-CN"/>
                </w:rPr>
                <w:t>larg</w:t>
              </w:r>
            </w:ins>
            <w:ins w:id="285" w:author="ZTE2" w:date="2021-08-19T18:05:48Z">
              <w:r>
                <w:rPr>
                  <w:rFonts w:hint="eastAsia" w:eastAsia="DengXian"/>
                  <w:sz w:val="21"/>
                  <w:szCs w:val="21"/>
                  <w:lang w:val="en-US" w:eastAsia="zh-CN"/>
                </w:rPr>
                <w:t>er th</w:t>
              </w:r>
            </w:ins>
            <w:ins w:id="286" w:author="ZTE2" w:date="2021-08-19T18:05:49Z">
              <w:r>
                <w:rPr>
                  <w:rFonts w:hint="eastAsia" w:eastAsia="DengXian"/>
                  <w:sz w:val="21"/>
                  <w:szCs w:val="21"/>
                  <w:lang w:val="en-US" w:eastAsia="zh-CN"/>
                </w:rPr>
                <w:t>an tr</w:t>
              </w:r>
            </w:ins>
            <w:ins w:id="287" w:author="ZTE2" w:date="2021-08-19T18:05:52Z">
              <w:r>
                <w:rPr>
                  <w:rFonts w:hint="eastAsia" w:eastAsia="DengXian"/>
                  <w:sz w:val="21"/>
                  <w:szCs w:val="21"/>
                  <w:lang w:val="en-US" w:eastAsia="zh-CN"/>
                </w:rPr>
                <w:t>ans</w:t>
              </w:r>
            </w:ins>
            <w:ins w:id="288" w:author="ZTE2" w:date="2021-08-19T18:05:53Z">
              <w:r>
                <w:rPr>
                  <w:rFonts w:hint="eastAsia" w:eastAsia="DengXian"/>
                  <w:sz w:val="21"/>
                  <w:szCs w:val="21"/>
                  <w:lang w:val="en-US" w:eastAsia="zh-CN"/>
                </w:rPr>
                <w:t>ition p</w:t>
              </w:r>
            </w:ins>
            <w:ins w:id="289" w:author="ZTE2" w:date="2021-08-19T18:05:54Z">
              <w:r>
                <w:rPr>
                  <w:rFonts w:hint="eastAsia" w:eastAsia="DengXian"/>
                  <w:sz w:val="21"/>
                  <w:szCs w:val="21"/>
                  <w:lang w:val="en-US" w:eastAsia="zh-CN"/>
                </w:rPr>
                <w:t>eriod</w:t>
              </w:r>
            </w:ins>
            <w:ins w:id="290" w:author="ZTE2" w:date="2021-08-19T18:05:45Z">
              <w:r>
                <w:rPr>
                  <w:rFonts w:hint="eastAsia" w:eastAsia="DengXian"/>
                  <w:sz w:val="21"/>
                  <w:szCs w:val="21"/>
                  <w:lang w:val="en-US" w:eastAsia="zh-CN"/>
                </w:rPr>
                <w:t>)</w:t>
              </w:r>
            </w:ins>
            <w:ins w:id="291" w:author="ZTE2" w:date="2021-08-19T18:05:59Z">
              <w:r>
                <w:rPr>
                  <w:rFonts w:hint="eastAsia" w:eastAsia="DengXian"/>
                  <w:sz w:val="21"/>
                  <w:szCs w:val="21"/>
                  <w:lang w:val="en-US" w:eastAsia="zh-CN"/>
                </w:rPr>
                <w:t xml:space="preserve">, </w:t>
              </w:r>
            </w:ins>
            <w:ins w:id="292" w:author="ZTE2" w:date="2021-08-19T18:06:00Z">
              <w:r>
                <w:rPr>
                  <w:rFonts w:hint="eastAsia" w:eastAsia="DengXian"/>
                  <w:sz w:val="21"/>
                  <w:szCs w:val="21"/>
                  <w:lang w:val="en-US" w:eastAsia="zh-CN"/>
                </w:rPr>
                <w:t xml:space="preserve"> </w:t>
              </w:r>
            </w:ins>
            <w:ins w:id="293" w:author="ZTE2" w:date="2021-08-19T18:06:49Z">
              <w:r>
                <w:rPr>
                  <w:rFonts w:hint="eastAsia" w:eastAsia="DengXian"/>
                  <w:sz w:val="21"/>
                  <w:szCs w:val="21"/>
                  <w:lang w:val="en-US" w:eastAsia="zh-CN"/>
                </w:rPr>
                <w:t>if</w:t>
              </w:r>
            </w:ins>
            <w:ins w:id="294" w:author="ZTE2" w:date="2021-08-19T18:06:50Z">
              <w:r>
                <w:rPr>
                  <w:rFonts w:hint="eastAsia" w:eastAsia="DengXian"/>
                  <w:sz w:val="21"/>
                  <w:szCs w:val="21"/>
                  <w:lang w:val="en-US" w:eastAsia="zh-CN"/>
                </w:rPr>
                <w:t xml:space="preserve"> RAN</w:t>
              </w:r>
            </w:ins>
            <w:ins w:id="295" w:author="ZTE2" w:date="2021-08-19T18:06:51Z">
              <w:r>
                <w:rPr>
                  <w:rFonts w:hint="eastAsia" w:eastAsia="DengXian"/>
                  <w:sz w:val="21"/>
                  <w:szCs w:val="21"/>
                  <w:lang w:val="en-US" w:eastAsia="zh-CN"/>
                </w:rPr>
                <w:t>5</w:t>
              </w:r>
            </w:ins>
            <w:ins w:id="296" w:author="ZTE2" w:date="2021-08-19T18:06:52Z">
              <w:r>
                <w:rPr>
                  <w:rFonts w:hint="eastAsia" w:eastAsia="DengXian"/>
                  <w:sz w:val="21"/>
                  <w:szCs w:val="21"/>
                  <w:lang w:val="en-US" w:eastAsia="zh-CN"/>
                </w:rPr>
                <w:t xml:space="preserve"> </w:t>
              </w:r>
            </w:ins>
            <w:ins w:id="297" w:author="ZTE2" w:date="2021-08-19T18:06:53Z">
              <w:r>
                <w:rPr>
                  <w:rFonts w:hint="eastAsia" w:eastAsia="DengXian"/>
                  <w:sz w:val="21"/>
                  <w:szCs w:val="21"/>
                  <w:lang w:val="en-US" w:eastAsia="zh-CN"/>
                </w:rPr>
                <w:t>thi</w:t>
              </w:r>
            </w:ins>
            <w:ins w:id="298" w:author="ZTE2" w:date="2021-08-19T18:06:54Z">
              <w:r>
                <w:rPr>
                  <w:rFonts w:hint="eastAsia" w:eastAsia="DengXian"/>
                  <w:sz w:val="21"/>
                  <w:szCs w:val="21"/>
                  <w:lang w:val="en-US" w:eastAsia="zh-CN"/>
                </w:rPr>
                <w:t>nk</w:t>
              </w:r>
            </w:ins>
            <w:ins w:id="299" w:author="ZTE2" w:date="2021-08-19T18:06:55Z">
              <w:r>
                <w:rPr>
                  <w:rFonts w:hint="eastAsia" w:eastAsia="DengXian"/>
                  <w:sz w:val="21"/>
                  <w:szCs w:val="21"/>
                  <w:lang w:val="en-US" w:eastAsia="zh-CN"/>
                </w:rPr>
                <w:t xml:space="preserve"> that </w:t>
              </w:r>
            </w:ins>
            <w:ins w:id="300" w:author="ZTE2" w:date="2021-08-19T18:07:01Z">
              <w:r>
                <w:rPr>
                  <w:rFonts w:hint="eastAsia" w:eastAsia="DengXian"/>
                  <w:sz w:val="21"/>
                  <w:szCs w:val="21"/>
                  <w:lang w:val="en-US" w:eastAsia="zh-CN"/>
                </w:rPr>
                <w:t>measu</w:t>
              </w:r>
            </w:ins>
            <w:ins w:id="301" w:author="ZTE2" w:date="2021-08-19T18:07:02Z">
              <w:r>
                <w:rPr>
                  <w:rFonts w:hint="eastAsia" w:eastAsia="DengXian"/>
                  <w:sz w:val="21"/>
                  <w:szCs w:val="21"/>
                  <w:lang w:val="en-US" w:eastAsia="zh-CN"/>
                </w:rPr>
                <w:t>rement ti</w:t>
              </w:r>
            </w:ins>
            <w:ins w:id="302" w:author="ZTE2" w:date="2021-08-19T18:07:03Z">
              <w:r>
                <w:rPr>
                  <w:rFonts w:hint="eastAsia" w:eastAsia="DengXian"/>
                  <w:sz w:val="21"/>
                  <w:szCs w:val="21"/>
                  <w:lang w:val="en-US" w:eastAsia="zh-CN"/>
                </w:rPr>
                <w:t xml:space="preserve">me is </w:t>
              </w:r>
            </w:ins>
            <w:ins w:id="303" w:author="ZTE2" w:date="2021-08-19T18:07:04Z">
              <w:r>
                <w:rPr>
                  <w:rFonts w:hint="eastAsia" w:eastAsia="DengXian"/>
                  <w:sz w:val="21"/>
                  <w:szCs w:val="21"/>
                  <w:lang w:val="en-US" w:eastAsia="zh-CN"/>
                </w:rPr>
                <w:t>a</w:t>
              </w:r>
            </w:ins>
            <w:ins w:id="304" w:author="ZTE2" w:date="2021-08-19T18:07:05Z">
              <w:r>
                <w:rPr>
                  <w:rFonts w:hint="eastAsia" w:eastAsia="DengXian"/>
                  <w:sz w:val="21"/>
                  <w:szCs w:val="21"/>
                  <w:lang w:val="en-US" w:eastAsia="zh-CN"/>
                </w:rPr>
                <w:t xml:space="preserve"> bi</w:t>
              </w:r>
            </w:ins>
            <w:ins w:id="305" w:author="ZTE2" w:date="2021-08-19T18:07:06Z">
              <w:r>
                <w:rPr>
                  <w:rFonts w:hint="eastAsia" w:eastAsia="DengXian"/>
                  <w:sz w:val="21"/>
                  <w:szCs w:val="21"/>
                  <w:lang w:val="en-US" w:eastAsia="zh-CN"/>
                </w:rPr>
                <w:t>t sho</w:t>
              </w:r>
            </w:ins>
            <w:ins w:id="306" w:author="ZTE2" w:date="2021-08-19T18:07:07Z">
              <w:r>
                <w:rPr>
                  <w:rFonts w:hint="eastAsia" w:eastAsia="DengXian"/>
                  <w:sz w:val="21"/>
                  <w:szCs w:val="21"/>
                  <w:lang w:val="en-US" w:eastAsia="zh-CN"/>
                </w:rPr>
                <w:t xml:space="preserve">rt </w:t>
              </w:r>
            </w:ins>
            <w:ins w:id="307" w:author="ZTE2" w:date="2021-08-19T18:07:08Z">
              <w:r>
                <w:rPr>
                  <w:rFonts w:hint="eastAsia" w:eastAsia="DengXian"/>
                  <w:sz w:val="21"/>
                  <w:szCs w:val="21"/>
                  <w:lang w:val="en-US" w:eastAsia="zh-CN"/>
                </w:rPr>
                <w:t>compa</w:t>
              </w:r>
            </w:ins>
            <w:ins w:id="308" w:author="ZTE2" w:date="2021-08-19T18:07:09Z">
              <w:r>
                <w:rPr>
                  <w:rFonts w:hint="eastAsia" w:eastAsia="DengXian"/>
                  <w:sz w:val="21"/>
                  <w:szCs w:val="21"/>
                  <w:lang w:val="en-US" w:eastAsia="zh-CN"/>
                </w:rPr>
                <w:t>red with</w:t>
              </w:r>
            </w:ins>
            <w:ins w:id="309" w:author="ZTE2" w:date="2021-08-19T18:07:10Z">
              <w:r>
                <w:rPr>
                  <w:rFonts w:hint="eastAsia" w:eastAsia="DengXian"/>
                  <w:sz w:val="21"/>
                  <w:szCs w:val="21"/>
                  <w:lang w:val="en-US" w:eastAsia="zh-CN"/>
                </w:rPr>
                <w:t xml:space="preserve"> </w:t>
              </w:r>
            </w:ins>
            <w:ins w:id="310" w:author="ZTE2" w:date="2021-08-19T18:07:11Z">
              <w:r>
                <w:rPr>
                  <w:rFonts w:hint="eastAsia" w:eastAsia="DengXian"/>
                  <w:sz w:val="21"/>
                  <w:szCs w:val="21"/>
                  <w:lang w:val="en-US" w:eastAsia="zh-CN"/>
                </w:rPr>
                <w:t>1ms,</w:t>
              </w:r>
            </w:ins>
            <w:ins w:id="311" w:author="ZTE2" w:date="2021-08-19T18:07:12Z">
              <w:r>
                <w:rPr>
                  <w:rFonts w:hint="eastAsia" w:eastAsia="DengXian"/>
                  <w:sz w:val="21"/>
                  <w:szCs w:val="21"/>
                  <w:lang w:val="en-US" w:eastAsia="zh-CN"/>
                </w:rPr>
                <w:t xml:space="preserve"> </w:t>
              </w:r>
            </w:ins>
            <w:ins w:id="312" w:author="ZTE2" w:date="2021-08-19T18:08:06Z">
              <w:r>
                <w:rPr>
                  <w:rFonts w:hint="eastAsia" w:eastAsia="DengXian"/>
                  <w:sz w:val="21"/>
                  <w:szCs w:val="21"/>
                  <w:lang w:val="en-US" w:eastAsia="zh-CN"/>
                </w:rPr>
                <w:t>it</w:t>
              </w:r>
            </w:ins>
            <w:ins w:id="313" w:author="ZTE2" w:date="2021-08-19T18:08:06Z">
              <w:r>
                <w:rPr>
                  <w:rFonts w:hint="default" w:eastAsia="DengXian"/>
                  <w:sz w:val="21"/>
                  <w:szCs w:val="21"/>
                  <w:lang w:val="en-US" w:eastAsia="zh-CN"/>
                </w:rPr>
                <w:t>’</w:t>
              </w:r>
            </w:ins>
            <w:ins w:id="314" w:author="ZTE2" w:date="2021-08-19T18:08:06Z">
              <w:r>
                <w:rPr>
                  <w:rFonts w:hint="eastAsia" w:eastAsia="DengXian"/>
                  <w:sz w:val="21"/>
                  <w:szCs w:val="21"/>
                  <w:lang w:val="en-US" w:eastAsia="zh-CN"/>
                </w:rPr>
                <w:t>s</w:t>
              </w:r>
            </w:ins>
            <w:ins w:id="315" w:author="ZTE2" w:date="2021-08-19T18:08:07Z">
              <w:r>
                <w:rPr>
                  <w:rFonts w:hint="eastAsia" w:eastAsia="DengXian"/>
                  <w:sz w:val="21"/>
                  <w:szCs w:val="21"/>
                  <w:lang w:val="en-US" w:eastAsia="zh-CN"/>
                </w:rPr>
                <w:t xml:space="preserve"> up </w:t>
              </w:r>
            </w:ins>
            <w:ins w:id="316" w:author="ZTE2" w:date="2021-08-19T18:08:08Z">
              <w:r>
                <w:rPr>
                  <w:rFonts w:hint="eastAsia" w:eastAsia="DengXian"/>
                  <w:sz w:val="21"/>
                  <w:szCs w:val="21"/>
                  <w:lang w:val="en-US" w:eastAsia="zh-CN"/>
                </w:rPr>
                <w:t>to RAN</w:t>
              </w:r>
            </w:ins>
            <w:ins w:id="317" w:author="ZTE2" w:date="2021-08-19T18:08:09Z">
              <w:r>
                <w:rPr>
                  <w:rFonts w:hint="eastAsia" w:eastAsia="DengXian"/>
                  <w:sz w:val="21"/>
                  <w:szCs w:val="21"/>
                  <w:lang w:val="en-US" w:eastAsia="zh-CN"/>
                </w:rPr>
                <w:t xml:space="preserve">5 </w:t>
              </w:r>
            </w:ins>
            <w:ins w:id="318" w:author="ZTE2" w:date="2021-08-19T18:08:10Z">
              <w:r>
                <w:rPr>
                  <w:rFonts w:hint="eastAsia" w:eastAsia="DengXian"/>
                  <w:sz w:val="21"/>
                  <w:szCs w:val="21"/>
                  <w:lang w:val="en-US" w:eastAsia="zh-CN"/>
                </w:rPr>
                <w:t>de</w:t>
              </w:r>
            </w:ins>
            <w:ins w:id="319" w:author="ZTE2" w:date="2021-08-19T18:08:14Z">
              <w:r>
                <w:rPr>
                  <w:rFonts w:hint="eastAsia" w:eastAsia="DengXian"/>
                  <w:sz w:val="21"/>
                  <w:szCs w:val="21"/>
                  <w:lang w:val="en-US" w:eastAsia="zh-CN"/>
                </w:rPr>
                <w:t>c</w:t>
              </w:r>
            </w:ins>
            <w:ins w:id="320" w:author="ZTE2" w:date="2021-08-19T18:08:15Z">
              <w:r>
                <w:rPr>
                  <w:rFonts w:hint="eastAsia" w:eastAsia="DengXian"/>
                  <w:sz w:val="21"/>
                  <w:szCs w:val="21"/>
                  <w:lang w:val="en-US" w:eastAsia="zh-CN"/>
                </w:rPr>
                <w:t>isi</w:t>
              </w:r>
            </w:ins>
            <w:ins w:id="321" w:author="ZTE2" w:date="2021-08-19T18:08:16Z">
              <w:r>
                <w:rPr>
                  <w:rFonts w:hint="eastAsia" w:eastAsia="DengXian"/>
                  <w:sz w:val="21"/>
                  <w:szCs w:val="21"/>
                  <w:lang w:val="en-US" w:eastAsia="zh-CN"/>
                </w:rPr>
                <w:t>on wh</w:t>
              </w:r>
            </w:ins>
            <w:ins w:id="322" w:author="ZTE2" w:date="2021-08-19T18:08:19Z">
              <w:r>
                <w:rPr>
                  <w:rFonts w:hint="eastAsia" w:eastAsia="DengXian"/>
                  <w:sz w:val="21"/>
                  <w:szCs w:val="21"/>
                  <w:lang w:val="en-US" w:eastAsia="zh-CN"/>
                </w:rPr>
                <w:t>et</w:t>
              </w:r>
            </w:ins>
            <w:ins w:id="323" w:author="ZTE2" w:date="2021-08-19T18:08:20Z">
              <w:r>
                <w:rPr>
                  <w:rFonts w:hint="eastAsia" w:eastAsia="DengXian"/>
                  <w:sz w:val="21"/>
                  <w:szCs w:val="21"/>
                  <w:lang w:val="en-US" w:eastAsia="zh-CN"/>
                </w:rPr>
                <w:t>her MU</w:t>
              </w:r>
            </w:ins>
            <w:ins w:id="324" w:author="ZTE2" w:date="2021-08-19T18:08:21Z">
              <w:r>
                <w:rPr>
                  <w:rFonts w:hint="eastAsia" w:eastAsia="DengXian"/>
                  <w:sz w:val="21"/>
                  <w:szCs w:val="21"/>
                  <w:lang w:val="en-US" w:eastAsia="zh-CN"/>
                </w:rPr>
                <w:t xml:space="preserve"> coul</w:t>
              </w:r>
            </w:ins>
            <w:ins w:id="325" w:author="ZTE2" w:date="2021-08-19T18:08:22Z">
              <w:r>
                <w:rPr>
                  <w:rFonts w:hint="eastAsia" w:eastAsia="DengXian"/>
                  <w:sz w:val="21"/>
                  <w:szCs w:val="21"/>
                  <w:lang w:val="en-US" w:eastAsia="zh-CN"/>
                </w:rPr>
                <w:t>d be rela</w:t>
              </w:r>
            </w:ins>
            <w:ins w:id="326" w:author="ZTE2" w:date="2021-08-19T18:08:27Z">
              <w:r>
                <w:rPr>
                  <w:rFonts w:hint="eastAsia" w:eastAsia="DengXian"/>
                  <w:sz w:val="21"/>
                  <w:szCs w:val="21"/>
                  <w:lang w:val="en-US" w:eastAsia="zh-CN"/>
                </w:rPr>
                <w:t xml:space="preserve">xed </w:t>
              </w:r>
            </w:ins>
            <w:ins w:id="327" w:author="ZTE2" w:date="2021-08-19T18:08:28Z">
              <w:r>
                <w:rPr>
                  <w:rFonts w:hint="eastAsia" w:eastAsia="DengXian"/>
                  <w:sz w:val="21"/>
                  <w:szCs w:val="21"/>
                  <w:lang w:val="en-US" w:eastAsia="zh-CN"/>
                </w:rPr>
                <w:t>or not.</w:t>
              </w:r>
            </w:ins>
            <w:bookmarkStart w:id="52" w:name="_GoBack"/>
            <w:bookmarkEnd w:id="52"/>
          </w:p>
        </w:tc>
      </w:tr>
    </w:tbl>
    <w:p>
      <w:pPr>
        <w:tabs>
          <w:tab w:val="left" w:pos="3140"/>
        </w:tabs>
        <w:rPr>
          <w:sz w:val="21"/>
          <w:szCs w:val="21"/>
          <w:lang w:eastAsia="zh-CN"/>
        </w:rPr>
      </w:pPr>
    </w:p>
    <w:p>
      <w:pPr>
        <w:pStyle w:val="4"/>
        <w:rPr>
          <w:sz w:val="24"/>
          <w:szCs w:val="16"/>
          <w:lang w:val="en-US"/>
        </w:rPr>
      </w:pPr>
      <w:bookmarkStart w:id="5" w:name="_Toc79478139"/>
      <w:r>
        <w:rPr>
          <w:sz w:val="24"/>
          <w:szCs w:val="16"/>
          <w:lang w:val="en-US"/>
        </w:rPr>
        <w:t>Sub-topic 1-2: Non-zero gap with other uplink transmissions</w:t>
      </w:r>
      <w:bookmarkEnd w:id="5"/>
    </w:p>
    <w:p>
      <w:pPr>
        <w:snapToGrid w:val="0"/>
        <w:spacing w:before="60" w:after="60"/>
        <w:rPr>
          <w:sz w:val="21"/>
          <w:szCs w:val="21"/>
        </w:rPr>
      </w:pPr>
      <w:r>
        <w:rPr>
          <w:b/>
          <w:sz w:val="21"/>
          <w:szCs w:val="21"/>
          <w:u w:val="single"/>
          <w:lang w:eastAsia="ko-KR"/>
        </w:rPr>
        <w:t>Issue 1</w:t>
      </w:r>
      <w:r>
        <w:rPr>
          <w:rFonts w:hint="eastAsia"/>
          <w:b/>
          <w:sz w:val="21"/>
          <w:szCs w:val="21"/>
          <w:u w:val="single"/>
          <w:lang w:eastAsia="zh-CN"/>
        </w:rPr>
        <w:t>-2</w:t>
      </w:r>
      <w:r>
        <w:rPr>
          <w:b/>
          <w:sz w:val="21"/>
          <w:szCs w:val="21"/>
          <w:u w:val="single"/>
          <w:lang w:eastAsia="ko-KR"/>
        </w:rPr>
        <w:t xml:space="preserve">-1: </w:t>
      </w:r>
      <w:r>
        <w:rPr>
          <w:b/>
          <w:sz w:val="21"/>
          <w:szCs w:val="21"/>
          <w:u w:val="single"/>
          <w:lang w:eastAsia="zh-CN"/>
        </w:rPr>
        <w:t>Non-zero gap with other uplink transmissions</w:t>
      </w:r>
      <w:r>
        <w:rPr>
          <w:rFonts w:hint="eastAsia"/>
          <w:b/>
          <w:sz w:val="21"/>
          <w:szCs w:val="21"/>
          <w:u w:val="single"/>
          <w:lang w:eastAsia="zh-CN"/>
        </w:rPr>
        <w:t xml:space="preserve"> for the UE</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hint="eastAsia" w:eastAsia="宋体"/>
          <w:i/>
          <w:sz w:val="21"/>
          <w:szCs w:val="21"/>
          <w:lang w:eastAsia="zh-CN"/>
        </w:rPr>
        <w:t xml:space="preserve">Agreement in RAN4 #99e </w:t>
      </w:r>
      <w:r>
        <w:rPr>
          <w:rFonts w:hint="eastAsia"/>
          <w:i/>
          <w:sz w:val="21"/>
          <w:szCs w:val="21"/>
          <w:lang w:eastAsia="zh-CN"/>
        </w:rPr>
        <w:t>(</w:t>
      </w:r>
      <w:r>
        <w:rPr>
          <w:i/>
          <w:sz w:val="21"/>
          <w:szCs w:val="21"/>
          <w:lang w:eastAsia="zh-CN"/>
        </w:rPr>
        <w:t>in</w:t>
      </w:r>
      <w:r>
        <w:rPr>
          <w:rFonts w:hint="eastAsia"/>
          <w:i/>
          <w:sz w:val="21"/>
          <w:szCs w:val="21"/>
          <w:lang w:eastAsia="zh-CN"/>
        </w:rPr>
        <w:t xml:space="preserve"> </w:t>
      </w:r>
      <w:r>
        <w:rPr>
          <w:rFonts w:hint="eastAsia" w:eastAsiaTheme="minorEastAsia"/>
          <w:i/>
          <w:sz w:val="21"/>
          <w:szCs w:val="21"/>
          <w:lang w:eastAsia="zh-CN"/>
        </w:rPr>
        <w:t>WF</w:t>
      </w:r>
      <w:r>
        <w:rPr>
          <w:i/>
          <w:sz w:val="21"/>
          <w:szCs w:val="21"/>
          <w:lang w:eastAsia="zh-CN"/>
        </w:rPr>
        <w:t xml:space="preserve"> </w:t>
      </w:r>
      <w:r>
        <w:rPr>
          <w:bCs/>
          <w:i/>
          <w:sz w:val="21"/>
          <w:szCs w:val="21"/>
          <w:lang w:eastAsia="zh-CN"/>
        </w:rPr>
        <w:t>R4-2107881</w:t>
      </w:r>
      <w:r>
        <w:rPr>
          <w:rFonts w:hint="eastAsia"/>
          <w:i/>
          <w:sz w:val="21"/>
          <w:szCs w:val="21"/>
          <w:lang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60"/>
        <w:ind w:left="709" w:leftChars="213" w:hanging="283"/>
        <w:textAlignment w:val="baseline"/>
        <w:rPr>
          <w:i/>
          <w:sz w:val="21"/>
          <w:szCs w:val="21"/>
          <w:lang w:val="en-US" w:eastAsia="zh-CN"/>
        </w:rPr>
      </w:pPr>
      <w:r>
        <w:rPr>
          <w:i/>
          <w:sz w:val="21"/>
          <w:szCs w:val="21"/>
          <w:lang w:eastAsia="zh-CN"/>
        </w:rPr>
        <w:t xml:space="preserve">Scenario </w:t>
      </w:r>
      <w:r>
        <w:rPr>
          <w:i/>
          <w:sz w:val="21"/>
          <w:szCs w:val="21"/>
          <w:lang w:val="en-US" w:eastAsia="zh-CN"/>
        </w:rPr>
        <w:t xml:space="preserve">1: if the other </w:t>
      </w:r>
      <w:r>
        <w:rPr>
          <w:i/>
          <w:sz w:val="21"/>
          <w:szCs w:val="21"/>
          <w:lang w:eastAsia="zh-CN"/>
        </w:rPr>
        <w:t>scheduled</w:t>
      </w:r>
      <w:r>
        <w:rPr>
          <w:i/>
          <w:sz w:val="21"/>
          <w:szCs w:val="21"/>
          <w:lang w:val="en-US" w:eastAsia="zh-CN"/>
        </w:rPr>
        <w:t xml:space="preserve"> signals/channels during the non-zero gap have the </w:t>
      </w:r>
      <w:r>
        <w:rPr>
          <w:b/>
          <w:bCs/>
          <w:i/>
          <w:sz w:val="21"/>
          <w:szCs w:val="21"/>
          <w:u w:val="single"/>
          <w:lang w:val="en-US" w:eastAsia="zh-CN"/>
        </w:rPr>
        <w:t>same</w:t>
      </w:r>
      <w:r>
        <w:rPr>
          <w:i/>
          <w:sz w:val="21"/>
          <w:szCs w:val="21"/>
          <w:lang w:val="en-US" w:eastAsia="zh-CN"/>
        </w:rPr>
        <w:t xml:space="preserve"> settings in antenna port, occupied PRBs and UL power than the repeated transmission signals/channels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 xml:space="preserve">Whether it is beneficial to </w:t>
      </w:r>
      <w:r>
        <w:rPr>
          <w:bCs/>
          <w:i/>
          <w:sz w:val="21"/>
          <w:szCs w:val="21"/>
          <w:lang w:val="en-US" w:eastAsia="zh-CN"/>
        </w:rPr>
        <w:t>define</w:t>
      </w:r>
      <w:r>
        <w:rPr>
          <w:i/>
          <w:sz w:val="21"/>
          <w:szCs w:val="21"/>
          <w:lang w:val="en-US" w:eastAsia="zh-CN"/>
        </w:rPr>
        <w:t xml:space="preserve"> a Guard period for scenario 1:</w:t>
      </w:r>
    </w:p>
    <w:p>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i/>
          <w:sz w:val="21"/>
          <w:szCs w:val="21"/>
          <w:lang w:eastAsia="zh-CN"/>
        </w:rPr>
      </w:pPr>
      <w:r>
        <w:rPr>
          <w:i/>
          <w:sz w:val="21"/>
          <w:szCs w:val="21"/>
          <w:lang w:eastAsia="zh-CN"/>
        </w:rPr>
        <w:t xml:space="preserve">Option 1: In the case of different channel in between two repetitions, a guard period before returning to the repetitions is defined. Length of guard period is Y is FFS but shall not exceed 2 symbols. </w:t>
      </w:r>
    </w:p>
    <w:p>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i/>
          <w:sz w:val="21"/>
          <w:szCs w:val="21"/>
          <w:lang w:eastAsia="zh-CN"/>
        </w:rPr>
      </w:pPr>
      <w:r>
        <w:rPr>
          <w:i/>
          <w:sz w:val="21"/>
          <w:szCs w:val="21"/>
          <w:lang w:eastAsia="zh-CN"/>
        </w:rPr>
        <w:t xml:space="preserve">Option 2: FFS. It is not clear why guard period can help make the phase aligned with before transmission.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60"/>
        <w:ind w:left="709" w:leftChars="213" w:hanging="283"/>
        <w:textAlignment w:val="baseline"/>
        <w:rPr>
          <w:i/>
          <w:sz w:val="21"/>
          <w:szCs w:val="21"/>
          <w:lang w:val="en-US" w:eastAsia="zh-CN"/>
        </w:rPr>
      </w:pPr>
      <w:r>
        <w:rPr>
          <w:i/>
          <w:sz w:val="21"/>
          <w:szCs w:val="21"/>
          <w:lang w:eastAsia="zh-CN"/>
        </w:rPr>
        <w:t xml:space="preserve">Scenario </w:t>
      </w:r>
      <w:r>
        <w:rPr>
          <w:i/>
          <w:sz w:val="21"/>
          <w:szCs w:val="21"/>
          <w:lang w:val="en-US" w:eastAsia="zh-CN"/>
        </w:rPr>
        <w:t xml:space="preserve">2: If the other </w:t>
      </w:r>
      <w:r>
        <w:rPr>
          <w:i/>
          <w:sz w:val="21"/>
          <w:szCs w:val="21"/>
          <w:lang w:eastAsia="zh-CN"/>
        </w:rPr>
        <w:t>scheduled</w:t>
      </w:r>
      <w:r>
        <w:rPr>
          <w:i/>
          <w:sz w:val="21"/>
          <w:szCs w:val="21"/>
          <w:lang w:val="en-US" w:eastAsia="zh-CN"/>
        </w:rPr>
        <w:t xml:space="preserve"> signals/channels during the non-zero gap have the </w:t>
      </w:r>
      <w:r>
        <w:rPr>
          <w:b/>
          <w:bCs/>
          <w:i/>
          <w:sz w:val="21"/>
          <w:szCs w:val="21"/>
          <w:u w:val="single"/>
          <w:lang w:val="en-US" w:eastAsia="zh-CN"/>
        </w:rPr>
        <w:t>different</w:t>
      </w:r>
      <w:r>
        <w:rPr>
          <w:i/>
          <w:sz w:val="21"/>
          <w:szCs w:val="21"/>
          <w:lang w:val="en-US" w:eastAsia="zh-CN"/>
        </w:rPr>
        <w:t xml:space="preserve"> settings in antenna port, occupied PRBs or UL power than the repeated transmission signals/channels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 xml:space="preserve">Option 1: a guard period before returning to the repetitions is defined. Guard allows also different RBs and power levels for the other channels as agreed to be studied in the previous WF. Length of guard period is Y is FFS but shall not exceed 2 symbols. </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 xml:space="preserve">Option 2: Phase continuity and power consistency cannot be guaranteed. </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 xml:space="preserve">Option 3: Further investigation is needed </w:t>
      </w:r>
    </w:p>
    <w:p>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i/>
          <w:sz w:val="21"/>
          <w:szCs w:val="21"/>
          <w:lang w:val="en-US" w:eastAsia="zh-CN"/>
        </w:rPr>
      </w:pPr>
      <w:r>
        <w:rPr>
          <w:i/>
          <w:sz w:val="21"/>
          <w:szCs w:val="21"/>
          <w:lang w:val="en-US" w:eastAsia="zh-CN"/>
        </w:rPr>
        <w:t>If the phase discontinuity for non-zero gap with other uplink transmission is within such tolerance value, this case can be supported.</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r>
        <w:rPr>
          <w:rFonts w:hint="eastAsia" w:eastAsia="宋体"/>
          <w:sz w:val="21"/>
          <w:szCs w:val="21"/>
          <w:lang w:eastAsia="zh-CN"/>
        </w:rPr>
        <w:t xml:space="preserve"> for the above scenario 1</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G</w:t>
      </w:r>
      <w:r>
        <w:rPr>
          <w:sz w:val="21"/>
          <w:szCs w:val="21"/>
          <w:lang w:val="en-US" w:eastAsia="zh-CN"/>
        </w:rPr>
        <w:t>uard period</w:t>
      </w:r>
      <w:r>
        <w:rPr>
          <w:rFonts w:hint="eastAsia"/>
          <w:sz w:val="21"/>
          <w:szCs w:val="21"/>
          <w:lang w:val="en-US" w:eastAsia="zh-CN"/>
        </w:rPr>
        <w:t xml:space="preserve"> for scenario 1</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Option 1: A</w:t>
      </w:r>
      <w:r>
        <w:rPr>
          <w:sz w:val="21"/>
          <w:szCs w:val="21"/>
          <w:lang w:val="en-US" w:eastAsia="zh-CN"/>
        </w:rPr>
        <w:t xml:space="preserve"> </w:t>
      </w:r>
      <w:r>
        <w:rPr>
          <w:rFonts w:hint="eastAsia"/>
          <w:sz w:val="21"/>
          <w:szCs w:val="21"/>
          <w:lang w:val="en-US" w:eastAsia="zh-CN"/>
        </w:rPr>
        <w:t>g</w:t>
      </w:r>
      <w:r>
        <w:rPr>
          <w:sz w:val="21"/>
          <w:szCs w:val="21"/>
          <w:lang w:val="en-US" w:eastAsia="zh-CN"/>
        </w:rPr>
        <w:t>uard period</w:t>
      </w:r>
      <w:r>
        <w:rPr>
          <w:rFonts w:hint="eastAsia"/>
          <w:sz w:val="21"/>
          <w:szCs w:val="21"/>
          <w:lang w:val="en-US" w:eastAsia="zh-CN"/>
        </w:rPr>
        <w:t xml:space="preserve"> is needed</w:t>
      </w:r>
      <w:r>
        <w:rPr>
          <w:sz w:val="21"/>
          <w:szCs w:val="21"/>
          <w:lang w:val="en-US" w:eastAsia="zh-CN"/>
        </w:rPr>
        <w:t xml:space="preserve"> </w:t>
      </w:r>
      <w:r>
        <w:rPr>
          <w:rFonts w:hint="eastAsia"/>
          <w:sz w:val="21"/>
          <w:szCs w:val="21"/>
          <w:lang w:val="en-US" w:eastAsia="zh-CN"/>
        </w:rPr>
        <w:t>(Sony, QC)</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Option 2: not needed (MTK, ZTE)</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Conditions for scenario 1</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Issue 1 on RB location (MTK)</w:t>
      </w:r>
    </w:p>
    <w:p>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 xml:space="preserve">Occupation of </w:t>
      </w:r>
      <w:r>
        <w:rPr>
          <w:b/>
          <w:sz w:val="21"/>
          <w:szCs w:val="21"/>
          <w:lang w:val="en-US" w:eastAsia="zh-CN"/>
        </w:rPr>
        <w:t>different specific PRBs</w:t>
      </w:r>
      <w:r>
        <w:rPr>
          <w:sz w:val="21"/>
          <w:szCs w:val="21"/>
          <w:lang w:val="en-US" w:eastAsia="zh-CN"/>
        </w:rPr>
        <w:t xml:space="preserve"> by the intermediate signal could be acceptable, if the resulting power levels (after any MPR) and RF configuration do not change during the </w:t>
      </w:r>
      <w:r>
        <w:rPr>
          <w:sz w:val="21"/>
          <w:szCs w:val="21"/>
          <w:lang w:eastAsia="zh-CN"/>
        </w:rPr>
        <w:t>gap</w:t>
      </w:r>
      <w:r>
        <w:rPr>
          <w:rFonts w:hint="eastAsia"/>
          <w:sz w:val="21"/>
          <w:szCs w:val="21"/>
          <w:lang w:val="en-US" w:eastAsia="zh-CN"/>
        </w:rPr>
        <w:t xml:space="preserve"> </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Issue 2 on modulation order (QC)</w:t>
      </w:r>
    </w:p>
    <w:p>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rPr>
        <w:t>Earlier agreement in LS does not mention that modulation order of the other channels needs to be the same</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r>
        <w:rPr>
          <w:rFonts w:hint="eastAsia" w:eastAsia="宋体"/>
          <w:sz w:val="21"/>
          <w:szCs w:val="21"/>
          <w:lang w:eastAsia="zh-CN"/>
        </w:rPr>
        <w:t xml:space="preserve"> for the above scenario 2</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Option 1: A</w:t>
      </w:r>
      <w:r>
        <w:rPr>
          <w:sz w:val="21"/>
          <w:szCs w:val="21"/>
          <w:lang w:val="en-US" w:eastAsia="zh-CN"/>
        </w:rPr>
        <w:t xml:space="preserve"> </w:t>
      </w:r>
      <w:r>
        <w:rPr>
          <w:rFonts w:hint="eastAsia"/>
          <w:sz w:val="21"/>
          <w:szCs w:val="21"/>
          <w:lang w:val="en-US" w:eastAsia="zh-CN"/>
        </w:rPr>
        <w:t>g</w:t>
      </w:r>
      <w:r>
        <w:rPr>
          <w:sz w:val="21"/>
          <w:szCs w:val="21"/>
          <w:lang w:val="en-US" w:eastAsia="zh-CN"/>
        </w:rPr>
        <w:t>uard period</w:t>
      </w:r>
      <w:r>
        <w:rPr>
          <w:rFonts w:hint="eastAsia"/>
          <w:sz w:val="21"/>
          <w:szCs w:val="21"/>
          <w:lang w:val="en-US" w:eastAsia="zh-CN"/>
        </w:rPr>
        <w:t xml:space="preserve"> is needed</w:t>
      </w:r>
      <w:r>
        <w:rPr>
          <w:sz w:val="21"/>
          <w:szCs w:val="21"/>
          <w:lang w:val="en-US" w:eastAsia="zh-CN"/>
        </w:rPr>
        <w:t xml:space="preserve"> </w:t>
      </w:r>
      <w:r>
        <w:rPr>
          <w:rFonts w:hint="eastAsia"/>
          <w:sz w:val="21"/>
          <w:szCs w:val="21"/>
          <w:lang w:val="en-US" w:eastAsia="zh-CN"/>
        </w:rPr>
        <w:t>(Sony, QC)</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sz w:val="21"/>
          <w:szCs w:val="21"/>
          <w:lang w:val="en-US" w:eastAsia="zh-CN"/>
        </w:rPr>
        <w:t xml:space="preserve">Option 2: Phase continuity and power consistency cannot be guaranteed </w:t>
      </w:r>
      <w:r>
        <w:rPr>
          <w:rFonts w:hint="eastAsia"/>
          <w:sz w:val="21"/>
          <w:szCs w:val="21"/>
          <w:lang w:val="en-US" w:eastAsia="zh-CN"/>
        </w:rPr>
        <w:t>(MTK, ZTE)</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MTK: </w:t>
      </w:r>
      <w:r>
        <w:rPr>
          <w:sz w:val="21"/>
          <w:szCs w:val="21"/>
          <w:lang w:val="en-US" w:eastAsia="zh-CN"/>
        </w:rPr>
        <w:t xml:space="preserve">phase cannot be guaranteed to be maintained from UE perspective if intermediate signals are present during the gap that require different resulting output power levels (after any MPR) and RF configuration changes.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sz w:val="21"/>
          <w:szCs w:val="21"/>
          <w:lang w:val="en-US" w:eastAsia="zh-CN"/>
        </w:rPr>
        <w:t xml:space="preserve">Option 3: Further investigation is needed </w:t>
      </w:r>
      <w:r>
        <w:rPr>
          <w:rFonts w:hint="eastAsia"/>
          <w:sz w:val="21"/>
          <w:szCs w:val="21"/>
          <w:lang w:val="en-US" w:eastAsia="zh-CN"/>
        </w:rPr>
        <w:t>(E///)</w:t>
      </w:r>
    </w:p>
    <w:p>
      <w:pPr>
        <w:pStyle w:val="149"/>
        <w:numPr>
          <w:ilvl w:val="0"/>
          <w:numId w:val="2"/>
        </w:numPr>
        <w:overflowPunct/>
        <w:autoSpaceDE/>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eastAsia="zh-CN"/>
        </w:rPr>
      </w:pPr>
      <w:r>
        <w:rPr>
          <w:rFonts w:hint="eastAsia"/>
          <w:sz w:val="21"/>
          <w:szCs w:val="21"/>
          <w:lang w:eastAsia="zh-CN"/>
        </w:rPr>
        <w:t>Further discuss for the two scenarios.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7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328" w:author="Chunhui Zhang" w:date="2021-08-16T10:37:00Z">
              <w:r>
                <w:rPr>
                  <w:rFonts w:eastAsia="DengXian"/>
                  <w:sz w:val="21"/>
                  <w:szCs w:val="21"/>
                  <w:lang w:val="en-US" w:eastAsia="zh-CN"/>
                </w:rPr>
                <w:t>Ericsson</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329" w:author="Chunhui Zhang" w:date="2021-08-16T10:40:00Z"/>
                <w:rFonts w:eastAsia="DengXian"/>
                <w:sz w:val="21"/>
                <w:szCs w:val="21"/>
                <w:lang w:val="en-US" w:eastAsia="zh-CN"/>
              </w:rPr>
            </w:pPr>
            <w:ins w:id="330" w:author="Chunhui Zhang" w:date="2021-08-16T10:39:00Z">
              <w:r>
                <w:rPr>
                  <w:rFonts w:eastAsia="DengXian"/>
                  <w:sz w:val="21"/>
                  <w:szCs w:val="21"/>
                  <w:lang w:val="en-US" w:eastAsia="zh-CN"/>
                </w:rPr>
                <w:t xml:space="preserve">Scenario 1: option 2, scenario 2: </w:t>
              </w:r>
            </w:ins>
            <w:ins w:id="331" w:author="Chunhui Zhang" w:date="2021-08-16T10:40:00Z">
              <w:r>
                <w:rPr>
                  <w:rFonts w:eastAsia="DengXian"/>
                  <w:sz w:val="21"/>
                  <w:szCs w:val="21"/>
                  <w:lang w:val="en-US" w:eastAsia="zh-CN"/>
                </w:rPr>
                <w:t xml:space="preserve">option 3. </w:t>
              </w:r>
            </w:ins>
          </w:p>
          <w:p>
            <w:pPr>
              <w:overflowPunct w:val="0"/>
              <w:autoSpaceDE w:val="0"/>
              <w:autoSpaceDN w:val="0"/>
              <w:adjustRightInd w:val="0"/>
              <w:snapToGrid w:val="0"/>
              <w:spacing w:before="60" w:after="60"/>
              <w:textAlignment w:val="baseline"/>
              <w:rPr>
                <w:rFonts w:eastAsia="DengXian"/>
                <w:sz w:val="21"/>
                <w:szCs w:val="21"/>
                <w:lang w:val="en-US" w:eastAsia="zh-CN"/>
              </w:rPr>
            </w:pPr>
            <w:ins w:id="332" w:author="Chunhui Zhang" w:date="2021-08-16T10:40:00Z">
              <w:r>
                <w:rPr>
                  <w:rFonts w:eastAsia="DengXian"/>
                  <w:sz w:val="21"/>
                  <w:szCs w:val="21"/>
                  <w:lang w:val="en-US" w:eastAsia="zh-CN"/>
                </w:rPr>
                <w:t xml:space="preserve">The guard period issue relates to the CFO impact and it is not clear how the retuning impact on the BS CFO estimation and compensation. </w:t>
              </w:r>
            </w:ins>
            <w:ins w:id="333" w:author="Chunhui Zhang" w:date="2021-08-16T10:41:00Z">
              <w:r>
                <w:rPr>
                  <w:rFonts w:eastAsia="DengXian"/>
                  <w:sz w:val="21"/>
                  <w:szCs w:val="21"/>
                  <w:lang w:val="en-US" w:eastAsia="zh-CN"/>
                </w:rPr>
                <w:t xml:space="preserve">As this is related to the phase discontinuity tolerance so it could be revisited after the phase discontinuity is agreed. The condition especially could </w:t>
              </w:r>
            </w:ins>
            <w:ins w:id="334" w:author="Chunhui Zhang" w:date="2021-08-16T10:42:00Z">
              <w:r>
                <w:rPr>
                  <w:rFonts w:eastAsia="DengXian"/>
                  <w:sz w:val="21"/>
                  <w:szCs w:val="21"/>
                  <w:lang w:val="en-US" w:eastAsia="zh-CN"/>
                </w:rPr>
                <w:t xml:space="preserve">be tied to the phase discontinuity tolerance. </w:t>
              </w:r>
            </w:ins>
            <w:ins w:id="335" w:author="Chunhui Zhang" w:date="2021-08-16T10:41:00Z">
              <w:r>
                <w:rPr>
                  <w:rFonts w:eastAsia="DengXian"/>
                  <w:sz w:val="21"/>
                  <w:szCs w:val="21"/>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336" w:author="ZTE2" w:date="2021-08-17T09:40:00Z">
              <w:r>
                <w:rPr>
                  <w:rFonts w:hint="eastAsia" w:eastAsia="DengXian"/>
                  <w:sz w:val="21"/>
                  <w:szCs w:val="21"/>
                  <w:lang w:val="en-US" w:eastAsia="zh-CN"/>
                </w:rPr>
                <w:t>ZTE</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337" w:author="ZTE2" w:date="2021-08-17T09:46:00Z"/>
                <w:rFonts w:eastAsia="DengXian"/>
                <w:sz w:val="21"/>
                <w:szCs w:val="21"/>
                <w:lang w:val="en-US" w:eastAsia="zh-CN"/>
              </w:rPr>
            </w:pPr>
            <w:ins w:id="338" w:author="ZTE2" w:date="2021-08-17T09:45:00Z">
              <w:bookmarkStart w:id="6" w:name="OLE_LINK11"/>
              <w:bookmarkStart w:id="7" w:name="OLE_LINK14"/>
              <w:bookmarkStart w:id="8" w:name="OLE_LINK12"/>
              <w:bookmarkStart w:id="9" w:name="OLE_LINK10"/>
              <w:bookmarkStart w:id="10" w:name="OLE_LINK13"/>
              <w:r>
                <w:rPr>
                  <w:rFonts w:hint="eastAsia" w:eastAsia="DengXian"/>
                  <w:sz w:val="21"/>
                  <w:szCs w:val="21"/>
                  <w:lang w:val="en-US" w:eastAsia="zh-CN"/>
                </w:rPr>
                <w:t>For scenario 1</w:t>
              </w:r>
              <w:bookmarkEnd w:id="6"/>
              <w:bookmarkEnd w:id="7"/>
              <w:bookmarkEnd w:id="8"/>
              <w:bookmarkEnd w:id="9"/>
              <w:bookmarkEnd w:id="10"/>
              <w:r>
                <w:rPr>
                  <w:rFonts w:hint="eastAsia" w:eastAsia="DengXian"/>
                  <w:sz w:val="21"/>
                  <w:szCs w:val="21"/>
                  <w:lang w:val="en-US" w:eastAsia="zh-CN"/>
                </w:rPr>
                <w:t xml:space="preserve">:  </w:t>
              </w:r>
            </w:ins>
            <w:ins w:id="339" w:author="ZTE2" w:date="2021-08-17T09:48:00Z">
              <w:r>
                <w:rPr>
                  <w:rFonts w:hint="eastAsia" w:eastAsia="DengXian"/>
                  <w:sz w:val="21"/>
                  <w:szCs w:val="21"/>
                  <w:lang w:val="en-US" w:eastAsia="zh-CN"/>
                </w:rPr>
                <w:t xml:space="preserve">support </w:t>
              </w:r>
            </w:ins>
            <w:ins w:id="340" w:author="ZTE2" w:date="2021-08-17T09:45:00Z">
              <w:r>
                <w:rPr>
                  <w:rFonts w:hint="eastAsia" w:eastAsia="DengXian"/>
                  <w:sz w:val="21"/>
                  <w:szCs w:val="21"/>
                  <w:lang w:val="en-US" w:eastAsia="zh-CN"/>
                </w:rPr>
                <w:t xml:space="preserve">option 2,  </w:t>
              </w:r>
            </w:ins>
            <w:ins w:id="341" w:author="ZTE2" w:date="2021-08-17T09:49:00Z">
              <w:r>
                <w:rPr>
                  <w:rFonts w:hint="eastAsia" w:eastAsia="DengXian"/>
                  <w:sz w:val="21"/>
                  <w:szCs w:val="21"/>
                  <w:lang w:val="en-US" w:eastAsia="zh-CN"/>
                </w:rPr>
                <w:t>whether these RB locations are also the same as repetition sign</w:t>
              </w:r>
            </w:ins>
            <w:ins w:id="342" w:author="ZTE2" w:date="2021-08-17T09:50:00Z">
              <w:r>
                <w:rPr>
                  <w:rFonts w:hint="eastAsia" w:eastAsia="DengXian"/>
                  <w:sz w:val="21"/>
                  <w:szCs w:val="21"/>
                  <w:lang w:val="en-US" w:eastAsia="zh-CN"/>
                </w:rPr>
                <w:t>als should be clarified after, the current wording,only the occupied PRBs is mentioned.</w:t>
              </w:r>
            </w:ins>
          </w:p>
          <w:p>
            <w:pPr>
              <w:overflowPunct w:val="0"/>
              <w:autoSpaceDE w:val="0"/>
              <w:autoSpaceDN w:val="0"/>
              <w:adjustRightInd w:val="0"/>
              <w:snapToGrid w:val="0"/>
              <w:spacing w:before="60" w:after="60"/>
              <w:textAlignment w:val="baseline"/>
              <w:rPr>
                <w:ins w:id="343" w:author="ZTE2" w:date="2021-08-17T09:49:00Z"/>
                <w:rFonts w:eastAsia="DengXian"/>
                <w:sz w:val="21"/>
                <w:szCs w:val="21"/>
                <w:lang w:val="en-US" w:eastAsia="zh-CN"/>
              </w:rPr>
            </w:pPr>
            <w:ins w:id="344" w:author="ZTE2" w:date="2021-08-17T09:47:00Z">
              <w:r>
                <w:rPr>
                  <w:rFonts w:hint="eastAsia" w:eastAsia="DengXian"/>
                  <w:sz w:val="21"/>
                  <w:szCs w:val="21"/>
                  <w:lang w:val="en-US" w:eastAsia="zh-CN"/>
                </w:rPr>
                <w:t xml:space="preserve">For scenario 2:  </w:t>
              </w:r>
            </w:ins>
            <w:ins w:id="345" w:author="ZTE2" w:date="2021-08-17T09:48:00Z">
              <w:r>
                <w:rPr>
                  <w:rFonts w:hint="eastAsia" w:eastAsia="DengXian"/>
                  <w:sz w:val="21"/>
                  <w:szCs w:val="21"/>
                  <w:lang w:val="en-US" w:eastAsia="zh-CN"/>
                </w:rPr>
                <w:t xml:space="preserve">support </w:t>
              </w:r>
            </w:ins>
            <w:ins w:id="346" w:author="ZTE2" w:date="2021-08-17T09:47:00Z">
              <w:r>
                <w:rPr>
                  <w:rFonts w:hint="eastAsia" w:eastAsia="DengXian"/>
                  <w:sz w:val="21"/>
                  <w:szCs w:val="21"/>
                  <w:lang w:val="en-US" w:eastAsia="zh-CN"/>
                </w:rPr>
                <w:t>option</w:t>
              </w:r>
            </w:ins>
            <w:ins w:id="347" w:author="ZTE2" w:date="2021-08-17T09:48:00Z">
              <w:r>
                <w:rPr>
                  <w:rFonts w:hint="eastAsia" w:eastAsia="DengXian"/>
                  <w:sz w:val="21"/>
                  <w:szCs w:val="21"/>
                  <w:lang w:val="en-US" w:eastAsia="zh-CN"/>
                </w:rPr>
                <w:t xml:space="preserve"> 2</w:t>
              </w:r>
            </w:ins>
          </w:p>
          <w:p>
            <w:pPr>
              <w:overflowPunct w:val="0"/>
              <w:autoSpaceDE w:val="0"/>
              <w:autoSpaceDN w:val="0"/>
              <w:adjustRightInd w:val="0"/>
              <w:snapToGrid w:val="0"/>
              <w:spacing w:before="60" w:after="60"/>
              <w:textAlignment w:val="baseline"/>
              <w:rPr>
                <w:ins w:id="348" w:author="ZTE2" w:date="2021-08-17T09:49:00Z"/>
                <w:rFonts w:eastAsia="DengXian"/>
                <w:sz w:val="21"/>
                <w:szCs w:val="21"/>
                <w:lang w:val="en-US" w:eastAsia="zh-CN"/>
              </w:rPr>
            </w:pPr>
            <w:ins w:id="349" w:author="ZTE2" w:date="2021-08-17T09:49:00Z">
              <w:r>
                <w:rPr>
                  <w:rFonts w:hint="eastAsia" w:eastAsia="DengXian"/>
                  <w:sz w:val="21"/>
                  <w:szCs w:val="21"/>
                  <w:lang w:val="en-US" w:eastAsia="zh-CN"/>
                </w:rPr>
                <w:t>e still have some concerns on how to store the original phase and return back. If this possible, why is this not applicable for lots of other cases.e.g. ON-OFF transition period and frequency hopping, antenna switching etc.</w:t>
              </w:r>
            </w:ins>
          </w:p>
          <w:p>
            <w:pPr>
              <w:overflowPunct w:val="0"/>
              <w:autoSpaceDE w:val="0"/>
              <w:autoSpaceDN w:val="0"/>
              <w:adjustRightInd w:val="0"/>
              <w:snapToGrid w:val="0"/>
              <w:spacing w:before="60" w:after="60"/>
              <w:textAlignment w:val="baseline"/>
              <w:rPr>
                <w:rFonts w:eastAsia="DengXi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350" w:author="Huawei" w:date="2021-08-17T12:03:00Z">
              <w:r>
                <w:rPr>
                  <w:rFonts w:hint="eastAsia" w:eastAsia="DengXian"/>
                  <w:sz w:val="21"/>
                  <w:szCs w:val="21"/>
                  <w:lang w:val="en-US" w:eastAsia="zh-CN"/>
                </w:rPr>
                <w:t>H</w:t>
              </w:r>
            </w:ins>
            <w:ins w:id="351" w:author="Huawei" w:date="2021-08-17T12:03:00Z">
              <w:r>
                <w:rPr>
                  <w:rFonts w:eastAsia="DengXian"/>
                  <w:sz w:val="21"/>
                  <w:szCs w:val="21"/>
                  <w:lang w:val="en-US" w:eastAsia="zh-CN"/>
                </w:rPr>
                <w:t>uawei, HiSi</w:t>
              </w:r>
            </w:ins>
            <w:ins w:id="352" w:author="Huawei" w:date="2021-08-17T12:04:00Z">
              <w:r>
                <w:rPr>
                  <w:rFonts w:eastAsia="DengXian"/>
                  <w:sz w:val="21"/>
                  <w:szCs w:val="21"/>
                  <w:lang w:val="en-US" w:eastAsia="zh-CN"/>
                </w:rPr>
                <w:t>licon</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353" w:author="Huawei" w:date="2021-08-17T12:05:00Z"/>
                <w:rFonts w:eastAsia="DengXian"/>
                <w:sz w:val="21"/>
                <w:szCs w:val="21"/>
                <w:lang w:val="en-US" w:eastAsia="zh-CN"/>
              </w:rPr>
            </w:pPr>
            <w:ins w:id="354" w:author="Huawei" w:date="2021-08-17T12:05:00Z">
              <w:r>
                <w:rPr>
                  <w:rFonts w:hint="eastAsia" w:eastAsia="DengXian"/>
                  <w:sz w:val="21"/>
                  <w:szCs w:val="21"/>
                  <w:lang w:val="en-US" w:eastAsia="zh-CN"/>
                </w:rPr>
                <w:t>For scenario 1</w:t>
              </w:r>
            </w:ins>
            <w:ins w:id="355" w:author="Huawei" w:date="2021-08-17T12:05:00Z">
              <w:r>
                <w:rPr>
                  <w:rFonts w:eastAsia="DengXian"/>
                  <w:sz w:val="21"/>
                  <w:szCs w:val="21"/>
                  <w:lang w:val="en-US" w:eastAsia="zh-CN"/>
                </w:rPr>
                <w:t>, gap period is not needed.</w:t>
              </w:r>
            </w:ins>
            <w:ins w:id="356" w:author="Huawei" w:date="2021-08-17T12:06:00Z">
              <w:r>
                <w:rPr>
                  <w:rFonts w:eastAsia="DengXian"/>
                  <w:sz w:val="21"/>
                  <w:szCs w:val="21"/>
                  <w:lang w:val="en-US" w:eastAsia="zh-CN"/>
                </w:rPr>
                <w:t xml:space="preserve"> For modulation order, if it mainly relates to </w:t>
              </w:r>
            </w:ins>
            <w:ins w:id="357" w:author="Huawei" w:date="2021-08-17T12:07:00Z">
              <w:r>
                <w:rPr>
                  <w:rFonts w:eastAsia="DengXian"/>
                  <w:sz w:val="21"/>
                  <w:szCs w:val="21"/>
                  <w:lang w:val="en-US" w:eastAsia="zh-CN"/>
                </w:rPr>
                <w:t xml:space="preserve">the </w:t>
              </w:r>
            </w:ins>
            <w:ins w:id="358" w:author="Huawei" w:date="2021-08-17T12:06:00Z">
              <w:r>
                <w:rPr>
                  <w:rFonts w:eastAsia="DengXian"/>
                  <w:sz w:val="21"/>
                  <w:szCs w:val="21"/>
                  <w:lang w:val="en-US" w:eastAsia="zh-CN"/>
                </w:rPr>
                <w:t>transmit power considering MPR</w:t>
              </w:r>
            </w:ins>
            <w:ins w:id="359" w:author="Huawei" w:date="2021-08-17T12:07:00Z">
              <w:r>
                <w:rPr>
                  <w:rFonts w:eastAsia="DengXian"/>
                  <w:sz w:val="21"/>
                  <w:szCs w:val="21"/>
                  <w:lang w:val="en-US" w:eastAsia="zh-CN"/>
                </w:rPr>
                <w:t>, then same out power already includes this aspect.</w:t>
              </w:r>
            </w:ins>
          </w:p>
          <w:p>
            <w:pPr>
              <w:overflowPunct w:val="0"/>
              <w:autoSpaceDE w:val="0"/>
              <w:autoSpaceDN w:val="0"/>
              <w:adjustRightInd w:val="0"/>
              <w:snapToGrid w:val="0"/>
              <w:spacing w:before="60" w:after="60"/>
              <w:textAlignment w:val="baseline"/>
              <w:rPr>
                <w:rFonts w:eastAsia="DengXian"/>
                <w:sz w:val="21"/>
                <w:szCs w:val="21"/>
                <w:lang w:val="en-US" w:eastAsia="zh-CN"/>
              </w:rPr>
            </w:pPr>
            <w:ins w:id="360" w:author="Huawei" w:date="2021-08-17T12:05:00Z">
              <w:r>
                <w:rPr>
                  <w:rFonts w:eastAsia="DengXian"/>
                  <w:sz w:val="21"/>
                  <w:szCs w:val="21"/>
                  <w:lang w:val="en-US" w:eastAsia="zh-CN"/>
                </w:rPr>
                <w:t xml:space="preserve">For scenario 2, </w:t>
              </w:r>
            </w:ins>
            <w:ins w:id="361" w:author="Huawei" w:date="2021-08-17T12:08:00Z">
              <w:r>
                <w:rPr>
                  <w:rFonts w:eastAsia="DengXian"/>
                  <w:sz w:val="21"/>
                  <w:szCs w:val="21"/>
                  <w:lang w:val="en-US" w:eastAsia="zh-CN"/>
                </w:rPr>
                <w:t xml:space="preserve">if guard period is used for PLL adjusting, that would be time consuming. </w:t>
              </w:r>
            </w:ins>
            <w:ins w:id="362" w:author="Huawei" w:date="2021-08-17T12:09:00Z">
              <w:r>
                <w:rPr>
                  <w:rFonts w:eastAsia="DengXian"/>
                  <w:sz w:val="21"/>
                  <w:szCs w:val="21"/>
                  <w:lang w:val="en-US" w:eastAsia="zh-CN"/>
                </w:rPr>
                <w:t xml:space="preserve">From RRM requirement perspective, more than 1 slot is </w:t>
              </w:r>
            </w:ins>
            <w:ins w:id="363" w:author="Huawei" w:date="2021-08-17T12:10:00Z">
              <w:r>
                <w:rPr>
                  <w:rFonts w:eastAsia="DengXian"/>
                  <w:sz w:val="21"/>
                  <w:szCs w:val="21"/>
                  <w:lang w:val="en-US" w:eastAsia="zh-CN"/>
                </w:rPr>
                <w:t>impacted(how may slots depends on SCS). If above understanding is correct, we need to</w:t>
              </w:r>
            </w:ins>
            <w:ins w:id="364" w:author="Huawei" w:date="2021-08-17T12:37:00Z">
              <w:r>
                <w:rPr>
                  <w:rFonts w:eastAsia="DengXian"/>
                  <w:sz w:val="21"/>
                  <w:szCs w:val="21"/>
                  <w:lang w:val="en-US" w:eastAsia="zh-CN"/>
                </w:rPr>
                <w:t xml:space="preserve"> further</w:t>
              </w:r>
            </w:ins>
            <w:ins w:id="365" w:author="Huawei" w:date="2021-08-17T12:10:00Z">
              <w:r>
                <w:rPr>
                  <w:rFonts w:eastAsia="DengXian"/>
                  <w:sz w:val="21"/>
                  <w:szCs w:val="21"/>
                  <w:lang w:val="en-US" w:eastAsia="zh-CN"/>
                </w:rPr>
                <w:t xml:space="preserve"> evaluate the gain </w:t>
              </w:r>
            </w:ins>
            <w:ins w:id="366" w:author="Huawei" w:date="2021-08-17T12:11:00Z">
              <w:r>
                <w:rPr>
                  <w:rFonts w:eastAsia="DengXian"/>
                  <w:sz w:val="21"/>
                  <w:szCs w:val="21"/>
                  <w:lang w:val="en-US" w:eastAsia="zh-CN"/>
                </w:rPr>
                <w:t>by using this method.</w:t>
              </w:r>
            </w:ins>
            <w:ins w:id="367" w:author="Huawei" w:date="2021-08-17T12:36:00Z">
              <w:r>
                <w:rPr>
                  <w:rFonts w:eastAsia="DengXian"/>
                  <w:sz w:val="21"/>
                  <w:szCs w:val="21"/>
                  <w:lang w:val="en-US" w:eastAsia="zh-CN"/>
                </w:rPr>
                <w:t xml:space="preserve"> To QC, what is the expe</w:t>
              </w:r>
            </w:ins>
            <w:ins w:id="368" w:author="Huawei" w:date="2021-08-17T12:37:00Z">
              <w:r>
                <w:rPr>
                  <w:rFonts w:eastAsia="DengXian"/>
                  <w:sz w:val="21"/>
                  <w:szCs w:val="21"/>
                  <w:lang w:val="en-US" w:eastAsia="zh-CN"/>
                </w:rPr>
                <w:t xml:space="preserve">cted UE behavior during the period?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ins w:id="369" w:author="Virgil Comsa" w:date="2021-08-17T10:04:00Z">
              <w:r>
                <w:rPr>
                  <w:rFonts w:eastAsia="DengXian"/>
                  <w:sz w:val="21"/>
                  <w:szCs w:val="21"/>
                  <w:lang w:val="en-US" w:eastAsia="zh-CN"/>
                </w:rPr>
                <w:t>IDC</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370" w:author="Virgil Comsa" w:date="2021-08-17T10:08:00Z"/>
                <w:rFonts w:eastAsia="DengXian"/>
                <w:sz w:val="21"/>
                <w:szCs w:val="21"/>
                <w:lang w:val="en-US" w:eastAsia="zh-CN"/>
              </w:rPr>
            </w:pPr>
            <w:ins w:id="371" w:author="Virgil Comsa" w:date="2021-08-17T10:04:00Z">
              <w:r>
                <w:rPr>
                  <w:rFonts w:eastAsia="DengXian"/>
                  <w:sz w:val="21"/>
                  <w:szCs w:val="21"/>
                  <w:lang w:val="en-US" w:eastAsia="zh-CN"/>
                </w:rPr>
                <w:t xml:space="preserve">In our view, </w:t>
              </w:r>
            </w:ins>
            <w:ins w:id="372" w:author="Virgil Comsa" w:date="2021-08-17T10:06:00Z">
              <w:r>
                <w:rPr>
                  <w:rFonts w:eastAsia="DengXian"/>
                  <w:sz w:val="21"/>
                  <w:szCs w:val="21"/>
                  <w:lang w:val="en-US" w:eastAsia="zh-CN"/>
                </w:rPr>
                <w:t>if phase</w:t>
              </w:r>
            </w:ins>
            <w:ins w:id="373" w:author="Virgil Comsa" w:date="2021-08-17T10:04:00Z">
              <w:r>
                <w:rPr>
                  <w:rFonts w:eastAsia="DengXian"/>
                  <w:sz w:val="21"/>
                  <w:szCs w:val="21"/>
                  <w:lang w:val="en-US" w:eastAsia="zh-CN"/>
                </w:rPr>
                <w:t xml:space="preserve"> mitigation me</w:t>
              </w:r>
            </w:ins>
            <w:ins w:id="374" w:author="Virgil Comsa" w:date="2021-08-17T10:05:00Z">
              <w:r>
                <w:rPr>
                  <w:rFonts w:eastAsia="DengXian"/>
                  <w:sz w:val="21"/>
                  <w:szCs w:val="21"/>
                  <w:lang w:val="en-US" w:eastAsia="zh-CN"/>
                </w:rPr>
                <w:t>asures are used, like insertion of the PT-RS, from the first slot in the bundling window</w:t>
              </w:r>
            </w:ins>
            <w:ins w:id="375" w:author="Virgil Comsa" w:date="2021-08-17T10:06:00Z">
              <w:r>
                <w:rPr>
                  <w:rFonts w:eastAsia="DengXian"/>
                  <w:sz w:val="21"/>
                  <w:szCs w:val="21"/>
                  <w:lang w:val="en-US" w:eastAsia="zh-CN"/>
                </w:rPr>
                <w:t xml:space="preserve"> and in each following </w:t>
              </w:r>
            </w:ins>
            <w:ins w:id="376" w:author="Virgil Comsa" w:date="2021-08-17T10:07:00Z">
              <w:r>
                <w:rPr>
                  <w:rFonts w:eastAsia="DengXian"/>
                  <w:sz w:val="21"/>
                  <w:szCs w:val="21"/>
                  <w:lang w:val="en-US" w:eastAsia="zh-CN"/>
                </w:rPr>
                <w:t xml:space="preserve">repetition </w:t>
              </w:r>
            </w:ins>
            <w:ins w:id="377" w:author="Virgil Comsa" w:date="2021-08-17T10:06:00Z">
              <w:r>
                <w:rPr>
                  <w:rFonts w:eastAsia="DengXian"/>
                  <w:sz w:val="21"/>
                  <w:szCs w:val="21"/>
                  <w:lang w:val="en-US" w:eastAsia="zh-CN"/>
                </w:rPr>
                <w:t>slots</w:t>
              </w:r>
            </w:ins>
            <w:ins w:id="378" w:author="Virgil Comsa" w:date="2021-08-17T10:05:00Z">
              <w:r>
                <w:rPr>
                  <w:rFonts w:eastAsia="DengXian"/>
                  <w:sz w:val="21"/>
                  <w:szCs w:val="21"/>
                  <w:lang w:val="en-US" w:eastAsia="zh-CN"/>
                </w:rPr>
                <w:t xml:space="preserve">, </w:t>
              </w:r>
            </w:ins>
            <w:ins w:id="379" w:author="Virgil Comsa" w:date="2021-08-17T10:06:00Z">
              <w:r>
                <w:rPr>
                  <w:rFonts w:eastAsia="DengXian"/>
                  <w:sz w:val="21"/>
                  <w:szCs w:val="21"/>
                  <w:lang w:val="en-US" w:eastAsia="zh-CN"/>
                </w:rPr>
                <w:t xml:space="preserve">the gNB receiver can estimate and correct the phase continuity related issues. </w:t>
              </w:r>
            </w:ins>
          </w:p>
          <w:p>
            <w:pPr>
              <w:overflowPunct w:val="0"/>
              <w:autoSpaceDE w:val="0"/>
              <w:autoSpaceDN w:val="0"/>
              <w:adjustRightInd w:val="0"/>
              <w:snapToGrid w:val="0"/>
              <w:spacing w:before="60" w:after="60"/>
              <w:textAlignment w:val="baseline"/>
              <w:rPr>
                <w:rFonts w:eastAsia="DengXian"/>
                <w:sz w:val="21"/>
                <w:szCs w:val="21"/>
                <w:lang w:val="en-US" w:eastAsia="zh-CN"/>
              </w:rPr>
            </w:pPr>
            <w:ins w:id="380" w:author="Virgil Comsa" w:date="2021-08-17T10:07:00Z">
              <w:r>
                <w:rPr>
                  <w:rFonts w:eastAsia="DengXian"/>
                  <w:sz w:val="21"/>
                  <w:szCs w:val="21"/>
                  <w:lang w:val="en-US" w:eastAsia="zh-CN"/>
                </w:rPr>
                <w:t xml:space="preserve">We </w:t>
              </w:r>
            </w:ins>
            <w:ins w:id="381" w:author="Virgil Comsa" w:date="2021-08-17T10:08:00Z">
              <w:r>
                <w:rPr>
                  <w:rFonts w:eastAsia="DengXian"/>
                  <w:sz w:val="21"/>
                  <w:szCs w:val="21"/>
                  <w:lang w:val="en-US" w:eastAsia="zh-CN"/>
                </w:rPr>
                <w:t>propose</w:t>
              </w:r>
            </w:ins>
            <w:ins w:id="382" w:author="Virgil Comsa" w:date="2021-08-17T10:07:00Z">
              <w:r>
                <w:rPr>
                  <w:rFonts w:eastAsia="DengXian"/>
                  <w:sz w:val="21"/>
                  <w:szCs w:val="21"/>
                  <w:lang w:val="en-US" w:eastAsia="zh-CN"/>
                </w:rPr>
                <w:t xml:space="preserve"> to consider for this kind of gap related scenarios </w:t>
              </w:r>
            </w:ins>
            <w:ins w:id="383" w:author="Virgil Comsa" w:date="2021-08-17T10:08:00Z">
              <w:r>
                <w:rPr>
                  <w:rFonts w:eastAsia="DengXian"/>
                  <w:sz w:val="21"/>
                  <w:szCs w:val="21"/>
                  <w:lang w:val="en-US" w:eastAsia="zh-CN"/>
                </w:rPr>
                <w:t>to use PT-RS that would resolve the phase continuity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4" w:author="Tim Frost" w:date="2021-08-17T20:01:00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385" w:author="Tim Frost" w:date="2021-08-17T20:01:00Z"/>
                <w:rFonts w:eastAsia="DengXian"/>
                <w:sz w:val="21"/>
                <w:szCs w:val="21"/>
                <w:lang w:val="en-US" w:eastAsia="zh-CN"/>
              </w:rPr>
            </w:pPr>
            <w:ins w:id="386" w:author="Tim Frost" w:date="2021-08-17T20:01:00Z">
              <w:r>
                <w:rPr>
                  <w:rFonts w:eastAsia="DengXian"/>
                  <w:sz w:val="21"/>
                  <w:szCs w:val="21"/>
                  <w:lang w:val="en-US" w:eastAsia="zh-CN"/>
                </w:rPr>
                <w:t>MediaTek</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387" w:author="Tim Frost" w:date="2021-08-17T20:01:00Z"/>
                <w:rFonts w:eastAsia="DengXian"/>
                <w:sz w:val="21"/>
                <w:szCs w:val="21"/>
                <w:lang w:val="en-US" w:eastAsia="zh-CN"/>
              </w:rPr>
            </w:pPr>
            <w:ins w:id="388" w:author="Tim Frost" w:date="2021-08-17T20:01:00Z">
              <w:r>
                <w:rPr>
                  <w:rFonts w:eastAsia="DengXian"/>
                  <w:sz w:val="21"/>
                  <w:szCs w:val="21"/>
                  <w:lang w:val="en-US" w:eastAsia="zh-CN"/>
                </w:rPr>
                <w:t>Scenario 1: Option 2</w:t>
              </w:r>
            </w:ins>
          </w:p>
          <w:p>
            <w:pPr>
              <w:overflowPunct w:val="0"/>
              <w:autoSpaceDE w:val="0"/>
              <w:autoSpaceDN w:val="0"/>
              <w:adjustRightInd w:val="0"/>
              <w:snapToGrid w:val="0"/>
              <w:spacing w:before="60" w:after="60"/>
              <w:textAlignment w:val="baseline"/>
              <w:rPr>
                <w:ins w:id="389" w:author="Tim Frost" w:date="2021-08-17T20:01:00Z"/>
                <w:rFonts w:eastAsia="DengXian"/>
                <w:sz w:val="21"/>
                <w:szCs w:val="21"/>
                <w:lang w:val="en-US" w:eastAsia="zh-CN"/>
              </w:rPr>
            </w:pPr>
            <w:ins w:id="390" w:author="Tim Frost" w:date="2021-08-17T20:01:00Z">
              <w:r>
                <w:rPr>
                  <w:rFonts w:eastAsia="DengXian"/>
                  <w:sz w:val="21"/>
                  <w:szCs w:val="21"/>
                  <w:lang w:val="en-US" w:eastAsia="zh-CN"/>
                </w:rPr>
                <w:t>Scenario 2: Option 2. This adds UE complexity and still unclear to us how it would work. It should also be understood why Scenario 1 is not sufficient from a system operation perspective.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rFonts w:eastAsia="DengXian"/>
                <w:sz w:val="21"/>
                <w:szCs w:val="21"/>
                <w:lang w:val="en-US" w:eastAsia="zh-CN"/>
              </w:rPr>
            </w:pPr>
            <w:r>
              <w:rPr>
                <w:rFonts w:eastAsia="DengXian"/>
                <w:sz w:val="21"/>
                <w:szCs w:val="21"/>
                <w:lang w:eastAsia="zh-CN"/>
              </w:rPr>
              <w:t>Sony</w:t>
            </w:r>
          </w:p>
        </w:tc>
        <w:tc>
          <w:tcPr>
            <w:tcW w:w="7967" w:type="dxa"/>
            <w:tcBorders>
              <w:top w:val="single" w:color="auto" w:sz="4" w:space="0"/>
              <w:left w:val="single" w:color="auto" w:sz="4" w:space="0"/>
              <w:bottom w:val="single" w:color="auto" w:sz="4" w:space="0"/>
              <w:right w:val="single" w:color="auto" w:sz="4" w:space="0"/>
            </w:tcBorders>
          </w:tcPr>
          <w:p>
            <w:pPr>
              <w:tabs>
                <w:tab w:val="left" w:pos="6219"/>
              </w:tabs>
              <w:overflowPunct w:val="0"/>
              <w:autoSpaceDE w:val="0"/>
              <w:autoSpaceDN w:val="0"/>
              <w:adjustRightInd w:val="0"/>
              <w:snapToGrid w:val="0"/>
              <w:spacing w:before="60" w:after="60"/>
              <w:textAlignment w:val="baseline"/>
              <w:rPr>
                <w:rFonts w:eastAsia="DengXian"/>
                <w:sz w:val="21"/>
                <w:szCs w:val="21"/>
                <w:lang w:eastAsia="zh-CN"/>
              </w:rPr>
            </w:pPr>
            <w:r>
              <w:rPr>
                <w:rFonts w:eastAsia="DengXian"/>
                <w:sz w:val="21"/>
                <w:szCs w:val="21"/>
                <w:lang w:eastAsia="zh-CN"/>
              </w:rPr>
              <w:t>Option 1.</w:t>
            </w:r>
            <w:r>
              <w:rPr>
                <w:rFonts w:eastAsia="DengXian"/>
                <w:sz w:val="21"/>
                <w:szCs w:val="21"/>
                <w:lang w:eastAsia="zh-CN"/>
              </w:rPr>
              <w:tab/>
            </w:r>
          </w:p>
          <w:p>
            <w:pPr>
              <w:overflowPunct w:val="0"/>
              <w:autoSpaceDE w:val="0"/>
              <w:autoSpaceDN w:val="0"/>
              <w:adjustRightInd w:val="0"/>
              <w:snapToGrid w:val="0"/>
              <w:spacing w:before="60" w:after="60"/>
              <w:textAlignment w:val="baseline"/>
              <w:rPr>
                <w:rFonts w:eastAsia="DengXian"/>
                <w:sz w:val="21"/>
                <w:szCs w:val="21"/>
                <w:lang w:eastAsia="zh-CN"/>
              </w:rPr>
            </w:pPr>
            <w:r>
              <w:rPr>
                <w:rFonts w:eastAsia="DengXian"/>
                <w:sz w:val="21"/>
                <w:szCs w:val="21"/>
                <w:lang w:eastAsia="zh-CN"/>
              </w:rPr>
              <w:t>To our understanding, we think a guard period is needed as long as the phase/amplitude retuning is performed.</w:t>
            </w:r>
          </w:p>
          <w:p>
            <w:pPr>
              <w:pStyle w:val="149"/>
              <w:numPr>
                <w:ilvl w:val="0"/>
                <w:numId w:val="10"/>
              </w:numPr>
              <w:snapToGrid w:val="0"/>
              <w:spacing w:before="60" w:after="60"/>
              <w:ind w:firstLineChars="0"/>
              <w:rPr>
                <w:rFonts w:eastAsia="DengXian"/>
                <w:sz w:val="21"/>
                <w:szCs w:val="21"/>
                <w:lang w:eastAsia="zh-CN"/>
              </w:rPr>
            </w:pPr>
            <w:r>
              <w:rPr>
                <w:rFonts w:eastAsia="DengXian"/>
                <w:sz w:val="21"/>
                <w:szCs w:val="21"/>
                <w:lang w:eastAsia="zh-CN"/>
              </w:rPr>
              <w:t>For scenario 1, if RAN4 would conclude that retuning is not be needed, then the guard period can be skipped. Otherwise, the guard period would still be required.</w:t>
            </w:r>
          </w:p>
          <w:p>
            <w:pPr>
              <w:pStyle w:val="149"/>
              <w:numPr>
                <w:ilvl w:val="0"/>
                <w:numId w:val="10"/>
              </w:numPr>
              <w:snapToGrid w:val="0"/>
              <w:spacing w:before="60" w:after="60"/>
              <w:ind w:firstLineChars="0"/>
              <w:rPr>
                <w:rFonts w:eastAsia="DengXian"/>
                <w:sz w:val="21"/>
                <w:szCs w:val="21"/>
                <w:lang w:eastAsia="zh-CN"/>
              </w:rPr>
            </w:pPr>
            <w:r>
              <w:rPr>
                <w:rFonts w:eastAsia="DengXian"/>
                <w:sz w:val="21"/>
                <w:szCs w:val="21"/>
                <w:lang w:eastAsia="zh-CN"/>
              </w:rPr>
              <w:t>For scenario 2, we think it is crucial to allow UE to perform retuning</w:t>
            </w:r>
            <w:r>
              <w:rPr>
                <w:rFonts w:hint="eastAsia" w:eastAsia="DengXian"/>
                <w:sz w:val="21"/>
                <w:szCs w:val="21"/>
                <w:lang w:eastAsia="zh-CN"/>
              </w:rPr>
              <w:t xml:space="preserve"> </w:t>
            </w:r>
            <w:r>
              <w:rPr>
                <w:rFonts w:eastAsia="DengXian"/>
                <w:sz w:val="21"/>
                <w:szCs w:val="21"/>
                <w:lang w:eastAsia="zh-CN"/>
              </w:rPr>
              <w:t>phase/amplitude to enable the JCE under more scenarios. Therefore, a guard period would be needed. We would also like to point out this operation can also support the case where the DL slots are in between UL repetitions since the phase can be turned 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1" w:author="OPPO" w:date="2021-08-18T16:45:00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392" w:author="OPPO" w:date="2021-08-18T16:45:00Z"/>
                <w:rFonts w:eastAsia="DengXian"/>
                <w:sz w:val="21"/>
                <w:szCs w:val="21"/>
                <w:lang w:eastAsia="zh-CN"/>
              </w:rPr>
            </w:pPr>
            <w:ins w:id="393" w:author="OPPO" w:date="2021-08-18T16:45:00Z">
              <w:r>
                <w:rPr>
                  <w:rFonts w:hint="eastAsia" w:eastAsia="DengXian"/>
                  <w:sz w:val="21"/>
                  <w:szCs w:val="21"/>
                  <w:lang w:val="en-US" w:eastAsia="zh-CN"/>
                </w:rPr>
                <w:t>O</w:t>
              </w:r>
            </w:ins>
            <w:ins w:id="394" w:author="OPPO" w:date="2021-08-18T16:45:00Z">
              <w:r>
                <w:rPr>
                  <w:rFonts w:eastAsia="DengXian"/>
                  <w:sz w:val="21"/>
                  <w:szCs w:val="21"/>
                  <w:lang w:val="en-US" w:eastAsia="zh-CN"/>
                </w:rPr>
                <w:t>PPO</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395" w:author="OPPO" w:date="2021-08-18T16:45:00Z"/>
                <w:rFonts w:eastAsia="DengXian"/>
                <w:sz w:val="21"/>
                <w:szCs w:val="21"/>
                <w:lang w:val="en-US" w:eastAsia="zh-CN"/>
              </w:rPr>
            </w:pPr>
            <w:ins w:id="396" w:author="OPPO" w:date="2021-08-18T16:45:00Z">
              <w:r>
                <w:rPr>
                  <w:rFonts w:eastAsia="DengXian"/>
                  <w:sz w:val="21"/>
                  <w:szCs w:val="21"/>
                  <w:lang w:val="en-US" w:eastAsia="zh-CN"/>
                </w:rPr>
                <w:t>Scenario 1: option 1, scenario 2: option 1.</w:t>
              </w:r>
            </w:ins>
          </w:p>
          <w:p>
            <w:pPr>
              <w:tabs>
                <w:tab w:val="left" w:pos="6219"/>
              </w:tabs>
              <w:overflowPunct w:val="0"/>
              <w:autoSpaceDE w:val="0"/>
              <w:autoSpaceDN w:val="0"/>
              <w:adjustRightInd w:val="0"/>
              <w:snapToGrid w:val="0"/>
              <w:spacing w:before="60" w:after="60"/>
              <w:textAlignment w:val="baseline"/>
              <w:rPr>
                <w:ins w:id="397" w:author="OPPO" w:date="2021-08-18T16:45:00Z"/>
                <w:rFonts w:eastAsia="DengXian"/>
                <w:sz w:val="21"/>
                <w:szCs w:val="21"/>
                <w:lang w:eastAsia="zh-CN"/>
              </w:rPr>
            </w:pPr>
            <w:ins w:id="398" w:author="OPPO" w:date="2021-08-18T16:45:00Z">
              <w:r>
                <w:rPr>
                  <w:rFonts w:eastAsia="DengXian"/>
                  <w:sz w:val="21"/>
                  <w:szCs w:val="21"/>
                  <w:lang w:val="en-US" w:eastAsia="zh-CN"/>
                </w:rPr>
                <w:t>From maintaining the phase continuity perspective the guard period is needed, however, complexity will be introduced to retuning the phase and gain needs further comparison.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9" w:author="Nokia/NSB" w:date="2021-08-18T19:31:00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400" w:author="Nokia/NSB" w:date="2021-08-18T19:31:00Z"/>
                <w:rFonts w:eastAsia="DengXian"/>
                <w:sz w:val="21"/>
                <w:szCs w:val="21"/>
                <w:lang w:val="en-US" w:eastAsia="zh-CN"/>
              </w:rPr>
            </w:pPr>
            <w:ins w:id="401" w:author="Nokia/NSB" w:date="2021-08-18T19:31:00Z">
              <w:r>
                <w:rPr>
                  <w:rFonts w:eastAsia="DengXian"/>
                  <w:sz w:val="21"/>
                  <w:szCs w:val="21"/>
                  <w:lang w:val="en-US" w:eastAsia="zh-CN"/>
                </w:rPr>
                <w:t>Nokia/NSB</w:t>
              </w:r>
            </w:ins>
          </w:p>
        </w:tc>
        <w:tc>
          <w:tcPr>
            <w:tcW w:w="796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402" w:author="Nokia/NSB" w:date="2021-08-18T19:31:00Z"/>
                <w:rFonts w:eastAsia="DengXian"/>
                <w:sz w:val="21"/>
                <w:szCs w:val="21"/>
                <w:lang w:val="en-US" w:eastAsia="zh-CN"/>
              </w:rPr>
            </w:pPr>
            <w:ins w:id="403" w:author="Nokia/NSB" w:date="2021-08-18T19:31:00Z">
              <w:r>
                <w:rPr>
                  <w:rFonts w:eastAsia="DengXian"/>
                  <w:sz w:val="21"/>
                  <w:szCs w:val="21"/>
                  <w:lang w:val="en-US" w:eastAsia="zh-CN"/>
                </w:rPr>
                <w:t>We prefer Option 2 for both Scenario 1 and Scenario 2. For Scenario 1, the benefit or technical need for having the guard period is unclear to us. For scenario 2, a simple conclusion is that phase continuity cannot be guaranteed in that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4" w:author="Qualcomm User" w:date="2021-08-18T11:44:00Z"/>
        </w:trPr>
        <w:tc>
          <w:tcPr>
            <w:tcW w:w="127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spacing w:before="60" w:after="60"/>
              <w:textAlignment w:val="baseline"/>
              <w:rPr>
                <w:ins w:id="405" w:author="Qualcomm User" w:date="2021-08-18T11:44:00Z"/>
                <w:rFonts w:eastAsia="DengXian"/>
                <w:sz w:val="21"/>
                <w:szCs w:val="21"/>
                <w:lang w:val="en-US" w:eastAsia="zh-CN"/>
              </w:rPr>
            </w:pPr>
            <w:ins w:id="406" w:author="Qualcomm User" w:date="2021-08-18T11:44:00Z">
              <w:r>
                <w:rPr>
                  <w:rFonts w:eastAsia="DengXian"/>
                  <w:sz w:val="21"/>
                  <w:szCs w:val="21"/>
                  <w:lang w:val="en-US" w:eastAsia="zh-CN"/>
                </w:rPr>
                <w:t>Qualcomm</w:t>
              </w:r>
            </w:ins>
          </w:p>
        </w:tc>
        <w:tc>
          <w:tcPr>
            <w:tcW w:w="7967" w:type="dxa"/>
            <w:tcBorders>
              <w:top w:val="single" w:color="auto" w:sz="4" w:space="0"/>
              <w:left w:val="single" w:color="auto" w:sz="4" w:space="0"/>
              <w:bottom w:val="single" w:color="auto" w:sz="4" w:space="0"/>
              <w:right w:val="single" w:color="auto" w:sz="4" w:space="0"/>
            </w:tcBorders>
          </w:tcPr>
          <w:tbl>
            <w:tblPr>
              <w:tblStyle w:val="49"/>
              <w:tblW w:w="0" w:type="auto"/>
              <w:tblCellSpacing w:w="15" w:type="dxa"/>
              <w:tblInd w:w="0" w:type="dxa"/>
              <w:tblLayout w:type="autofit"/>
              <w:tblCellMar>
                <w:top w:w="15" w:type="dxa"/>
                <w:left w:w="15" w:type="dxa"/>
                <w:bottom w:w="15" w:type="dxa"/>
                <w:right w:w="15" w:type="dxa"/>
              </w:tblCellMar>
            </w:tblPr>
            <w:tblGrid>
              <w:gridCol w:w="7751"/>
            </w:tblGrid>
            <w:tr>
              <w:tblPrEx>
                <w:tblCellMar>
                  <w:top w:w="15" w:type="dxa"/>
                  <w:left w:w="15" w:type="dxa"/>
                  <w:bottom w:w="15" w:type="dxa"/>
                  <w:right w:w="15" w:type="dxa"/>
                </w:tblCellMar>
              </w:tblPrEx>
              <w:trPr>
                <w:trHeight w:val="3826" w:hRule="atLeast"/>
                <w:tblCellSpacing w:w="15" w:type="dxa"/>
                <w:ins w:id="407" w:author="Qualcomm User" w:date="2021-08-18T11:44:00Z"/>
              </w:trPr>
              <w:tc>
                <w:tcPr>
                  <w:tcW w:w="0" w:type="auto"/>
                </w:tcPr>
                <w:p>
                  <w:pPr>
                    <w:spacing w:before="100" w:beforeAutospacing="1" w:after="100" w:afterAutospacing="1"/>
                    <w:rPr>
                      <w:ins w:id="408" w:author="Qualcomm User" w:date="2021-08-18T11:44:00Z"/>
                      <w:rFonts w:eastAsia="Times New Roman"/>
                      <w:sz w:val="24"/>
                      <w:szCs w:val="24"/>
                      <w:lang w:val="en-US"/>
                    </w:rPr>
                  </w:pPr>
                  <w:ins w:id="409" w:author="Qualcomm User" w:date="2021-08-18T11:44:00Z">
                    <w:r>
                      <w:rPr>
                        <w:rFonts w:eastAsia="Times New Roman"/>
                        <w:sz w:val="21"/>
                        <w:szCs w:val="21"/>
                        <w:lang w:val="en-US"/>
                      </w:rPr>
                      <w:t xml:space="preserve">Scenario 1: option 1, scenario 2: option 1. </w:t>
                    </w:r>
                  </w:ins>
                </w:p>
                <w:p>
                  <w:pPr>
                    <w:spacing w:before="100" w:beforeAutospacing="1" w:after="100" w:afterAutospacing="1"/>
                    <w:rPr>
                      <w:ins w:id="410" w:author="Qualcomm User" w:date="2021-08-18T11:44:00Z"/>
                      <w:rFonts w:eastAsia="Times New Roman"/>
                      <w:sz w:val="24"/>
                      <w:szCs w:val="24"/>
                      <w:lang w:val="en-US"/>
                    </w:rPr>
                  </w:pPr>
                  <w:ins w:id="411" w:author="Qualcomm User" w:date="2021-08-18T11:44:00Z">
                    <w:r>
                      <w:rPr>
                        <w:rFonts w:eastAsia="Times New Roman"/>
                        <w:sz w:val="21"/>
                        <w:szCs w:val="21"/>
                        <w:lang w:val="en-US"/>
                      </w:rPr>
                      <w:t xml:space="preserve">For scenario 1, it is fairly difficult to ensure the UL power is the same for other channels in between repetitions since the independent power control process. Ran4 should discuss how same power can be ensured. In regards Huawei comment “it is not clear” seems like an implementation question and academic literature has many examples on how to return to the specific phase. We can agree not to have the guard period for scenario 1 once we know more about the conditions for retaining the mentioned parameters, such as ensuring PUSCH/PUCCH part of repetitions and SRS has same PAPR and AVG power. </w:t>
                    </w:r>
                  </w:ins>
                </w:p>
                <w:p>
                  <w:pPr>
                    <w:spacing w:before="100" w:beforeAutospacing="1" w:after="100" w:afterAutospacing="1"/>
                    <w:rPr>
                      <w:ins w:id="412" w:author="Qualcomm User" w:date="2021-08-18T11:44:00Z"/>
                      <w:rFonts w:eastAsia="Times New Roman"/>
                      <w:sz w:val="24"/>
                      <w:szCs w:val="24"/>
                      <w:lang w:val="en-US"/>
                    </w:rPr>
                  </w:pPr>
                  <w:ins w:id="413" w:author="Qualcomm User" w:date="2021-08-18T11:44:00Z">
                    <w:r>
                      <w:rPr>
                        <w:rFonts w:eastAsia="Times New Roman"/>
                        <w:sz w:val="21"/>
                        <w:szCs w:val="21"/>
                        <w:lang w:val="en-US"/>
                      </w:rPr>
                      <w:t xml:space="preserve">For scenario 2, since this is requires UE to change its settings, guard is definitely needed but we are ok to exclude the case completely. </w:t>
                    </w:r>
                  </w:ins>
                </w:p>
              </w:tc>
            </w:tr>
          </w:tbl>
          <w:p>
            <w:pPr>
              <w:overflowPunct w:val="0"/>
              <w:autoSpaceDE w:val="0"/>
              <w:autoSpaceDN w:val="0"/>
              <w:adjustRightInd w:val="0"/>
              <w:spacing w:before="100" w:beforeAutospacing="1" w:after="100" w:afterAutospacing="1"/>
              <w:textAlignment w:val="baseline"/>
              <w:rPr>
                <w:ins w:id="414" w:author="Qualcomm User" w:date="2021-08-18T11:44:00Z"/>
                <w:rFonts w:eastAsia="Times New Roman"/>
                <w:sz w:val="24"/>
                <w:szCs w:val="24"/>
                <w:lang w:val="en-US"/>
              </w:rPr>
            </w:pPr>
          </w:p>
          <w:p>
            <w:pPr>
              <w:overflowPunct w:val="0"/>
              <w:autoSpaceDE w:val="0"/>
              <w:autoSpaceDN w:val="0"/>
              <w:adjustRightInd w:val="0"/>
              <w:snapToGrid w:val="0"/>
              <w:spacing w:before="60" w:after="60"/>
              <w:textAlignment w:val="baseline"/>
              <w:rPr>
                <w:ins w:id="415" w:author="Qualcomm User" w:date="2021-08-18T11:44:00Z"/>
                <w:rFonts w:eastAsia="DengXian"/>
                <w:sz w:val="21"/>
                <w:szCs w:val="21"/>
                <w:lang w:val="en-US" w:eastAsia="zh-CN"/>
              </w:rPr>
            </w:pPr>
          </w:p>
        </w:tc>
      </w:tr>
    </w:tbl>
    <w:p>
      <w:pPr>
        <w:tabs>
          <w:tab w:val="left" w:pos="1440"/>
          <w:tab w:val="left" w:pos="6443"/>
        </w:tabs>
        <w:snapToGrid w:val="0"/>
        <w:spacing w:before="60" w:after="60"/>
        <w:rPr>
          <w:sz w:val="21"/>
          <w:szCs w:val="21"/>
          <w:lang w:val="en-US" w:eastAsia="zh-CN"/>
        </w:rPr>
      </w:pPr>
    </w:p>
    <w:p>
      <w:pPr>
        <w:pStyle w:val="4"/>
        <w:rPr>
          <w:sz w:val="24"/>
          <w:szCs w:val="16"/>
          <w:lang w:val="en-US"/>
        </w:rPr>
      </w:pPr>
      <w:bookmarkStart w:id="11" w:name="_Toc79478140"/>
      <w:r>
        <w:rPr>
          <w:sz w:val="24"/>
          <w:szCs w:val="16"/>
          <w:lang w:val="en-US"/>
        </w:rPr>
        <w:t>Sub-topic 1-3: TA adjustment impact on phase continuity</w:t>
      </w:r>
      <w:bookmarkEnd w:id="11"/>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hint="eastAsia" w:eastAsia="宋体"/>
          <w:i/>
          <w:sz w:val="21"/>
          <w:szCs w:val="21"/>
          <w:lang w:eastAsia="zh-CN"/>
        </w:rPr>
        <w:t xml:space="preserve">Agreement in RAN4 #99e </w:t>
      </w:r>
      <w:r>
        <w:rPr>
          <w:rFonts w:hint="eastAsia"/>
          <w:i/>
          <w:sz w:val="21"/>
          <w:szCs w:val="21"/>
          <w:lang w:eastAsia="zh-CN"/>
        </w:rPr>
        <w:t>(</w:t>
      </w:r>
      <w:r>
        <w:rPr>
          <w:i/>
          <w:sz w:val="21"/>
          <w:szCs w:val="21"/>
          <w:lang w:eastAsia="zh-CN"/>
        </w:rPr>
        <w:t>in</w:t>
      </w:r>
      <w:r>
        <w:rPr>
          <w:rFonts w:hint="eastAsia"/>
          <w:i/>
          <w:sz w:val="21"/>
          <w:szCs w:val="21"/>
          <w:lang w:eastAsia="zh-CN"/>
        </w:rPr>
        <w:t xml:space="preserve"> </w:t>
      </w:r>
      <w:r>
        <w:rPr>
          <w:rFonts w:hint="eastAsia" w:eastAsiaTheme="minorEastAsia"/>
          <w:i/>
          <w:sz w:val="21"/>
          <w:szCs w:val="21"/>
          <w:lang w:eastAsia="zh-CN"/>
        </w:rPr>
        <w:t>WF</w:t>
      </w:r>
      <w:r>
        <w:rPr>
          <w:i/>
          <w:sz w:val="21"/>
          <w:szCs w:val="21"/>
          <w:lang w:eastAsia="zh-CN"/>
        </w:rPr>
        <w:t xml:space="preserve"> </w:t>
      </w:r>
      <w:r>
        <w:rPr>
          <w:bCs/>
          <w:i/>
          <w:sz w:val="21"/>
          <w:szCs w:val="21"/>
          <w:lang w:eastAsia="zh-CN"/>
        </w:rPr>
        <w:t>R4-2107881</w:t>
      </w:r>
      <w:r>
        <w:rPr>
          <w:rFonts w:hint="eastAsia"/>
          <w:i/>
          <w:sz w:val="21"/>
          <w:szCs w:val="21"/>
          <w:lang w:eastAsia="zh-CN"/>
        </w:rPr>
        <w:t>)</w:t>
      </w:r>
    </w:p>
    <w:p>
      <w:pPr>
        <w:pStyle w:val="149"/>
        <w:overflowPunct/>
        <w:autoSpaceDE/>
        <w:autoSpaceDN/>
        <w:adjustRightInd/>
        <w:snapToGrid w:val="0"/>
        <w:spacing w:before="60" w:after="60"/>
        <w:ind w:left="284" w:firstLine="0" w:firstLineChars="0"/>
        <w:textAlignment w:val="auto"/>
        <w:rPr>
          <w:rFonts w:eastAsia="宋体"/>
          <w:i/>
          <w:sz w:val="21"/>
          <w:szCs w:val="21"/>
          <w:lang w:eastAsia="zh-CN"/>
        </w:rPr>
      </w:pPr>
      <w:r>
        <w:rPr>
          <w:rFonts w:eastAsia="宋体"/>
          <w:i/>
          <w:sz w:val="21"/>
          <w:szCs w:val="21"/>
          <w:lang w:eastAsia="zh-CN"/>
        </w:rPr>
        <w:t>For RAN1 Question 1 on TPMI change and Question 2 on TA impact: there are transmission timing errors associated with TA adjustment and UE uplink timing autonomous adjustments. Transmission timing errors cause the phase change.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For network commanded TA adjustments: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It is known by both gNB side and UE side.</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FFS how to handle the transmission timing error in TA inaccuracy.</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For UE autonomous adjustments: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FFS whether the autonomous adjustments can be handled by UE or BS and how to handle. </w:t>
      </w:r>
    </w:p>
    <w:p>
      <w:pPr>
        <w:snapToGrid w:val="0"/>
        <w:spacing w:before="60" w:after="60"/>
        <w:rPr>
          <w:b/>
          <w:sz w:val="21"/>
          <w:szCs w:val="21"/>
          <w:u w:val="single"/>
          <w:lang w:eastAsia="zh-CN"/>
        </w:rPr>
      </w:pPr>
    </w:p>
    <w:p>
      <w:pPr>
        <w:snapToGrid w:val="0"/>
        <w:spacing w:before="60" w:after="60"/>
        <w:rPr>
          <w:sz w:val="21"/>
          <w:szCs w:val="21"/>
        </w:rPr>
      </w:pPr>
      <w:r>
        <w:rPr>
          <w:b/>
          <w:sz w:val="21"/>
          <w:szCs w:val="21"/>
          <w:u w:val="single"/>
          <w:lang w:eastAsia="ko-KR"/>
        </w:rPr>
        <w:t>Issue 1</w:t>
      </w:r>
      <w:r>
        <w:rPr>
          <w:rFonts w:hint="eastAsia"/>
          <w:b/>
          <w:sz w:val="21"/>
          <w:szCs w:val="21"/>
          <w:u w:val="single"/>
          <w:lang w:eastAsia="zh-CN"/>
        </w:rPr>
        <w:t>-3</w:t>
      </w:r>
      <w:r>
        <w:rPr>
          <w:b/>
          <w:sz w:val="21"/>
          <w:szCs w:val="21"/>
          <w:u w:val="single"/>
          <w:lang w:eastAsia="ko-KR"/>
        </w:rPr>
        <w:t xml:space="preserve">-1: </w:t>
      </w:r>
      <w:r>
        <w:rPr>
          <w:b/>
          <w:sz w:val="21"/>
          <w:szCs w:val="21"/>
          <w:u w:val="single"/>
          <w:lang w:eastAsia="zh-CN"/>
        </w:rPr>
        <w:t>For network commanded TA adjustment</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w:t>
      </w:r>
      <w:r>
        <w:rPr>
          <w:rFonts w:hint="eastAsia" w:eastAsia="宋体"/>
          <w:sz w:val="21"/>
          <w:szCs w:val="21"/>
          <w:lang w:eastAsia="zh-CN"/>
        </w:rPr>
        <w:t>al</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Option 1: N</w:t>
      </w:r>
      <w:r>
        <w:rPr>
          <w:sz w:val="21"/>
          <w:szCs w:val="21"/>
          <w:lang w:eastAsia="zh-CN"/>
        </w:rPr>
        <w:t>etwork commanded TA adjustments</w:t>
      </w:r>
      <w:r>
        <w:rPr>
          <w:rFonts w:hint="eastAsia"/>
          <w:sz w:val="21"/>
          <w:szCs w:val="21"/>
          <w:lang w:eastAsia="zh-CN"/>
        </w:rPr>
        <w:t xml:space="preserve"> should be </w:t>
      </w:r>
      <w:r>
        <w:rPr>
          <w:sz w:val="21"/>
          <w:szCs w:val="21"/>
          <w:lang w:eastAsia="zh-CN"/>
        </w:rPr>
        <w:t>avoided</w:t>
      </w:r>
      <w:r>
        <w:rPr>
          <w:sz w:val="21"/>
          <w:szCs w:val="21"/>
        </w:rPr>
        <w:t xml:space="preserve"> </w:t>
      </w:r>
      <w:r>
        <w:rPr>
          <w:bCs/>
          <w:sz w:val="21"/>
        </w:rPr>
        <w:t>in between</w:t>
      </w:r>
      <w:r>
        <w:rPr>
          <w:b/>
          <w:bCs/>
          <w:sz w:val="21"/>
        </w:rPr>
        <w:t xml:space="preserve"> </w:t>
      </w:r>
      <w:r>
        <w:rPr>
          <w:rFonts w:hint="eastAsia"/>
          <w:sz w:val="21"/>
          <w:szCs w:val="21"/>
          <w:lang w:eastAsia="zh-CN"/>
        </w:rPr>
        <w:t>the repetition (MTK, ZTE, E///, HW, QC)</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E///: </w:t>
      </w:r>
      <w:r>
        <w:rPr>
          <w:sz w:val="21"/>
          <w:szCs w:val="21"/>
          <w:lang w:eastAsia="zh-CN"/>
        </w:rPr>
        <w:t>BS receiver seems to tolerate the UE time error for narrowband RB allocation. For wider RB allocation the time error is not ignorable, the UE time error should be avoided system level.</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Option 2: (CTC)</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For n</w:t>
      </w:r>
      <w:r>
        <w:rPr>
          <w:sz w:val="21"/>
          <w:szCs w:val="21"/>
          <w:lang w:eastAsia="zh-CN"/>
        </w:rPr>
        <w:t>etwork commanded TA adjustment, which is known to both UE and BS</w:t>
      </w:r>
      <w:r>
        <w:rPr>
          <w:rFonts w:hint="eastAsia"/>
          <w:sz w:val="21"/>
          <w:szCs w:val="21"/>
          <w:lang w:eastAsia="zh-CN"/>
        </w:rPr>
        <w:t>,</w:t>
      </w:r>
      <w:r>
        <w:rPr>
          <w:sz w:val="21"/>
          <w:szCs w:val="21"/>
          <w:lang w:eastAsia="zh-CN"/>
        </w:rPr>
        <w:t xml:space="preserve"> </w:t>
      </w:r>
      <w:r>
        <w:rPr>
          <w:rFonts w:hint="eastAsia"/>
          <w:sz w:val="21"/>
          <w:szCs w:val="21"/>
          <w:lang w:eastAsia="zh-CN"/>
        </w:rPr>
        <w:t>t</w:t>
      </w:r>
      <w:r>
        <w:rPr>
          <w:sz w:val="21"/>
          <w:szCs w:val="21"/>
          <w:lang w:eastAsia="zh-CN"/>
        </w:rPr>
        <w:t>he corresponding phase change can be pre-compensated at UE baseband processing or compensated at BS baseband processing.</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r>
        <w:rPr>
          <w:sz w:val="21"/>
          <w:szCs w:val="21"/>
          <w:lang w:eastAsia="zh-CN"/>
        </w:rPr>
        <w:t>TA adjustment tolerance, which it is known to UE and probably not known to the BS</w:t>
      </w:r>
      <w:r>
        <w:rPr>
          <w:rFonts w:hint="eastAsia"/>
          <w:sz w:val="21"/>
          <w:szCs w:val="21"/>
          <w:lang w:eastAsia="zh-CN"/>
        </w:rPr>
        <w:t>,</w:t>
      </w:r>
      <w:r>
        <w:rPr>
          <w:sz w:val="21"/>
          <w:szCs w:val="21"/>
          <w:lang w:eastAsia="zh-CN"/>
        </w:rPr>
        <w:t xml:space="preserve"> </w:t>
      </w:r>
      <w:r>
        <w:rPr>
          <w:rFonts w:hint="eastAsia"/>
          <w:sz w:val="21"/>
          <w:szCs w:val="21"/>
          <w:lang w:eastAsia="zh-CN"/>
        </w:rPr>
        <w:t>t</w:t>
      </w:r>
      <w:r>
        <w:rPr>
          <w:sz w:val="21"/>
          <w:szCs w:val="21"/>
          <w:lang w:eastAsia="zh-CN"/>
        </w:rPr>
        <w:t>he corresponding phase change can be pre-compensated at UE baseband processing</w:t>
      </w:r>
      <w:r>
        <w:rPr>
          <w:rFonts w:hint="eastAsia"/>
          <w:sz w:val="21"/>
          <w:szCs w:val="21"/>
          <w:lang w:eastAsia="zh-CN"/>
        </w:rPr>
        <w:t>,</w:t>
      </w:r>
      <w:r>
        <w:rPr>
          <w:sz w:val="21"/>
          <w:szCs w:val="21"/>
          <w:lang w:eastAsia="zh-CN"/>
        </w:rPr>
        <w:t xml:space="preserve"> </w:t>
      </w:r>
      <w:r>
        <w:rPr>
          <w:rFonts w:hint="eastAsia"/>
          <w:sz w:val="21"/>
          <w:szCs w:val="21"/>
          <w:lang w:eastAsia="zh-CN"/>
        </w:rPr>
        <w:t>o</w:t>
      </w:r>
      <w:r>
        <w:rPr>
          <w:sz w:val="21"/>
          <w:szCs w:val="21"/>
          <w:lang w:eastAsia="zh-CN"/>
        </w:rPr>
        <w:t>r alternatively, BS can estimate the timing tolerance/adjustment based on uplink reference signal and compensate the corresponding phase change in baseband processing.</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Is it possible to agree with o</w:t>
      </w:r>
      <w:r>
        <w:rPr>
          <w:sz w:val="21"/>
          <w:szCs w:val="21"/>
          <w:lang w:eastAsia="zh-CN"/>
        </w:rPr>
        <w:t>p</w:t>
      </w:r>
      <w:r>
        <w:rPr>
          <w:rFonts w:hint="eastAsia"/>
          <w:sz w:val="21"/>
          <w:szCs w:val="21"/>
          <w:lang w:eastAsia="zh-CN"/>
        </w:rPr>
        <w:t>tion 1 based on majority companies</w:t>
      </w:r>
      <w:r>
        <w:rPr>
          <w:sz w:val="21"/>
          <w:szCs w:val="21"/>
          <w:lang w:eastAsia="zh-CN"/>
        </w:rPr>
        <w:t>’</w:t>
      </w:r>
      <w:r>
        <w:rPr>
          <w:rFonts w:hint="eastAsia"/>
          <w:sz w:val="21"/>
          <w:szCs w:val="21"/>
          <w:lang w:eastAsia="zh-CN"/>
        </w:rPr>
        <w:t xml:space="preserve"> support?</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8"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16" w:author="Chunhui Zhang" w:date="2021-08-16T10:42:00Z">
              <w:r>
                <w:rPr>
                  <w:rFonts w:eastAsia="DengXian"/>
                  <w:sz w:val="21"/>
                  <w:szCs w:val="21"/>
                  <w:lang w:val="en-US" w:eastAsia="zh-CN"/>
                </w:rPr>
                <w:t>Ericsson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17" w:author="Chunhui Zhang" w:date="2021-08-16T10:42:00Z">
              <w:r>
                <w:rPr>
                  <w:rFonts w:eastAsia="DengXian"/>
                  <w:sz w:val="21"/>
                  <w:szCs w:val="21"/>
                  <w:lang w:val="en-US" w:eastAsia="zh-CN"/>
                </w:rPr>
                <w:t xml:space="preserve">Option 1. TA should be avoided. As a matter </w:t>
              </w:r>
            </w:ins>
            <w:ins w:id="418" w:author="Chunhui Zhang" w:date="2021-08-16T10:43:00Z">
              <w:r>
                <w:rPr>
                  <w:rFonts w:eastAsia="DengXian"/>
                  <w:sz w:val="21"/>
                  <w:szCs w:val="21"/>
                  <w:lang w:val="en-US" w:eastAsia="zh-CN"/>
                </w:rPr>
                <w:t xml:space="preserve">of fact, the BS also introduce the “time error” due to the TA granularity.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19" w:author="ZTE2" w:date="2021-08-17T09:53:00Z">
              <w:r>
                <w:rPr>
                  <w:rFonts w:hint="eastAsia" w:eastAsia="DengXian"/>
                  <w:sz w:val="21"/>
                  <w:szCs w:val="21"/>
                  <w:lang w:val="en-US" w:eastAsia="zh-CN"/>
                </w:rPr>
                <w:t>ZTE</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20" w:author="ZTE2" w:date="2021-08-17T09:57:00Z">
              <w:r>
                <w:rPr>
                  <w:rFonts w:eastAsia="DengXian"/>
                  <w:sz w:val="21"/>
                  <w:szCs w:val="21"/>
                  <w:lang w:val="en-US" w:eastAsia="zh-CN"/>
                </w:rPr>
                <w:t>Option 1.</w:t>
              </w:r>
            </w:ins>
            <w:ins w:id="421" w:author="ZTE2" w:date="2021-08-17T09:58:00Z">
              <w:r>
                <w:rPr>
                  <w:rFonts w:hint="eastAsia" w:eastAsia="DengXian"/>
                  <w:sz w:val="21"/>
                  <w:szCs w:val="21"/>
                  <w:lang w:val="en-US" w:eastAsia="zh-CN"/>
                </w:rPr>
                <w:t xml:space="preserve">TA command during the different </w:t>
              </w:r>
            </w:ins>
            <w:ins w:id="422" w:author="ZTE2" w:date="2021-08-17T09:59:00Z">
              <w:r>
                <w:rPr>
                  <w:rFonts w:hint="eastAsia" w:eastAsia="DengXian"/>
                  <w:sz w:val="21"/>
                  <w:szCs w:val="21"/>
                  <w:lang w:val="en-US" w:eastAsia="zh-CN"/>
                </w:rPr>
                <w:t>repetitions would introduce TA inaccuracy resulting in high phase shift for different repetitions, this should be avoided.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23" w:author="Huawei" w:date="2021-08-17T12:12:00Z">
              <w:r>
                <w:rPr>
                  <w:rFonts w:hint="eastAsia" w:eastAsia="DengXian"/>
                  <w:sz w:val="21"/>
                  <w:szCs w:val="21"/>
                  <w:lang w:val="en-US" w:eastAsia="zh-CN"/>
                </w:rPr>
                <w:t>H</w:t>
              </w:r>
            </w:ins>
            <w:ins w:id="424" w:author="Huawei" w:date="2021-08-17T12:12:00Z">
              <w:r>
                <w:rPr>
                  <w:rFonts w:eastAsia="DengXian"/>
                  <w:sz w:val="21"/>
                  <w:szCs w:val="21"/>
                  <w:lang w:val="en-US" w:eastAsia="zh-CN"/>
                </w:rPr>
                <w:t>uawei, HiSilicon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25" w:author="Huawei" w:date="2021-08-17T12:13:00Z">
              <w:r>
                <w:rPr>
                  <w:rFonts w:hint="eastAsia" w:eastAsia="DengXian"/>
                  <w:sz w:val="21"/>
                  <w:szCs w:val="21"/>
                  <w:lang w:val="en-US" w:eastAsia="zh-CN"/>
                </w:rPr>
                <w:t>O</w:t>
              </w:r>
            </w:ins>
            <w:ins w:id="426" w:author="Huawei" w:date="2021-08-17T12:13:00Z">
              <w:r>
                <w:rPr>
                  <w:rFonts w:eastAsia="DengXian"/>
                  <w:sz w:val="21"/>
                  <w:szCs w:val="21"/>
                  <w:lang w:val="en-US" w:eastAsia="zh-CN"/>
                </w:rPr>
                <w:t xml:space="preserve">ption 1, this </w:t>
              </w:r>
            </w:ins>
            <w:ins w:id="427" w:author="Huawei" w:date="2021-08-17T12:14:00Z">
              <w:r>
                <w:rPr>
                  <w:rFonts w:eastAsia="DengXian"/>
                  <w:sz w:val="21"/>
                  <w:szCs w:val="21"/>
                  <w:lang w:val="en-US" w:eastAsia="zh-CN"/>
                </w:rPr>
                <w:t xml:space="preserve">is </w:t>
              </w:r>
            </w:ins>
            <w:ins w:id="428" w:author="Huawei" w:date="2021-08-17T12:13:00Z">
              <w:r>
                <w:rPr>
                  <w:rFonts w:eastAsia="DengXian"/>
                  <w:sz w:val="21"/>
                  <w:szCs w:val="21"/>
                  <w:lang w:val="en-US" w:eastAsia="zh-CN"/>
                </w:rPr>
                <w:t>beca</w:t>
              </w:r>
            </w:ins>
            <w:ins w:id="429" w:author="Huawei" w:date="2021-08-17T12:14:00Z">
              <w:r>
                <w:rPr>
                  <w:rFonts w:eastAsia="DengXian"/>
                  <w:sz w:val="21"/>
                  <w:szCs w:val="21"/>
                  <w:lang w:val="en-US" w:eastAsia="zh-CN"/>
                </w:rPr>
                <w:t>use it is hard to define UE or gNB behavior on TA compensation, it is better to avoid any adju</w:t>
              </w:r>
            </w:ins>
            <w:ins w:id="430" w:author="Huawei" w:date="2021-08-17T12:15:00Z">
              <w:r>
                <w:rPr>
                  <w:rFonts w:eastAsia="DengXian"/>
                  <w:sz w:val="21"/>
                  <w:szCs w:val="21"/>
                  <w:lang w:val="en-US" w:eastAsia="zh-CN"/>
                </w:rPr>
                <w:t>stment during JCE window to ensure on the performance gain.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1" w:author="Virgil Comsa" w:date="2021-08-17T10:09:00Z"/>
        </w:trPr>
        <w:tc>
          <w:tcPr>
            <w:tcW w:w="1271" w:type="dxa"/>
          </w:tcPr>
          <w:p>
            <w:pPr>
              <w:overflowPunct w:val="0"/>
              <w:autoSpaceDE w:val="0"/>
              <w:autoSpaceDN w:val="0"/>
              <w:adjustRightInd w:val="0"/>
              <w:snapToGrid w:val="0"/>
              <w:spacing w:before="60" w:after="60"/>
              <w:textAlignment w:val="baseline"/>
              <w:rPr>
                <w:ins w:id="432" w:author="Virgil Comsa" w:date="2021-08-17T10:09:00Z"/>
                <w:rFonts w:eastAsia="DengXian"/>
                <w:sz w:val="21"/>
                <w:szCs w:val="21"/>
                <w:lang w:val="en-US" w:eastAsia="zh-CN"/>
              </w:rPr>
            </w:pPr>
            <w:ins w:id="433" w:author="Virgil Comsa" w:date="2021-08-17T10:09:00Z">
              <w:r>
                <w:rPr>
                  <w:rFonts w:eastAsia="DengXian"/>
                  <w:sz w:val="21"/>
                  <w:szCs w:val="21"/>
                  <w:lang w:val="en-US" w:eastAsia="zh-CN"/>
                </w:rPr>
                <w:t>IDC</w:t>
              </w:r>
            </w:ins>
          </w:p>
        </w:tc>
        <w:tc>
          <w:tcPr>
            <w:tcW w:w="7968" w:type="dxa"/>
          </w:tcPr>
          <w:p>
            <w:pPr>
              <w:overflowPunct w:val="0"/>
              <w:autoSpaceDE w:val="0"/>
              <w:autoSpaceDN w:val="0"/>
              <w:adjustRightInd w:val="0"/>
              <w:snapToGrid w:val="0"/>
              <w:spacing w:before="60" w:after="60"/>
              <w:textAlignment w:val="baseline"/>
              <w:rPr>
                <w:ins w:id="434" w:author="Virgil Comsa" w:date="2021-08-17T10:09:00Z"/>
                <w:rFonts w:eastAsia="DengXian"/>
                <w:sz w:val="21"/>
                <w:szCs w:val="21"/>
                <w:lang w:val="en-US" w:eastAsia="zh-CN"/>
              </w:rPr>
            </w:pPr>
            <w:ins w:id="435" w:author="Virgil Comsa" w:date="2021-08-17T10:10:00Z">
              <w:r>
                <w:rPr>
                  <w:rFonts w:eastAsia="DengXian"/>
                  <w:sz w:val="21"/>
                  <w:szCs w:val="21"/>
                  <w:lang w:val="en-US" w:eastAsia="zh-CN"/>
                </w:rPr>
                <w:t xml:space="preserve">Option 1. </w:t>
              </w:r>
            </w:ins>
            <w:ins w:id="436" w:author="Virgil Comsa" w:date="2021-08-17T10:09:00Z">
              <w:r>
                <w:rPr>
                  <w:rFonts w:eastAsia="DengXian"/>
                  <w:sz w:val="21"/>
                  <w:szCs w:val="21"/>
                  <w:lang w:val="en-US" w:eastAsia="zh-CN"/>
                </w:rPr>
                <w:t xml:space="preserve">Since TA commands are under gNB </w:t>
              </w:r>
            </w:ins>
            <w:ins w:id="437" w:author="Virgil Comsa" w:date="2021-08-17T13:04:00Z">
              <w:r>
                <w:rPr>
                  <w:rFonts w:eastAsia="DengXian"/>
                  <w:sz w:val="21"/>
                  <w:szCs w:val="21"/>
                  <w:lang w:val="en-US" w:eastAsia="zh-CN"/>
                </w:rPr>
                <w:t xml:space="preserve">control, </w:t>
              </w:r>
            </w:ins>
            <w:ins w:id="438" w:author="Virgil Comsa" w:date="2021-08-17T10:09:00Z">
              <w:r>
                <w:rPr>
                  <w:rFonts w:eastAsia="DengXian"/>
                  <w:sz w:val="21"/>
                  <w:szCs w:val="21"/>
                  <w:lang w:val="en-US" w:eastAsia="zh-CN"/>
                </w:rPr>
                <w:t>they can be avoided.</w:t>
              </w:r>
            </w:ins>
            <w:ins w:id="439" w:author="Virgil Comsa" w:date="2021-08-17T10:10:00Z">
              <w:r>
                <w:rPr>
                  <w:rFonts w:eastAsia="DengXian"/>
                  <w:sz w:val="21"/>
                  <w:szCs w:val="21"/>
                  <w:lang w:val="en-US" w:eastAsia="zh-CN"/>
                </w:rPr>
                <w:t xml:space="preserve"> Or the UE can delay TA application </w:t>
              </w:r>
            </w:ins>
            <w:ins w:id="440" w:author="Virgil Comsa" w:date="2021-08-17T13:04:00Z">
              <w:r>
                <w:rPr>
                  <w:rFonts w:eastAsia="DengXian"/>
                  <w:sz w:val="21"/>
                  <w:szCs w:val="21"/>
                  <w:lang w:val="en-US" w:eastAsia="zh-CN"/>
                </w:rPr>
                <w:t>until</w:t>
              </w:r>
            </w:ins>
            <w:ins w:id="441" w:author="Virgil Comsa" w:date="2021-08-17T10:10:00Z">
              <w:r>
                <w:rPr>
                  <w:rFonts w:eastAsia="DengXian"/>
                  <w:sz w:val="21"/>
                  <w:szCs w:val="21"/>
                  <w:lang w:val="en-US" w:eastAsia="zh-CN"/>
                </w:rPr>
                <w:t xml:space="preserve"> the end of the bundling window.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2" w:author="Tim Frost" w:date="2021-08-17T20:01:00Z"/>
        </w:trPr>
        <w:tc>
          <w:tcPr>
            <w:tcW w:w="1271" w:type="dxa"/>
          </w:tcPr>
          <w:p>
            <w:pPr>
              <w:overflowPunct w:val="0"/>
              <w:autoSpaceDE w:val="0"/>
              <w:autoSpaceDN w:val="0"/>
              <w:adjustRightInd w:val="0"/>
              <w:snapToGrid w:val="0"/>
              <w:spacing w:before="60" w:after="60"/>
              <w:textAlignment w:val="baseline"/>
              <w:rPr>
                <w:ins w:id="443" w:author="Tim Frost" w:date="2021-08-17T20:01:00Z"/>
                <w:rFonts w:eastAsia="DengXian"/>
                <w:sz w:val="21"/>
                <w:szCs w:val="21"/>
                <w:lang w:val="en-US" w:eastAsia="zh-CN"/>
              </w:rPr>
            </w:pPr>
            <w:ins w:id="444" w:author="Tim Frost" w:date="2021-08-17T20:01:00Z">
              <w:r>
                <w:rPr>
                  <w:rFonts w:eastAsia="DengXian"/>
                  <w:sz w:val="21"/>
                  <w:szCs w:val="21"/>
                  <w:lang w:val="en-US" w:eastAsia="zh-CN"/>
                </w:rPr>
                <w:t>MediaTek</w:t>
              </w:r>
            </w:ins>
          </w:p>
        </w:tc>
        <w:tc>
          <w:tcPr>
            <w:tcW w:w="7968" w:type="dxa"/>
          </w:tcPr>
          <w:p>
            <w:pPr>
              <w:overflowPunct w:val="0"/>
              <w:autoSpaceDE w:val="0"/>
              <w:autoSpaceDN w:val="0"/>
              <w:adjustRightInd w:val="0"/>
              <w:snapToGrid w:val="0"/>
              <w:spacing w:before="60" w:after="60"/>
              <w:textAlignment w:val="baseline"/>
              <w:rPr>
                <w:ins w:id="445" w:author="Tim Frost" w:date="2021-08-17T20:01:00Z"/>
                <w:rFonts w:eastAsia="DengXian"/>
                <w:sz w:val="21"/>
                <w:szCs w:val="21"/>
                <w:lang w:val="en-US" w:eastAsia="zh-CN"/>
              </w:rPr>
            </w:pPr>
            <w:ins w:id="446" w:author="Tim Frost" w:date="2021-08-17T20:01:00Z">
              <w:r>
                <w:rPr>
                  <w:rFonts w:eastAsia="DengXian"/>
                  <w:sz w:val="21"/>
                  <w:szCs w:val="21"/>
                  <w:lang w:val="en-US" w:eastAsia="zh-CN"/>
                </w:rPr>
                <w:t>Option 1, for same reasons as others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7" w:author="China Telecom" w:date="2021-08-18T13:51:00Z"/>
        </w:trPr>
        <w:tc>
          <w:tcPr>
            <w:tcW w:w="1271" w:type="dxa"/>
          </w:tcPr>
          <w:p>
            <w:pPr>
              <w:overflowPunct w:val="0"/>
              <w:autoSpaceDE w:val="0"/>
              <w:autoSpaceDN w:val="0"/>
              <w:adjustRightInd w:val="0"/>
              <w:snapToGrid w:val="0"/>
              <w:spacing w:before="60" w:after="60"/>
              <w:textAlignment w:val="baseline"/>
              <w:rPr>
                <w:ins w:id="448" w:author="China Telecom" w:date="2021-08-18T13:51:00Z"/>
                <w:rFonts w:eastAsia="DengXian"/>
                <w:sz w:val="21"/>
                <w:szCs w:val="21"/>
                <w:lang w:val="en-US" w:eastAsia="zh-CN"/>
              </w:rPr>
            </w:pPr>
            <w:ins w:id="449" w:author="China Telecom" w:date="2021-08-18T13:51:00Z">
              <w:r>
                <w:rPr>
                  <w:rFonts w:hint="eastAsia" w:eastAsia="DengXian"/>
                  <w:sz w:val="21"/>
                  <w:szCs w:val="21"/>
                  <w:lang w:val="en-US" w:eastAsia="zh-CN"/>
                </w:rPr>
                <w:t>China Telecom</w:t>
              </w:r>
            </w:ins>
          </w:p>
        </w:tc>
        <w:tc>
          <w:tcPr>
            <w:tcW w:w="7968" w:type="dxa"/>
          </w:tcPr>
          <w:p>
            <w:pPr>
              <w:overflowPunct w:val="0"/>
              <w:autoSpaceDE w:val="0"/>
              <w:autoSpaceDN w:val="0"/>
              <w:adjustRightInd w:val="0"/>
              <w:snapToGrid w:val="0"/>
              <w:spacing w:before="60" w:after="60"/>
              <w:textAlignment w:val="baseline"/>
              <w:rPr>
                <w:ins w:id="450" w:author="China Telecom" w:date="2021-08-18T13:51:00Z"/>
                <w:rFonts w:eastAsia="DengXian"/>
                <w:sz w:val="21"/>
                <w:szCs w:val="21"/>
                <w:lang w:val="en-US" w:eastAsia="zh-CN"/>
              </w:rPr>
            </w:pPr>
            <w:ins w:id="451" w:author="China Telecom" w:date="2021-08-18T13:51:00Z">
              <w:r>
                <w:rPr>
                  <w:rFonts w:hint="eastAsia" w:eastAsia="DengXian"/>
                  <w:sz w:val="21"/>
                  <w:szCs w:val="21"/>
                  <w:lang w:val="en-US" w:eastAsia="zh-CN"/>
                </w:rPr>
                <w:t>For the seek of progress, we can compromise to O</w:t>
              </w:r>
            </w:ins>
            <w:ins w:id="452" w:author="China Telecom" w:date="2021-08-18T13:51:00Z">
              <w:r>
                <w:rPr>
                  <w:rFonts w:eastAsia="DengXian"/>
                  <w:sz w:val="21"/>
                  <w:szCs w:val="21"/>
                  <w:lang w:val="en-US" w:eastAsia="zh-CN"/>
                </w:rPr>
                <w:t>p</w:t>
              </w:r>
            </w:ins>
            <w:ins w:id="453" w:author="China Telecom" w:date="2021-08-18T13:51:00Z">
              <w:r>
                <w:rPr>
                  <w:rFonts w:hint="eastAsia" w:eastAsia="DengXian"/>
                  <w:sz w:val="21"/>
                  <w:szCs w:val="21"/>
                  <w:lang w:val="en-US" w:eastAsia="zh-CN"/>
                </w:rPr>
                <w:t xml:space="preserve">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4" w:author="OPPO" w:date="2021-08-18T16:45:00Z"/>
        </w:trPr>
        <w:tc>
          <w:tcPr>
            <w:tcW w:w="1271" w:type="dxa"/>
          </w:tcPr>
          <w:p>
            <w:pPr>
              <w:overflowPunct w:val="0"/>
              <w:autoSpaceDE w:val="0"/>
              <w:autoSpaceDN w:val="0"/>
              <w:adjustRightInd w:val="0"/>
              <w:snapToGrid w:val="0"/>
              <w:spacing w:before="60" w:after="60"/>
              <w:textAlignment w:val="baseline"/>
              <w:rPr>
                <w:ins w:id="455" w:author="OPPO" w:date="2021-08-18T16:45:00Z"/>
                <w:rFonts w:eastAsia="DengXian"/>
                <w:sz w:val="21"/>
                <w:szCs w:val="21"/>
                <w:lang w:val="en-US" w:eastAsia="zh-CN"/>
              </w:rPr>
            </w:pPr>
            <w:ins w:id="456" w:author="OPPO" w:date="2021-08-18T16:45:00Z">
              <w:r>
                <w:rPr>
                  <w:rFonts w:hint="eastAsia" w:eastAsia="DengXian"/>
                  <w:sz w:val="21"/>
                  <w:szCs w:val="21"/>
                  <w:lang w:val="en-US" w:eastAsia="zh-CN"/>
                </w:rPr>
                <w:t>O</w:t>
              </w:r>
            </w:ins>
            <w:ins w:id="457" w:author="OPPO" w:date="2021-08-18T16:45:00Z">
              <w:r>
                <w:rPr>
                  <w:rFonts w:eastAsia="DengXian"/>
                  <w:sz w:val="21"/>
                  <w:szCs w:val="21"/>
                  <w:lang w:val="en-US" w:eastAsia="zh-CN"/>
                </w:rPr>
                <w:t>PPO</w:t>
              </w:r>
            </w:ins>
          </w:p>
        </w:tc>
        <w:tc>
          <w:tcPr>
            <w:tcW w:w="7968" w:type="dxa"/>
          </w:tcPr>
          <w:p>
            <w:pPr>
              <w:overflowPunct w:val="0"/>
              <w:autoSpaceDE w:val="0"/>
              <w:autoSpaceDN w:val="0"/>
              <w:adjustRightInd w:val="0"/>
              <w:snapToGrid w:val="0"/>
              <w:spacing w:before="60" w:after="60"/>
              <w:textAlignment w:val="baseline"/>
              <w:rPr>
                <w:ins w:id="458" w:author="OPPO" w:date="2021-08-18T16:45:00Z"/>
                <w:rFonts w:eastAsia="DengXian"/>
                <w:sz w:val="21"/>
                <w:szCs w:val="21"/>
                <w:lang w:val="en-US" w:eastAsia="zh-CN"/>
              </w:rPr>
            </w:pPr>
            <w:ins w:id="459" w:author="OPPO" w:date="2021-08-18T16:45:00Z">
              <w:r>
                <w:rPr>
                  <w:rFonts w:hint="eastAsia" w:eastAsia="DengXian"/>
                  <w:sz w:val="21"/>
                  <w:szCs w:val="21"/>
                  <w:lang w:val="en-US" w:eastAsia="zh-CN"/>
                </w:rPr>
                <w:t>O</w:t>
              </w:r>
            </w:ins>
            <w:ins w:id="460" w:author="OPPO" w:date="2021-08-18T16:45:00Z">
              <w:r>
                <w:rPr>
                  <w:rFonts w:eastAsia="DengXian"/>
                  <w:sz w:val="21"/>
                  <w:szCs w:val="21"/>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1" w:author="Nokia/NSB" w:date="2021-08-18T19:32:00Z"/>
        </w:trPr>
        <w:tc>
          <w:tcPr>
            <w:tcW w:w="1271" w:type="dxa"/>
          </w:tcPr>
          <w:p>
            <w:pPr>
              <w:overflowPunct w:val="0"/>
              <w:autoSpaceDE w:val="0"/>
              <w:autoSpaceDN w:val="0"/>
              <w:adjustRightInd w:val="0"/>
              <w:snapToGrid w:val="0"/>
              <w:spacing w:before="60" w:after="60"/>
              <w:textAlignment w:val="baseline"/>
              <w:rPr>
                <w:ins w:id="462" w:author="Nokia/NSB" w:date="2021-08-18T19:32:00Z"/>
                <w:rFonts w:eastAsia="DengXian"/>
                <w:sz w:val="21"/>
                <w:szCs w:val="21"/>
                <w:lang w:val="en-US" w:eastAsia="zh-CN"/>
              </w:rPr>
            </w:pPr>
            <w:ins w:id="463" w:author="Nokia/NSB" w:date="2021-08-18T19:32:00Z">
              <w:r>
                <w:rPr>
                  <w:rFonts w:eastAsia="DengXian"/>
                  <w:sz w:val="21"/>
                  <w:szCs w:val="21"/>
                  <w:lang w:val="en-US" w:eastAsia="zh-CN"/>
                </w:rPr>
                <w:t>Nokia/NSB</w:t>
              </w:r>
            </w:ins>
          </w:p>
        </w:tc>
        <w:tc>
          <w:tcPr>
            <w:tcW w:w="7968" w:type="dxa"/>
          </w:tcPr>
          <w:p>
            <w:pPr>
              <w:overflowPunct w:val="0"/>
              <w:autoSpaceDE w:val="0"/>
              <w:autoSpaceDN w:val="0"/>
              <w:adjustRightInd w:val="0"/>
              <w:snapToGrid w:val="0"/>
              <w:spacing w:before="60" w:after="60"/>
              <w:textAlignment w:val="baseline"/>
              <w:rPr>
                <w:ins w:id="464" w:author="Nokia/NSB" w:date="2021-08-18T19:32:00Z"/>
                <w:rFonts w:eastAsia="DengXian"/>
                <w:sz w:val="21"/>
                <w:szCs w:val="21"/>
                <w:lang w:val="en-US" w:eastAsia="zh-CN"/>
              </w:rPr>
            </w:pPr>
            <w:ins w:id="465" w:author="Nokia/NSB" w:date="2021-08-18T19:32: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6" w:author="Qualcomm User" w:date="2021-08-18T11:45:00Z"/>
        </w:trPr>
        <w:tc>
          <w:tcPr>
            <w:tcW w:w="1271" w:type="dxa"/>
          </w:tcPr>
          <w:p>
            <w:pPr>
              <w:overflowPunct w:val="0"/>
              <w:autoSpaceDE w:val="0"/>
              <w:autoSpaceDN w:val="0"/>
              <w:adjustRightInd w:val="0"/>
              <w:snapToGrid w:val="0"/>
              <w:spacing w:before="60" w:after="60"/>
              <w:textAlignment w:val="baseline"/>
              <w:rPr>
                <w:ins w:id="467" w:author="Qualcomm User" w:date="2021-08-18T11:45:00Z"/>
                <w:rFonts w:eastAsia="DengXian"/>
                <w:sz w:val="21"/>
                <w:szCs w:val="21"/>
                <w:lang w:val="en-US" w:eastAsia="zh-CN"/>
              </w:rPr>
            </w:pPr>
            <w:ins w:id="468" w:author="Qualcomm User" w:date="2021-08-18T11:45:00Z">
              <w:r>
                <w:rPr>
                  <w:rFonts w:eastAsia="DengXian"/>
                  <w:sz w:val="21"/>
                  <w:szCs w:val="21"/>
                  <w:lang w:val="en-US" w:eastAsia="zh-CN"/>
                </w:rPr>
                <w:t>Qualcomm</w:t>
              </w:r>
            </w:ins>
          </w:p>
        </w:tc>
        <w:tc>
          <w:tcPr>
            <w:tcW w:w="7968" w:type="dxa"/>
          </w:tcPr>
          <w:p>
            <w:pPr>
              <w:overflowPunct w:val="0"/>
              <w:autoSpaceDE w:val="0"/>
              <w:autoSpaceDN w:val="0"/>
              <w:adjustRightInd w:val="0"/>
              <w:snapToGrid w:val="0"/>
              <w:spacing w:before="60" w:after="60"/>
              <w:textAlignment w:val="baseline"/>
              <w:rPr>
                <w:ins w:id="469" w:author="Qualcomm User" w:date="2021-08-18T11:45:00Z"/>
                <w:rFonts w:eastAsia="DengXian"/>
                <w:sz w:val="21"/>
                <w:szCs w:val="21"/>
                <w:lang w:val="en-US" w:eastAsia="zh-CN"/>
              </w:rPr>
            </w:pPr>
            <w:ins w:id="470" w:author="Qualcomm User" w:date="2021-08-18T11:45:00Z">
              <w:r>
                <w:rPr>
                  <w:rFonts w:eastAsia="DengXian"/>
                  <w:sz w:val="21"/>
                  <w:szCs w:val="21"/>
                  <w:lang w:val="en-US" w:eastAsia="zh-CN"/>
                </w:rPr>
                <w:t>Option 1 is preferred. For CTC, the error still remains if UE tries to compensate. It is not possible for UE to know the error it has.</w:t>
              </w:r>
            </w:ins>
          </w:p>
        </w:tc>
      </w:tr>
    </w:tbl>
    <w:p>
      <w:pPr>
        <w:snapToGrid w:val="0"/>
        <w:spacing w:before="60" w:after="60"/>
        <w:rPr>
          <w:b/>
          <w:sz w:val="21"/>
          <w:szCs w:val="21"/>
          <w:u w:val="single"/>
          <w:lang w:val="en-US" w:eastAsia="zh-CN"/>
        </w:rPr>
      </w:pPr>
    </w:p>
    <w:p>
      <w:pPr>
        <w:snapToGrid w:val="0"/>
        <w:spacing w:before="60" w:after="60"/>
        <w:rPr>
          <w:sz w:val="21"/>
          <w:szCs w:val="21"/>
        </w:rPr>
      </w:pPr>
      <w:r>
        <w:rPr>
          <w:b/>
          <w:sz w:val="21"/>
          <w:szCs w:val="21"/>
          <w:u w:val="single"/>
          <w:lang w:eastAsia="ko-KR"/>
        </w:rPr>
        <w:t>Issue 1</w:t>
      </w:r>
      <w:r>
        <w:rPr>
          <w:rFonts w:hint="eastAsia"/>
          <w:b/>
          <w:sz w:val="21"/>
          <w:szCs w:val="21"/>
          <w:u w:val="single"/>
          <w:lang w:eastAsia="zh-CN"/>
        </w:rPr>
        <w:t>-3</w:t>
      </w:r>
      <w:r>
        <w:rPr>
          <w:b/>
          <w:sz w:val="21"/>
          <w:szCs w:val="21"/>
          <w:u w:val="single"/>
          <w:lang w:eastAsia="ko-KR"/>
        </w:rPr>
        <w:t>-</w:t>
      </w:r>
      <w:r>
        <w:rPr>
          <w:rFonts w:hint="eastAsia"/>
          <w:b/>
          <w:sz w:val="21"/>
          <w:szCs w:val="21"/>
          <w:u w:val="single"/>
          <w:lang w:eastAsia="zh-CN"/>
        </w:rPr>
        <w:t>2</w:t>
      </w:r>
      <w:r>
        <w:rPr>
          <w:b/>
          <w:sz w:val="21"/>
          <w:szCs w:val="21"/>
          <w:u w:val="single"/>
          <w:lang w:eastAsia="ko-KR"/>
        </w:rPr>
        <w:t xml:space="preserve">: </w:t>
      </w:r>
      <w:r>
        <w:rPr>
          <w:b/>
          <w:sz w:val="21"/>
          <w:szCs w:val="21"/>
          <w:u w:val="single"/>
          <w:lang w:eastAsia="zh-CN"/>
        </w:rPr>
        <w:t>For UE autonomous adjustment</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w:t>
      </w:r>
      <w:r>
        <w:rPr>
          <w:rFonts w:hint="eastAsia" w:eastAsia="宋体"/>
          <w:sz w:val="21"/>
          <w:szCs w:val="21"/>
          <w:lang w:eastAsia="zh-CN"/>
        </w:rPr>
        <w:t>al</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 xml:space="preserve">Option 1: </w:t>
      </w:r>
      <w:r>
        <w:rPr>
          <w:sz w:val="21"/>
          <w:szCs w:val="21"/>
          <w:lang w:eastAsia="zh-CN"/>
        </w:rPr>
        <w:t xml:space="preserve">UE autonomous adjustment </w:t>
      </w:r>
      <w:r>
        <w:rPr>
          <w:rFonts w:hint="eastAsia"/>
          <w:sz w:val="21"/>
          <w:szCs w:val="21"/>
          <w:lang w:eastAsia="zh-CN"/>
        </w:rPr>
        <w:t xml:space="preserve">is not expected </w:t>
      </w:r>
      <w:r>
        <w:rPr>
          <w:bCs/>
          <w:sz w:val="21"/>
        </w:rPr>
        <w:t>in between</w:t>
      </w:r>
      <w:r>
        <w:rPr>
          <w:b/>
          <w:bCs/>
          <w:sz w:val="21"/>
        </w:rPr>
        <w:t xml:space="preserve"> </w:t>
      </w:r>
      <w:r>
        <w:rPr>
          <w:rFonts w:hint="eastAsia"/>
          <w:sz w:val="21"/>
          <w:szCs w:val="21"/>
          <w:lang w:eastAsia="zh-CN"/>
        </w:rPr>
        <w:t>the repetition (MTK, [E///], QC)</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E///: </w:t>
      </w:r>
      <w:ins w:id="471" w:author="China Telecom" w:date="2021-08-13T15:31:00Z">
        <w:r>
          <w:rPr>
            <w:rFonts w:hint="eastAsia"/>
            <w:sz w:val="21"/>
            <w:szCs w:val="21"/>
            <w:lang w:eastAsia="zh-CN"/>
          </w:rPr>
          <w:t xml:space="preserve">1) </w:t>
        </w:r>
      </w:ins>
      <w:ins w:id="472" w:author="China Telecom" w:date="2021-08-13T15:24:00Z">
        <w:r>
          <w:rPr>
            <w:sz w:val="21"/>
            <w:szCs w:val="21"/>
            <w:lang w:eastAsia="zh-CN"/>
          </w:rPr>
          <w:t xml:space="preserve">BS receiver seems to tolerate the UE time error for narrowband RB allocation. For wider RB allocation the time error is not ignorable, the UE time error should be avoided system level. </w:t>
        </w:r>
      </w:ins>
      <w:ins w:id="473" w:author="China Telecom" w:date="2021-08-13T15:31:00Z">
        <w:r>
          <w:rPr>
            <w:rFonts w:hint="eastAsia"/>
            <w:sz w:val="21"/>
            <w:szCs w:val="21"/>
            <w:lang w:eastAsia="zh-CN"/>
          </w:rPr>
          <w:t xml:space="preserve">2) </w:t>
        </w:r>
      </w:ins>
      <w:r>
        <w:rPr>
          <w:sz w:val="21"/>
          <w:szCs w:val="21"/>
          <w:lang w:eastAsia="zh-CN"/>
        </w:rPr>
        <w:t>If the UE autonomous uplink time adjustment is disabled, the RAN1 specification impact is not avoidable.</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 xml:space="preserve">Option 2: </w:t>
      </w:r>
      <w:r>
        <w:rPr>
          <w:rFonts w:hint="eastAsia"/>
          <w:sz w:val="21"/>
          <w:szCs w:val="21"/>
          <w:lang w:val="en-US" w:eastAsia="zh-CN"/>
        </w:rPr>
        <w:t>Up to UE implementation (ZTE</w:t>
      </w:r>
      <w:r>
        <w:rPr>
          <w:rFonts w:hint="eastAsia"/>
          <w:sz w:val="21"/>
          <w:szCs w:val="21"/>
          <w:lang w:eastAsia="zh-CN"/>
        </w:rPr>
        <w:t>, HW</w:t>
      </w:r>
      <w:r>
        <w:rPr>
          <w:rFonts w:hint="eastAsia"/>
          <w:sz w:val="21"/>
          <w:szCs w:val="21"/>
          <w:lang w:val="en-US"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 xml:space="preserve">Option 3: </w:t>
      </w:r>
      <w:r>
        <w:rPr>
          <w:sz w:val="21"/>
          <w:szCs w:val="21"/>
          <w:lang w:eastAsia="zh-CN"/>
        </w:rPr>
        <w:t>The corresponding phase change can be pre-compensated at UE baseband processing</w:t>
      </w:r>
      <w:r>
        <w:rPr>
          <w:rFonts w:hint="eastAsia"/>
          <w:sz w:val="21"/>
          <w:szCs w:val="21"/>
          <w:lang w:eastAsia="zh-CN"/>
        </w:rPr>
        <w:t>,</w:t>
      </w:r>
      <w:r>
        <w:rPr>
          <w:sz w:val="21"/>
          <w:szCs w:val="21"/>
          <w:lang w:eastAsia="zh-CN"/>
        </w:rPr>
        <w:t xml:space="preserve"> </w:t>
      </w:r>
      <w:r>
        <w:rPr>
          <w:rFonts w:hint="eastAsia"/>
          <w:sz w:val="21"/>
          <w:szCs w:val="21"/>
          <w:lang w:eastAsia="zh-CN"/>
        </w:rPr>
        <w:t>o</w:t>
      </w:r>
      <w:r>
        <w:rPr>
          <w:sz w:val="21"/>
          <w:szCs w:val="21"/>
          <w:lang w:eastAsia="zh-CN"/>
        </w:rPr>
        <w:t xml:space="preserve">r </w:t>
      </w:r>
      <w:r>
        <w:rPr>
          <w:rFonts w:hint="eastAsia"/>
          <w:sz w:val="21"/>
          <w:szCs w:val="21"/>
          <w:lang w:eastAsia="zh-CN"/>
        </w:rPr>
        <w:t>estimated</w:t>
      </w:r>
      <w:r>
        <w:rPr>
          <w:sz w:val="21"/>
          <w:szCs w:val="21"/>
          <w:lang w:eastAsia="zh-CN"/>
        </w:rPr>
        <w:t xml:space="preserve"> and compensate</w:t>
      </w:r>
      <w:r>
        <w:rPr>
          <w:rFonts w:hint="eastAsia"/>
          <w:sz w:val="21"/>
          <w:szCs w:val="21"/>
          <w:lang w:eastAsia="zh-CN"/>
        </w:rPr>
        <w:t>d</w:t>
      </w:r>
      <w:r>
        <w:rPr>
          <w:sz w:val="21"/>
          <w:szCs w:val="21"/>
          <w:lang w:eastAsia="zh-CN"/>
        </w:rPr>
        <w:t xml:space="preserve"> </w:t>
      </w:r>
      <w:r>
        <w:rPr>
          <w:rFonts w:hint="eastAsia"/>
          <w:sz w:val="21"/>
          <w:szCs w:val="21"/>
          <w:lang w:eastAsia="zh-CN"/>
        </w:rPr>
        <w:t>at BS</w:t>
      </w:r>
      <w:r>
        <w:rPr>
          <w:sz w:val="21"/>
          <w:szCs w:val="21"/>
          <w:lang w:eastAsia="zh-CN"/>
        </w:rPr>
        <w:t xml:space="preserve"> baseband processing.</w:t>
      </w:r>
      <w:r>
        <w:rPr>
          <w:rFonts w:hint="eastAsia"/>
          <w:sz w:val="21"/>
          <w:szCs w:val="21"/>
          <w:lang w:eastAsia="zh-CN"/>
        </w:rPr>
        <w:t xml:space="preserve"> (CTC)</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CTC: For </w:t>
      </w:r>
      <w:r>
        <w:rPr>
          <w:sz w:val="21"/>
          <w:szCs w:val="21"/>
          <w:lang w:eastAsia="zh-CN"/>
        </w:rPr>
        <w:t xml:space="preserve">UE autonomous adjustment, it applies when </w:t>
      </w:r>
      <w:r>
        <w:rPr>
          <w:rFonts w:cs="v4.2.0"/>
          <w:sz w:val="21"/>
          <w:szCs w:val="21"/>
        </w:rPr>
        <w:t xml:space="preserve">the transmission timing error between the UE and the reference </w:t>
      </w:r>
      <w:r>
        <w:rPr>
          <w:rFonts w:cs="v4.2.0"/>
          <w:sz w:val="21"/>
          <w:szCs w:val="21"/>
          <w:lang w:eastAsia="ja-JP"/>
        </w:rPr>
        <w:t>timing</w:t>
      </w:r>
      <w:r>
        <w:rPr>
          <w:rFonts w:cs="v4.2.0"/>
          <w:sz w:val="21"/>
          <w:szCs w:val="21"/>
        </w:rPr>
        <w:t xml:space="preserve"> exceeds </w:t>
      </w:r>
      <w:r>
        <w:rPr>
          <w:rFonts w:cs="v4.2.0"/>
          <w:sz w:val="21"/>
          <w:szCs w:val="21"/>
          <w:lang w:eastAsia="zh-CN"/>
        </w:rPr>
        <w:t>a threshold</w:t>
      </w:r>
      <w:r>
        <w:rPr>
          <w:sz w:val="21"/>
          <w:szCs w:val="21"/>
          <w:lang w:eastAsia="zh-CN"/>
        </w:rPr>
        <w:t>, i.e., when the propagation delay between the BS and UE changes due to UE movement.</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 xml:space="preserve">Further discuss </w:t>
      </w:r>
      <w:r>
        <w:rPr>
          <w:sz w:val="21"/>
          <w:szCs w:val="21"/>
          <w:lang w:eastAsia="zh-CN"/>
        </w:rPr>
        <w:t>the</w:t>
      </w:r>
      <w:r>
        <w:rPr>
          <w:rFonts w:hint="eastAsia"/>
          <w:sz w:val="21"/>
          <w:szCs w:val="21"/>
          <w:lang w:eastAsia="zh-CN"/>
        </w:rPr>
        <w:t xml:space="preserve"> following aspects: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For option 1, do we need to ask RAN1 to check if there is any RAN1 spec impact</w:t>
      </w:r>
      <w:r>
        <w:rPr>
          <w:sz w:val="21"/>
          <w:szCs w:val="21"/>
          <w:lang w:eastAsia="zh-CN"/>
        </w:rPr>
        <w: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eastAsia="zh-CN"/>
        </w:rPr>
        <w:t xml:space="preserve">For option 2, if </w:t>
      </w:r>
      <w:r>
        <w:rPr>
          <w:sz w:val="21"/>
          <w:szCs w:val="21"/>
          <w:lang w:eastAsia="zh-CN"/>
        </w:rPr>
        <w:t xml:space="preserve">UE autonomous adjustment is allowed but not </w:t>
      </w:r>
      <w:r>
        <w:rPr>
          <w:rFonts w:hint="eastAsia"/>
          <w:sz w:val="21"/>
          <w:szCs w:val="21"/>
          <w:lang w:eastAsia="zh-CN"/>
        </w:rPr>
        <w:t>(pre-</w:t>
      </w:r>
      <w:r>
        <w:rPr>
          <w:sz w:val="21"/>
          <w:szCs w:val="21"/>
          <w:lang w:eastAsia="zh-CN"/>
        </w:rPr>
        <w:t>)compensated</w:t>
      </w:r>
      <w:r>
        <w:rPr>
          <w:rFonts w:hint="eastAsia"/>
          <w:sz w:val="21"/>
          <w:szCs w:val="21"/>
          <w:lang w:eastAsia="zh-CN"/>
        </w:rPr>
        <w:t xml:space="preserve">, would it be </w:t>
      </w:r>
      <w:r>
        <w:rPr>
          <w:sz w:val="21"/>
          <w:szCs w:val="21"/>
          <w:lang w:eastAsia="zh-CN"/>
        </w:rPr>
        <w:t>possible</w:t>
      </w:r>
      <w:r>
        <w:rPr>
          <w:rFonts w:hint="eastAsia"/>
          <w:sz w:val="21"/>
          <w:szCs w:val="21"/>
          <w:lang w:eastAsia="zh-CN"/>
        </w:rPr>
        <w:t xml:space="preserve"> to still keep </w:t>
      </w:r>
      <w:r>
        <w:rPr>
          <w:sz w:val="21"/>
          <w:szCs w:val="21"/>
          <w:lang w:val="en-US"/>
        </w:rPr>
        <w:t>phase tolerance within certain level</w:t>
      </w:r>
      <w:r>
        <w:rPr>
          <w:rFonts w:hint="eastAsia"/>
          <w:sz w:val="21"/>
          <w:szCs w:val="21"/>
          <w:lang w:val="en-US" w:eastAsia="zh-CN"/>
        </w:rPr>
        <w: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eastAsia="zh-CN"/>
        </w:rPr>
        <w:t xml:space="preserve">For option 3, </w:t>
      </w:r>
      <w:r>
        <w:rPr>
          <w:sz w:val="21"/>
          <w:szCs w:val="21"/>
          <w:lang w:eastAsia="zh-CN"/>
        </w:rPr>
        <w:t>feasibility</w:t>
      </w:r>
      <w:r>
        <w:rPr>
          <w:rFonts w:hint="eastAsia"/>
          <w:sz w:val="21"/>
          <w:szCs w:val="21"/>
          <w:lang w:eastAsia="zh-CN"/>
        </w:rPr>
        <w:t xml:space="preserve"> of the (</w:t>
      </w:r>
      <w:r>
        <w:rPr>
          <w:sz w:val="21"/>
          <w:szCs w:val="21"/>
          <w:lang w:eastAsia="zh-CN"/>
        </w:rPr>
        <w:t>pre-)compensation</w:t>
      </w:r>
      <w:r>
        <w:rPr>
          <w:rFonts w:hint="eastAsia"/>
          <w:sz w:val="21"/>
          <w:szCs w:val="21"/>
          <w:lang w:eastAsia="zh-CN"/>
        </w:rPr>
        <w:t xml:space="preserve"> at UE/BS </w:t>
      </w:r>
      <w:r>
        <w:rPr>
          <w:sz w:val="21"/>
          <w:szCs w:val="21"/>
          <w:lang w:eastAsia="zh-CN"/>
        </w:rPr>
        <w:t>baseband processing</w:t>
      </w:r>
      <w:r>
        <w:rPr>
          <w:rFonts w:hint="eastAsia"/>
          <w:sz w:val="21"/>
          <w:szCs w:val="21"/>
          <w:lang w:eastAsia="zh-CN"/>
        </w:rPr>
        <w:t xml:space="preserve"> needs to be checked.</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9"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74" w:author="Chunhui Zhang" w:date="2021-08-16T10:43:00Z">
              <w:r>
                <w:rPr>
                  <w:rFonts w:eastAsia="DengXian"/>
                  <w:sz w:val="21"/>
                  <w:szCs w:val="21"/>
                  <w:lang w:val="en-US" w:eastAsia="zh-CN"/>
                </w:rPr>
                <w:t>Ericsson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75" w:author="Chunhui Zhang" w:date="2021-08-16T10:53:00Z">
              <w:r>
                <w:rPr>
                  <w:rFonts w:eastAsia="DengXian"/>
                  <w:sz w:val="21"/>
                  <w:szCs w:val="21"/>
                  <w:lang w:val="en-US" w:eastAsia="zh-CN"/>
                </w:rPr>
                <w:t xml:space="preserve">Option 1. It is difficult to be compensated at BS for the </w:t>
              </w:r>
            </w:ins>
            <w:ins w:id="476" w:author="Chunhui Zhang" w:date="2021-08-16T10:54:00Z">
              <w:r>
                <w:rPr>
                  <w:rFonts w:eastAsia="DengXian"/>
                  <w:sz w:val="21"/>
                  <w:szCs w:val="21"/>
                  <w:lang w:val="en-US" w:eastAsia="zh-CN"/>
                </w:rPr>
                <w:t xml:space="preserve">time error associated with either TA or autonomous UL time adjustment. This issue also may be coupled to the </w:t>
              </w:r>
            </w:ins>
            <w:ins w:id="477" w:author="Chunhui Zhang" w:date="2021-08-16T10:55:00Z">
              <w:r>
                <w:rPr>
                  <w:rFonts w:eastAsia="DengXian"/>
                  <w:sz w:val="21"/>
                  <w:szCs w:val="21"/>
                  <w:lang w:val="en-US" w:eastAsia="zh-CN"/>
                </w:rPr>
                <w:t xml:space="preserve">constant CFO which BS receiver would expect for the JCE to work well. So if constant CFO could be guaranteed at UE, maybe there would not be </w:t>
              </w:r>
            </w:ins>
            <w:ins w:id="478" w:author="Chunhui Zhang" w:date="2021-08-16T10:56:00Z">
              <w:r>
                <w:rPr>
                  <w:rFonts w:eastAsia="DengXian"/>
                  <w:sz w:val="21"/>
                  <w:szCs w:val="21"/>
                  <w:lang w:val="en-US" w:eastAsia="zh-CN"/>
                </w:rPr>
                <w:t>autonomous UL time adjustment, this, however, need UE vendor confirmation.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79" w:author="ZTE2" w:date="2021-08-17T09:57:00Z">
              <w:r>
                <w:rPr>
                  <w:rFonts w:hint="eastAsia" w:eastAsia="DengXian"/>
                  <w:sz w:val="21"/>
                  <w:szCs w:val="21"/>
                  <w:lang w:val="en-US" w:eastAsia="zh-CN"/>
                </w:rPr>
                <w:t>ZTE</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80" w:author="ZTE2" w:date="2021-08-17T10:01:00Z">
              <w:r>
                <w:rPr>
                  <w:rFonts w:hint="eastAsia" w:eastAsia="DengXian"/>
                  <w:sz w:val="21"/>
                  <w:szCs w:val="21"/>
                  <w:lang w:val="en-US" w:eastAsia="zh-CN"/>
                </w:rPr>
                <w:t xml:space="preserve">Option 1 might be also fine for us since UE </w:t>
              </w:r>
            </w:ins>
            <w:ins w:id="481" w:author="ZTE2" w:date="2021-08-17T10:01:00Z">
              <w:r>
                <w:rPr>
                  <w:rFonts w:eastAsia="Yu Mincho"/>
                  <w:sz w:val="21"/>
                  <w:szCs w:val="21"/>
                  <w:lang w:eastAsia="zh-CN"/>
                </w:rPr>
                <w:t xml:space="preserve">autonomous adjustment </w:t>
              </w:r>
            </w:ins>
            <w:ins w:id="482" w:author="ZTE2" w:date="2021-08-17T10:01:00Z">
              <w:r>
                <w:rPr>
                  <w:rFonts w:hint="eastAsia" w:eastAsia="Yu Mincho"/>
                  <w:sz w:val="21"/>
                  <w:szCs w:val="21"/>
                  <w:lang w:val="en-US" w:eastAsia="zh-CN"/>
                </w:rPr>
                <w:t xml:space="preserve">is larger than TA command </w:t>
              </w:r>
            </w:ins>
            <w:ins w:id="483" w:author="ZTE2" w:date="2021-08-17T10:02:00Z">
              <w:r>
                <w:rPr>
                  <w:rFonts w:hint="eastAsia" w:eastAsia="DengXian"/>
                  <w:sz w:val="21"/>
                  <w:szCs w:val="21"/>
                  <w:lang w:val="en-US" w:eastAsia="zh-CN"/>
                </w:rPr>
                <w:t xml:space="preserve"> inaccuracy</w:t>
              </w:r>
            </w:ins>
            <w:ins w:id="484" w:author="ZTE2" w:date="2021-08-17T10:07:00Z">
              <w:r>
                <w:rPr>
                  <w:rFonts w:hint="eastAsia" w:eastAsia="DengXian"/>
                  <w:sz w:val="21"/>
                  <w:szCs w:val="21"/>
                  <w:lang w:val="en-US" w:eastAsia="zh-CN"/>
                </w:rPr>
                <w:t xml:space="preserve">, however how to mandate UE not to any </w:t>
              </w:r>
            </w:ins>
            <w:ins w:id="485" w:author="ZTE2" w:date="2021-08-17T10:08:00Z">
              <w:r>
                <w:rPr>
                  <w:rFonts w:eastAsia="Yu Mincho"/>
                  <w:sz w:val="21"/>
                  <w:szCs w:val="21"/>
                  <w:lang w:eastAsia="zh-CN"/>
                </w:rPr>
                <w:t>UE autonomous adjustment</w:t>
              </w:r>
            </w:ins>
            <w:ins w:id="486" w:author="ZTE2" w:date="2021-08-17T10:08:00Z">
              <w:r>
                <w:rPr>
                  <w:rFonts w:hint="eastAsia" w:eastAsia="Yu Mincho"/>
                  <w:sz w:val="21"/>
                  <w:szCs w:val="21"/>
                  <w:lang w:val="en-US" w:eastAsia="zh-CN"/>
                </w:rPr>
                <w:t xml:space="preserve"> should be further clarified in UE RRM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87" w:author="Huawei" w:date="2021-08-17T12:15:00Z">
              <w:r>
                <w:rPr>
                  <w:rFonts w:hint="eastAsia" w:eastAsia="DengXian"/>
                  <w:sz w:val="21"/>
                  <w:szCs w:val="21"/>
                  <w:lang w:val="en-US" w:eastAsia="zh-CN"/>
                </w:rPr>
                <w:t>H</w:t>
              </w:r>
            </w:ins>
            <w:ins w:id="488" w:author="Huawei" w:date="2021-08-17T12:15:00Z">
              <w:r>
                <w:rPr>
                  <w:rFonts w:eastAsia="DengXian"/>
                  <w:sz w:val="21"/>
                  <w:szCs w:val="21"/>
                  <w:lang w:val="en-US" w:eastAsia="zh-CN"/>
                </w:rPr>
                <w:t>uawei, HiSilicon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89" w:author="Huawei" w:date="2021-08-17T12:38:00Z">
              <w:r>
                <w:rPr>
                  <w:rFonts w:hint="eastAsia" w:eastAsia="DengXian"/>
                  <w:sz w:val="21"/>
                  <w:szCs w:val="21"/>
                  <w:lang w:val="en-US" w:eastAsia="zh-CN"/>
                </w:rPr>
                <w:t>W</w:t>
              </w:r>
            </w:ins>
            <w:ins w:id="490" w:author="Huawei" w:date="2021-08-17T12:38:00Z">
              <w:r>
                <w:rPr>
                  <w:rFonts w:eastAsia="DengXian"/>
                  <w:sz w:val="21"/>
                  <w:szCs w:val="21"/>
                  <w:lang w:val="en-US" w:eastAsia="zh-CN"/>
                </w:rPr>
                <w:t>e prefer option 2. We cannot just avoid UE autonomous adjustment considering the user behavior</w:t>
              </w:r>
            </w:ins>
            <w:ins w:id="491" w:author="Huawei" w:date="2021-08-17T12:39:00Z">
              <w:r>
                <w:rPr>
                  <w:rFonts w:eastAsia="DengXian"/>
                  <w:sz w:val="21"/>
                  <w:szCs w:val="21"/>
                  <w:lang w:val="en-US" w:eastAsia="zh-CN"/>
                </w:rPr>
                <w:t xml:space="preserve"> and environment change</w:t>
              </w:r>
            </w:ins>
            <w:ins w:id="492" w:author="Huawei" w:date="2021-08-17T12:38:00Z">
              <w:r>
                <w:rPr>
                  <w:rFonts w:eastAsia="DengXian"/>
                  <w:sz w:val="21"/>
                  <w:szCs w:val="21"/>
                  <w:lang w:val="en-US" w:eastAsia="zh-CN"/>
                </w:rPr>
                <w:t xml:space="preserve">. </w:t>
              </w:r>
            </w:ins>
            <w:ins w:id="493" w:author="Huawei" w:date="2021-08-17T12:39:00Z">
              <w:r>
                <w:rPr>
                  <w:rFonts w:eastAsia="DengXian"/>
                  <w:sz w:val="21"/>
                  <w:szCs w:val="21"/>
                  <w:lang w:val="en-US" w:eastAsia="zh-CN"/>
                </w:rPr>
                <w:t>But this phase variation can be included in the phase tolerance and evaluated upon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94" w:author="Virgil Comsa" w:date="2021-08-17T10:11:00Z">
              <w:r>
                <w:rPr>
                  <w:rFonts w:eastAsia="DengXian"/>
                  <w:sz w:val="21"/>
                  <w:szCs w:val="21"/>
                  <w:lang w:val="en-US" w:eastAsia="zh-CN"/>
                </w:rPr>
                <w:t>IDC</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495" w:author="Virgil Comsa" w:date="2021-08-17T10:12:00Z">
              <w:r>
                <w:rPr>
                  <w:rFonts w:eastAsia="DengXian"/>
                  <w:sz w:val="21"/>
                  <w:szCs w:val="21"/>
                  <w:lang w:val="en-US" w:eastAsia="zh-CN"/>
                </w:rPr>
                <w:t>Option 3: Using the PT-RS as a mitigation measure, a normal UE operation can be allowe</w:t>
              </w:r>
            </w:ins>
            <w:ins w:id="496" w:author="Virgil Comsa" w:date="2021-08-17T10:13:00Z">
              <w:r>
                <w:rPr>
                  <w:rFonts w:eastAsia="DengXian"/>
                  <w:sz w:val="21"/>
                  <w:szCs w:val="21"/>
                  <w:lang w:val="en-US" w:eastAsia="zh-CN"/>
                </w:rPr>
                <w:t>d, as the gNB may detect [phase changes and correct them using PT-RS reference from the first repetition slot in the bundling window.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7" w:author="Tim Frost" w:date="2021-08-17T20:02:00Z"/>
        </w:trPr>
        <w:tc>
          <w:tcPr>
            <w:tcW w:w="1270" w:type="dxa"/>
          </w:tcPr>
          <w:p>
            <w:pPr>
              <w:overflowPunct w:val="0"/>
              <w:autoSpaceDE w:val="0"/>
              <w:autoSpaceDN w:val="0"/>
              <w:adjustRightInd w:val="0"/>
              <w:snapToGrid w:val="0"/>
              <w:spacing w:before="60" w:after="60"/>
              <w:textAlignment w:val="baseline"/>
              <w:rPr>
                <w:ins w:id="498" w:author="Tim Frost" w:date="2021-08-17T20:02:00Z"/>
                <w:rFonts w:eastAsia="DengXian"/>
                <w:sz w:val="21"/>
                <w:szCs w:val="21"/>
                <w:lang w:val="en-US" w:eastAsia="zh-CN"/>
              </w:rPr>
            </w:pPr>
            <w:ins w:id="499" w:author="Tim Frost" w:date="2021-08-17T20:02:00Z">
              <w:r>
                <w:rPr>
                  <w:rFonts w:eastAsia="DengXian"/>
                  <w:sz w:val="21"/>
                  <w:szCs w:val="21"/>
                  <w:lang w:val="en-US" w:eastAsia="zh-CN"/>
                </w:rPr>
                <w:t>MediaTek</w:t>
              </w:r>
            </w:ins>
          </w:p>
        </w:tc>
        <w:tc>
          <w:tcPr>
            <w:tcW w:w="7969" w:type="dxa"/>
          </w:tcPr>
          <w:p>
            <w:pPr>
              <w:overflowPunct w:val="0"/>
              <w:autoSpaceDE w:val="0"/>
              <w:autoSpaceDN w:val="0"/>
              <w:adjustRightInd w:val="0"/>
              <w:snapToGrid w:val="0"/>
              <w:spacing w:before="60" w:after="60"/>
              <w:textAlignment w:val="baseline"/>
              <w:rPr>
                <w:ins w:id="500" w:author="Tim Frost" w:date="2021-08-17T20:02:00Z"/>
                <w:rFonts w:eastAsia="DengXian"/>
                <w:sz w:val="21"/>
                <w:szCs w:val="21"/>
                <w:lang w:val="en-US" w:eastAsia="zh-CN"/>
              </w:rPr>
            </w:pPr>
            <w:ins w:id="501" w:author="Tim Frost" w:date="2021-08-17T20:02:00Z">
              <w:r>
                <w:rPr>
                  <w:rFonts w:eastAsia="DengXian"/>
                  <w:sz w:val="21"/>
                  <w:szCs w:val="21"/>
                  <w:lang w:val="en-US" w:eastAsia="zh-CN"/>
                </w:rPr>
                <w:t>Option 1 as a baseline. Regarding Huawei proposal, if this were included in the tolerance, would this not result in reducing the tolerance budget for the UE due to other implementation aspects?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502" w:author="Zhao, Kun" w:date="2021-08-17T21:21:00Z">
              <w:r>
                <w:rPr>
                  <w:rFonts w:eastAsia="DengXian"/>
                  <w:sz w:val="21"/>
                  <w:szCs w:val="21"/>
                  <w:lang w:eastAsia="zh-CN"/>
                </w:rPr>
                <w:t>Sony</w:t>
              </w:r>
            </w:ins>
          </w:p>
        </w:tc>
        <w:tc>
          <w:tcPr>
            <w:tcW w:w="7969" w:type="dxa"/>
          </w:tcPr>
          <w:p>
            <w:pPr>
              <w:overflowPunct w:val="0"/>
              <w:autoSpaceDE w:val="0"/>
              <w:autoSpaceDN w:val="0"/>
              <w:adjustRightInd w:val="0"/>
              <w:snapToGrid w:val="0"/>
              <w:spacing w:before="60" w:after="60"/>
              <w:ind w:right="420"/>
              <w:textAlignment w:val="baseline"/>
              <w:rPr>
                <w:rFonts w:eastAsia="DengXian"/>
                <w:sz w:val="21"/>
                <w:szCs w:val="21"/>
                <w:lang w:val="en-US" w:eastAsia="zh-CN"/>
              </w:rPr>
            </w:pPr>
            <w:ins w:id="503" w:author="Zhao, Kun" w:date="2021-08-17T21:21:00Z">
              <w:r>
                <w:rPr>
                  <w:rFonts w:eastAsia="DengXian"/>
                  <w:sz w:val="21"/>
                  <w:szCs w:val="21"/>
                  <w:lang w:eastAsia="zh-CN"/>
                </w:rPr>
                <w:t>Option 1.</w:t>
              </w:r>
            </w:ins>
            <w:r>
              <w:rPr>
                <w:rFonts w:hint="eastAsia" w:eastAsia="DengXian"/>
                <w:sz w:val="21"/>
                <w:szCs w:val="21"/>
                <w:lang w:eastAsia="zh-CN"/>
              </w:rPr>
              <w:t xml:space="preserve"> </w:t>
            </w:r>
            <w:ins w:id="504" w:author="Zhao, Kun" w:date="2021-08-17T21:21:00Z">
              <w:r>
                <w:rPr>
                  <w:rFonts w:eastAsia="DengXian"/>
                  <w:sz w:val="21"/>
                  <w:szCs w:val="21"/>
                  <w:lang w:eastAsia="zh-CN"/>
                </w:rPr>
                <w:t>We are open for further discussion, and it is needed to align the simulation assumption</w:t>
              </w:r>
            </w:ins>
            <w:r>
              <w:rPr>
                <w:rFonts w:hint="eastAsia" w:eastAsia="DengXian"/>
                <w:sz w:val="21"/>
                <w:szCs w:val="21"/>
                <w:lang w:eastAsia="zh-CN"/>
              </w:rPr>
              <w:t xml:space="preserve"> </w:t>
            </w:r>
            <w:ins w:id="505" w:author="Zhao, Kun" w:date="2021-08-17T21:21:00Z">
              <w:r>
                <w:rPr>
                  <w:rFonts w:eastAsia="DengXian"/>
                  <w:sz w:val="21"/>
                  <w:szCs w:val="21"/>
                  <w:lang w:eastAsia="zh-CN"/>
                </w:rPr>
                <w:t>further before we can agree on any number. In our view, the phase variation model and the</w:t>
              </w:r>
            </w:ins>
            <w:r>
              <w:rPr>
                <w:rFonts w:eastAsia="DengXian"/>
                <w:sz w:val="21"/>
                <w:szCs w:val="21"/>
                <w:lang w:eastAsia="zh-CN"/>
              </w:rPr>
              <w:t xml:space="preserve"> </w:t>
            </w:r>
            <w:ins w:id="506" w:author="Zhao, Kun" w:date="2021-08-17T21:21:00Z">
              <w:r>
                <w:rPr>
                  <w:rFonts w:eastAsia="DengXian"/>
                  <w:sz w:val="21"/>
                  <w:szCs w:val="21"/>
                  <w:lang w:eastAsia="zh-CN"/>
                </w:rPr>
                <w:t>gNB receiver design are important aspects to be agreed upon.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7" w:author="China Telecom" w:date="2021-08-18T14:00:00Z"/>
        </w:trPr>
        <w:tc>
          <w:tcPr>
            <w:tcW w:w="1270" w:type="dxa"/>
          </w:tcPr>
          <w:p>
            <w:pPr>
              <w:overflowPunct w:val="0"/>
              <w:autoSpaceDE w:val="0"/>
              <w:autoSpaceDN w:val="0"/>
              <w:adjustRightInd w:val="0"/>
              <w:snapToGrid w:val="0"/>
              <w:spacing w:before="60" w:after="60"/>
              <w:textAlignment w:val="baseline"/>
              <w:rPr>
                <w:ins w:id="508" w:author="China Telecom" w:date="2021-08-18T14:00:00Z"/>
                <w:rFonts w:eastAsia="DengXian"/>
                <w:sz w:val="21"/>
                <w:szCs w:val="21"/>
                <w:lang w:eastAsia="zh-CN"/>
              </w:rPr>
            </w:pPr>
            <w:ins w:id="509" w:author="China Telecom" w:date="2021-08-18T14:00:00Z">
              <w:r>
                <w:rPr>
                  <w:rFonts w:hint="eastAsia" w:eastAsia="DengXian"/>
                  <w:sz w:val="21"/>
                  <w:szCs w:val="21"/>
                  <w:lang w:eastAsia="zh-CN"/>
                </w:rPr>
                <w:t>China Telecom</w:t>
              </w:r>
            </w:ins>
          </w:p>
        </w:tc>
        <w:tc>
          <w:tcPr>
            <w:tcW w:w="7969" w:type="dxa"/>
          </w:tcPr>
          <w:p>
            <w:pPr>
              <w:overflowPunct w:val="0"/>
              <w:autoSpaceDE w:val="0"/>
              <w:autoSpaceDN w:val="0"/>
              <w:adjustRightInd w:val="0"/>
              <w:snapToGrid w:val="0"/>
              <w:spacing w:before="60" w:after="60"/>
              <w:ind w:right="420"/>
              <w:textAlignment w:val="baseline"/>
              <w:rPr>
                <w:ins w:id="510" w:author="China Telecom" w:date="2021-08-18T14:00:00Z"/>
                <w:rFonts w:eastAsiaTheme="minorEastAsia"/>
                <w:sz w:val="21"/>
                <w:szCs w:val="21"/>
                <w:lang w:eastAsia="zh-CN"/>
              </w:rPr>
            </w:pPr>
            <w:ins w:id="511" w:author="China Telecom" w:date="2021-08-18T14:01:00Z">
              <w:r>
                <w:rPr>
                  <w:rFonts w:hint="eastAsia" w:eastAsia="DengXian"/>
                  <w:sz w:val="21"/>
                  <w:szCs w:val="21"/>
                  <w:lang w:eastAsia="zh-CN"/>
                </w:rPr>
                <w:t>For option 3, we</w:t>
              </w:r>
            </w:ins>
            <w:ins w:id="512" w:author="China Telecom" w:date="2021-08-18T14:01:00Z">
              <w:r>
                <w:rPr>
                  <w:rFonts w:eastAsia="DengXian"/>
                  <w:sz w:val="21"/>
                  <w:szCs w:val="21"/>
                  <w:lang w:eastAsia="zh-CN"/>
                </w:rPr>
                <w:t>’</w:t>
              </w:r>
            </w:ins>
            <w:ins w:id="513" w:author="China Telecom" w:date="2021-08-18T14:01:00Z">
              <w:r>
                <w:rPr>
                  <w:rFonts w:hint="eastAsia" w:eastAsia="DengXian"/>
                  <w:sz w:val="21"/>
                  <w:szCs w:val="21"/>
                  <w:lang w:eastAsia="zh-CN"/>
                </w:rPr>
                <w:t xml:space="preserve">d like to clarify </w:t>
              </w:r>
            </w:ins>
            <w:ins w:id="514" w:author="China Telecom" w:date="2021-08-18T14:02:00Z">
              <w:r>
                <w:rPr>
                  <w:rFonts w:hint="eastAsia" w:eastAsia="DengXian"/>
                  <w:sz w:val="21"/>
                  <w:szCs w:val="21"/>
                  <w:lang w:eastAsia="zh-CN"/>
                </w:rPr>
                <w:t xml:space="preserve">that </w:t>
              </w:r>
            </w:ins>
            <w:ins w:id="515" w:author="China Telecom" w:date="2021-08-18T14:01:00Z">
              <w:r>
                <w:rPr>
                  <w:rFonts w:hint="eastAsia" w:eastAsia="DengXian"/>
                  <w:sz w:val="21"/>
                  <w:szCs w:val="21"/>
                  <w:lang w:eastAsia="zh-CN"/>
                </w:rPr>
                <w:t>the</w:t>
              </w:r>
            </w:ins>
            <w:ins w:id="516" w:author="China Telecom" w:date="2021-08-18T14:03:00Z">
              <w:r>
                <w:rPr>
                  <w:rFonts w:hint="eastAsia" w:eastAsia="DengXian"/>
                  <w:sz w:val="21"/>
                  <w:szCs w:val="21"/>
                  <w:lang w:eastAsia="zh-CN"/>
                </w:rPr>
                <w:t xml:space="preserve"> estimation/</w:t>
              </w:r>
            </w:ins>
            <w:ins w:id="517" w:author="China Telecom" w:date="2021-08-18T14:01:00Z">
              <w:r>
                <w:rPr>
                  <w:rFonts w:eastAsia="Yu Mincho"/>
                  <w:sz w:val="21"/>
                  <w:szCs w:val="21"/>
                  <w:lang w:eastAsia="zh-CN"/>
                </w:rPr>
                <w:t>compensat</w:t>
              </w:r>
            </w:ins>
            <w:ins w:id="518" w:author="China Telecom" w:date="2021-08-18T14:01:00Z">
              <w:r>
                <w:rPr>
                  <w:rFonts w:hint="eastAsia" w:eastAsiaTheme="minorEastAsia"/>
                  <w:sz w:val="21"/>
                  <w:szCs w:val="21"/>
                  <w:lang w:eastAsia="zh-CN"/>
                </w:rPr>
                <w:t>ion</w:t>
              </w:r>
            </w:ins>
            <w:ins w:id="519" w:author="China Telecom" w:date="2021-08-18T14:01:00Z">
              <w:r>
                <w:rPr>
                  <w:rFonts w:eastAsia="Yu Mincho"/>
                  <w:sz w:val="21"/>
                  <w:szCs w:val="21"/>
                  <w:lang w:eastAsia="zh-CN"/>
                </w:rPr>
                <w:t xml:space="preserve"> </w:t>
              </w:r>
            </w:ins>
            <w:ins w:id="520" w:author="China Telecom" w:date="2021-08-18T14:01:00Z">
              <w:r>
                <w:rPr>
                  <w:rFonts w:hint="eastAsia" w:eastAsia="Yu Mincho"/>
                  <w:sz w:val="21"/>
                  <w:szCs w:val="21"/>
                  <w:lang w:eastAsia="zh-CN"/>
                </w:rPr>
                <w:t>at BS</w:t>
              </w:r>
            </w:ins>
            <w:ins w:id="521" w:author="China Telecom" w:date="2021-08-18T14:01:00Z">
              <w:r>
                <w:rPr>
                  <w:rFonts w:hint="eastAsia" w:eastAsiaTheme="minorEastAsia"/>
                  <w:sz w:val="21"/>
                  <w:szCs w:val="21"/>
                  <w:lang w:eastAsia="zh-CN"/>
                </w:rPr>
                <w:t xml:space="preserve"> is based on </w:t>
              </w:r>
            </w:ins>
            <w:ins w:id="522" w:author="China Telecom" w:date="2021-08-18T14:02:00Z">
              <w:r>
                <w:rPr>
                  <w:rFonts w:hint="eastAsia" w:eastAsiaTheme="minorEastAsia"/>
                  <w:sz w:val="21"/>
                  <w:szCs w:val="21"/>
                  <w:lang w:eastAsia="zh-CN"/>
                </w:rPr>
                <w:t xml:space="preserve">DMRS, </w:t>
              </w:r>
            </w:ins>
            <w:ins w:id="523" w:author="China Telecom" w:date="2021-08-18T14:03:00Z">
              <w:r>
                <w:rPr>
                  <w:rFonts w:hint="eastAsia" w:eastAsiaTheme="minorEastAsia"/>
                  <w:sz w:val="21"/>
                  <w:szCs w:val="21"/>
                  <w:lang w:eastAsia="zh-CN"/>
                </w:rPr>
                <w:t>since typically</w:t>
              </w:r>
            </w:ins>
            <w:ins w:id="524" w:author="China Telecom" w:date="2021-08-18T14:02:00Z">
              <w:r>
                <w:rPr>
                  <w:rFonts w:hint="eastAsia" w:eastAsiaTheme="minorEastAsia"/>
                  <w:sz w:val="21"/>
                  <w:szCs w:val="21"/>
                  <w:lang w:eastAsia="zh-CN"/>
                </w:rPr>
                <w:t xml:space="preserve"> PT-RS is not configured for FR1 and low </w:t>
              </w:r>
            </w:ins>
            <w:ins w:id="525" w:author="China Telecom" w:date="2021-08-18T15:15:00Z">
              <w:r>
                <w:rPr>
                  <w:rFonts w:hint="eastAsia" w:eastAsiaTheme="minorEastAsia"/>
                  <w:sz w:val="21"/>
                  <w:szCs w:val="21"/>
                  <w:lang w:eastAsia="zh-CN"/>
                </w:rPr>
                <w:t>modulation</w:t>
              </w:r>
            </w:ins>
            <w:ins w:id="526" w:author="China Telecom" w:date="2021-08-18T14:02:00Z">
              <w:r>
                <w:rPr>
                  <w:rFonts w:hint="eastAsia" w:eastAsiaTheme="minorEastAsia"/>
                  <w:sz w:val="21"/>
                  <w:szCs w:val="21"/>
                  <w:lang w:eastAsia="zh-CN"/>
                </w:rPr>
                <w:t xml:space="preserve"> order</w:t>
              </w:r>
            </w:ins>
            <w:ins w:id="527" w:author="China Telecom" w:date="2021-08-18T14:03:00Z">
              <w:r>
                <w:rPr>
                  <w:rFonts w:hint="eastAsia" w:eastAsiaTheme="minorEastAsia"/>
                  <w:sz w:val="21"/>
                  <w:szCs w:val="21"/>
                  <w:lang w:eastAsia="zh-CN"/>
                </w:rPr>
                <w:t>s</w:t>
              </w:r>
            </w:ins>
            <w:ins w:id="528" w:author="China Telecom" w:date="2021-08-18T14:02:00Z">
              <w:r>
                <w:rPr>
                  <w:rFonts w:hint="eastAsia" w:eastAsiaTheme="minorEastAsia"/>
                  <w:sz w:val="21"/>
                  <w:szCs w:val="21"/>
                  <w:lang w:eastAsia="zh-CN"/>
                </w:rPr>
                <w:t xml:space="preserve"> for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9" w:author="OPPO" w:date="2021-08-18T16:45:00Z"/>
        </w:trPr>
        <w:tc>
          <w:tcPr>
            <w:tcW w:w="1270" w:type="dxa"/>
          </w:tcPr>
          <w:p>
            <w:pPr>
              <w:overflowPunct w:val="0"/>
              <w:autoSpaceDE w:val="0"/>
              <w:autoSpaceDN w:val="0"/>
              <w:adjustRightInd w:val="0"/>
              <w:snapToGrid w:val="0"/>
              <w:spacing w:before="60" w:after="60"/>
              <w:textAlignment w:val="baseline"/>
              <w:rPr>
                <w:ins w:id="530" w:author="OPPO" w:date="2021-08-18T16:45:00Z"/>
                <w:rFonts w:eastAsia="DengXian"/>
                <w:sz w:val="21"/>
                <w:szCs w:val="21"/>
                <w:lang w:eastAsia="zh-CN"/>
              </w:rPr>
            </w:pPr>
            <w:ins w:id="531" w:author="OPPO" w:date="2021-08-18T16:45:00Z">
              <w:r>
                <w:rPr>
                  <w:rFonts w:hint="eastAsia" w:eastAsia="DengXian"/>
                  <w:sz w:val="21"/>
                  <w:szCs w:val="21"/>
                  <w:lang w:val="en-US" w:eastAsia="zh-CN"/>
                </w:rPr>
                <w:t>O</w:t>
              </w:r>
            </w:ins>
            <w:ins w:id="532" w:author="OPPO" w:date="2021-08-18T16:45:00Z">
              <w:r>
                <w:rPr>
                  <w:rFonts w:eastAsia="DengXian"/>
                  <w:sz w:val="21"/>
                  <w:szCs w:val="21"/>
                  <w:lang w:val="en-US" w:eastAsia="zh-CN"/>
                </w:rPr>
                <w:t>PPO</w:t>
              </w:r>
            </w:ins>
          </w:p>
        </w:tc>
        <w:tc>
          <w:tcPr>
            <w:tcW w:w="7969" w:type="dxa"/>
          </w:tcPr>
          <w:p>
            <w:pPr>
              <w:overflowPunct w:val="0"/>
              <w:autoSpaceDE w:val="0"/>
              <w:autoSpaceDN w:val="0"/>
              <w:adjustRightInd w:val="0"/>
              <w:snapToGrid w:val="0"/>
              <w:spacing w:before="60" w:after="60"/>
              <w:ind w:right="420"/>
              <w:textAlignment w:val="baseline"/>
              <w:rPr>
                <w:ins w:id="533" w:author="OPPO" w:date="2021-08-18T16:45:00Z"/>
                <w:rFonts w:eastAsia="DengXian"/>
                <w:sz w:val="21"/>
                <w:szCs w:val="21"/>
                <w:lang w:eastAsia="zh-CN"/>
              </w:rPr>
            </w:pPr>
            <w:ins w:id="534" w:author="OPPO" w:date="2021-08-18T16:45:00Z">
              <w:r>
                <w:rPr>
                  <w:rFonts w:eastAsia="DengXian"/>
                  <w:sz w:val="21"/>
                  <w:szCs w:val="21"/>
                  <w:lang w:val="en-US" w:eastAsia="zh-CN"/>
                </w:rPr>
                <w:t>Option 1. Although it is UE implementation issue, in this specific scenario option 1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5" w:author="Nokia/NSB" w:date="2021-08-18T19:37:00Z"/>
        </w:trPr>
        <w:tc>
          <w:tcPr>
            <w:tcW w:w="1270" w:type="dxa"/>
          </w:tcPr>
          <w:p>
            <w:pPr>
              <w:overflowPunct w:val="0"/>
              <w:autoSpaceDE w:val="0"/>
              <w:autoSpaceDN w:val="0"/>
              <w:adjustRightInd w:val="0"/>
              <w:snapToGrid w:val="0"/>
              <w:spacing w:before="60" w:after="60"/>
              <w:textAlignment w:val="baseline"/>
              <w:rPr>
                <w:ins w:id="536" w:author="Nokia/NSB" w:date="2021-08-18T19:37:00Z"/>
                <w:rFonts w:eastAsia="DengXian"/>
                <w:sz w:val="21"/>
                <w:szCs w:val="21"/>
                <w:lang w:val="en-US" w:eastAsia="zh-CN"/>
              </w:rPr>
            </w:pPr>
            <w:ins w:id="537" w:author="Nokia/NSB" w:date="2021-08-18T19:38:00Z">
              <w:r>
                <w:rPr>
                  <w:rFonts w:eastAsia="DengXian"/>
                  <w:sz w:val="21"/>
                  <w:szCs w:val="21"/>
                  <w:lang w:val="en-US" w:eastAsia="zh-CN"/>
                </w:rPr>
                <w:t>Nokia/NSB</w:t>
              </w:r>
            </w:ins>
          </w:p>
        </w:tc>
        <w:tc>
          <w:tcPr>
            <w:tcW w:w="7969" w:type="dxa"/>
          </w:tcPr>
          <w:p>
            <w:pPr>
              <w:overflowPunct w:val="0"/>
              <w:autoSpaceDE w:val="0"/>
              <w:autoSpaceDN w:val="0"/>
              <w:adjustRightInd w:val="0"/>
              <w:snapToGrid w:val="0"/>
              <w:spacing w:before="60" w:after="60"/>
              <w:ind w:right="420"/>
              <w:textAlignment w:val="baseline"/>
              <w:rPr>
                <w:ins w:id="538" w:author="Nokia/NSB" w:date="2021-08-18T19:37:00Z"/>
                <w:rFonts w:eastAsia="DengXian"/>
                <w:sz w:val="21"/>
                <w:szCs w:val="21"/>
                <w:lang w:val="en-US" w:eastAsia="zh-CN"/>
              </w:rPr>
            </w:pPr>
            <w:ins w:id="539" w:author="Nokia/NSB" w:date="2021-08-18T19:38:00Z">
              <w:r>
                <w:rPr>
                  <w:rFonts w:eastAsia="DengXian"/>
                  <w:sz w:val="21"/>
                  <w:szCs w:val="21"/>
                  <w:lang w:val="en-US" w:eastAsia="zh-CN"/>
                </w:rPr>
                <w:t xml:space="preserve">Overall, we are not sure that this topic should be discussed in RAN4. JCE, as it is currently discussed in RAN1, only states that power consistency and phase continuity are maintained by the UE during the expected time for joint channel estimation (e.g., time-domain window as discussed in RAN1). Therefore, Option 2 seems to be a suitable choice. Option 3 strongly impacts what is currently discussed in RAN1, especially on how to determine the time-domain window).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0" w:author="Qualcomm User" w:date="2021-08-18T11:45:00Z"/>
        </w:trPr>
        <w:tc>
          <w:tcPr>
            <w:tcW w:w="1270" w:type="dxa"/>
          </w:tcPr>
          <w:p>
            <w:pPr>
              <w:overflowPunct w:val="0"/>
              <w:autoSpaceDE w:val="0"/>
              <w:autoSpaceDN w:val="0"/>
              <w:adjustRightInd w:val="0"/>
              <w:snapToGrid w:val="0"/>
              <w:spacing w:before="60" w:after="60"/>
              <w:textAlignment w:val="baseline"/>
              <w:rPr>
                <w:ins w:id="541" w:author="Qualcomm User" w:date="2021-08-18T11:45:00Z"/>
                <w:rFonts w:eastAsia="DengXian"/>
                <w:sz w:val="21"/>
                <w:szCs w:val="21"/>
                <w:lang w:val="en-US" w:eastAsia="zh-CN"/>
              </w:rPr>
            </w:pPr>
            <w:ins w:id="542" w:author="Qualcomm User" w:date="2021-08-18T11:45:00Z">
              <w:r>
                <w:rPr>
                  <w:rFonts w:eastAsia="DengXian"/>
                  <w:sz w:val="21"/>
                  <w:szCs w:val="21"/>
                  <w:lang w:val="en-US" w:eastAsia="zh-CN"/>
                </w:rPr>
                <w:t>Qualcomm</w:t>
              </w:r>
            </w:ins>
          </w:p>
        </w:tc>
        <w:tc>
          <w:tcPr>
            <w:tcW w:w="7969" w:type="dxa"/>
          </w:tcPr>
          <w:p>
            <w:pPr>
              <w:overflowPunct w:val="0"/>
              <w:autoSpaceDE w:val="0"/>
              <w:autoSpaceDN w:val="0"/>
              <w:adjustRightInd w:val="0"/>
              <w:spacing w:before="100" w:beforeAutospacing="1" w:after="100" w:afterAutospacing="1"/>
              <w:textAlignment w:val="baseline"/>
              <w:rPr>
                <w:ins w:id="543" w:author="Qualcomm User" w:date="2021-08-18T11:45:00Z"/>
                <w:rFonts w:ascii="Segoe UI" w:hAnsi="Segoe UI" w:eastAsia="Times New Roman" w:cs="Segoe UI"/>
                <w:sz w:val="21"/>
                <w:szCs w:val="21"/>
                <w:lang w:val="en-US"/>
              </w:rPr>
            </w:pPr>
            <w:ins w:id="544" w:author="Qualcomm User" w:date="2021-08-18T11:45:00Z">
              <w:r>
                <w:rPr>
                  <w:rFonts w:ascii="Segoe UI" w:hAnsi="Segoe UI" w:eastAsia="Times New Roman" w:cs="Segoe UI"/>
                  <w:sz w:val="21"/>
                  <w:szCs w:val="21"/>
                  <w:lang w:val="en-US"/>
                </w:rPr>
                <w:t xml:space="preserve">Option1, no further RAN1 input is necessary. </w:t>
              </w:r>
            </w:ins>
          </w:p>
          <w:p>
            <w:pPr>
              <w:overflowPunct w:val="0"/>
              <w:autoSpaceDE w:val="0"/>
              <w:autoSpaceDN w:val="0"/>
              <w:adjustRightInd w:val="0"/>
              <w:spacing w:before="100" w:beforeAutospacing="1" w:after="100" w:afterAutospacing="1"/>
              <w:textAlignment w:val="baseline"/>
              <w:rPr>
                <w:ins w:id="545" w:author="Qualcomm User" w:date="2021-08-18T11:45:00Z"/>
                <w:rFonts w:eastAsia="Times New Roman"/>
                <w:sz w:val="24"/>
                <w:szCs w:val="24"/>
                <w:lang w:val="en-US"/>
              </w:rPr>
            </w:pPr>
          </w:p>
          <w:p>
            <w:pPr>
              <w:overflowPunct w:val="0"/>
              <w:autoSpaceDE w:val="0"/>
              <w:autoSpaceDN w:val="0"/>
              <w:adjustRightInd w:val="0"/>
              <w:snapToGrid w:val="0"/>
              <w:spacing w:before="60" w:after="60"/>
              <w:ind w:right="420"/>
              <w:textAlignment w:val="baseline"/>
              <w:rPr>
                <w:ins w:id="546" w:author="Qualcomm User" w:date="2021-08-18T11:45:00Z"/>
                <w:rFonts w:eastAsia="DengXian"/>
                <w:sz w:val="21"/>
                <w:szCs w:val="21"/>
                <w:lang w:val="en-US" w:eastAsia="zh-CN"/>
              </w:rPr>
            </w:pPr>
          </w:p>
        </w:tc>
      </w:tr>
    </w:tbl>
    <w:p>
      <w:pPr>
        <w:tabs>
          <w:tab w:val="left" w:pos="7562"/>
        </w:tabs>
        <w:rPr>
          <w:lang w:eastAsia="zh-CN"/>
        </w:rPr>
      </w:pPr>
      <w:r>
        <w:rPr>
          <w:lang w:eastAsia="zh-CN"/>
        </w:rPr>
        <w:tab/>
      </w:r>
    </w:p>
    <w:p>
      <w:pPr>
        <w:pStyle w:val="4"/>
        <w:rPr>
          <w:sz w:val="24"/>
          <w:szCs w:val="16"/>
          <w:lang w:val="en-US"/>
        </w:rPr>
      </w:pPr>
      <w:bookmarkStart w:id="12" w:name="_Toc79478141"/>
      <w:r>
        <w:rPr>
          <w:sz w:val="24"/>
          <w:szCs w:val="16"/>
          <w:lang w:val="en-US"/>
        </w:rPr>
        <w:t>Sub-topic 1-4: Phase continuity and power consistency tolerance</w:t>
      </w:r>
      <w:bookmarkEnd w:id="12"/>
    </w:p>
    <w:p>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4-1</w:t>
      </w:r>
      <w:r>
        <w:rPr>
          <w:b/>
          <w:sz w:val="21"/>
          <w:szCs w:val="21"/>
          <w:u w:val="single"/>
          <w:lang w:eastAsia="ko-KR"/>
        </w:rPr>
        <w:t xml:space="preserve">: </w:t>
      </w:r>
      <w:r>
        <w:rPr>
          <w:rFonts w:hint="eastAsia"/>
          <w:b/>
          <w:sz w:val="21"/>
          <w:szCs w:val="21"/>
          <w:u w:val="single"/>
          <w:lang w:eastAsia="zh-CN"/>
        </w:rPr>
        <w:t xml:space="preserve">Phase </w:t>
      </w:r>
      <w:r>
        <w:rPr>
          <w:b/>
          <w:sz w:val="21"/>
          <w:szCs w:val="21"/>
          <w:u w:val="single"/>
          <w:lang w:eastAsia="ko-KR"/>
        </w:rPr>
        <w:t>continuity</w:t>
      </w:r>
      <w:r>
        <w:rPr>
          <w:rFonts w:hint="eastAsia"/>
          <w:b/>
          <w:sz w:val="21"/>
          <w:szCs w:val="21"/>
          <w:u w:val="single"/>
          <w:lang w:eastAsia="zh-CN"/>
        </w:rPr>
        <w:t xml:space="preserve"> tolerance</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w:t>
      </w:r>
      <w:r>
        <w:rPr>
          <w:rFonts w:hint="eastAsia" w:eastAsia="宋体"/>
          <w:sz w:val="21"/>
          <w:szCs w:val="21"/>
          <w:lang w:eastAsia="zh-CN"/>
        </w:rPr>
        <w:t xml:space="preserve">ed phase </w:t>
      </w:r>
      <w:r>
        <w:rPr>
          <w:rFonts w:eastAsia="宋体"/>
          <w:sz w:val="21"/>
          <w:szCs w:val="21"/>
          <w:lang w:eastAsia="zh-CN"/>
        </w:rPr>
        <w:t>continuity</w:t>
      </w:r>
      <w:r>
        <w:rPr>
          <w:rFonts w:hint="eastAsia" w:eastAsia="宋体"/>
          <w:sz w:val="21"/>
          <w:szCs w:val="21"/>
          <w:lang w:eastAsia="zh-CN"/>
        </w:rPr>
        <w:t xml:space="preserve"> tolerance </w:t>
      </w:r>
      <w:r>
        <w:rPr>
          <w:rFonts w:hint="eastAsia" w:eastAsia="宋体"/>
          <w:b/>
          <w:sz w:val="21"/>
          <w:szCs w:val="21"/>
          <w:u w:val="single"/>
          <w:lang w:eastAsia="zh-CN"/>
        </w:rPr>
        <w:t xml:space="preserve">between two </w:t>
      </w:r>
      <w:r>
        <w:rPr>
          <w:rFonts w:eastAsia="宋体"/>
          <w:b/>
          <w:sz w:val="21"/>
          <w:szCs w:val="21"/>
          <w:u w:val="single"/>
          <w:lang w:eastAsia="zh-CN"/>
        </w:rPr>
        <w:t>adjacent</w:t>
      </w:r>
      <w:r>
        <w:rPr>
          <w:rFonts w:hint="eastAsia" w:eastAsia="宋体"/>
          <w:b/>
          <w:sz w:val="21"/>
          <w:szCs w:val="21"/>
          <w:u w:val="single"/>
          <w:lang w:eastAsia="zh-CN"/>
        </w:rPr>
        <w:t xml:space="preserve"> UL transmissions</w:t>
      </w:r>
      <w:r>
        <w:rPr>
          <w:rFonts w:hint="eastAsia" w:eastAsia="宋体"/>
          <w:sz w:val="21"/>
          <w:szCs w:val="21"/>
          <w:lang w:eastAsia="zh-CN"/>
        </w:rPr>
        <w:t xml:space="preserve"> based on simulation results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 xml:space="preserve">within 40 degrees </w:t>
      </w:r>
      <w:r>
        <w:rPr>
          <w:rFonts w:hint="eastAsia"/>
          <w:sz w:val="21"/>
          <w:szCs w:val="21"/>
          <w:lang w:val="en-US" w:eastAsia="zh-CN"/>
        </w:rPr>
        <w:t>(Sony)</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Sony: Simulation for PUCCH format 3, </w:t>
      </w:r>
      <w:r>
        <w:rPr>
          <w:sz w:val="21"/>
          <w:szCs w:val="21"/>
          <w:lang w:val="en-US" w:eastAsia="zh-CN"/>
        </w:rPr>
        <w:t>total 8 PUCCH transmissions</w:t>
      </w:r>
      <w:r>
        <w:rPr>
          <w:rFonts w:hint="eastAsia"/>
          <w:sz w:val="21"/>
          <w:szCs w:val="21"/>
          <w:lang w:val="en-US" w:eastAsia="zh-CN"/>
        </w:rPr>
        <w:t xml:space="preserve"> in</w:t>
      </w:r>
      <w:r>
        <w:rPr>
          <w:sz w:val="21"/>
          <w:szCs w:val="21"/>
          <w:lang w:val="en-US" w:eastAsia="zh-CN"/>
        </w:rPr>
        <w:t xml:space="preserve"> every second slot</w:t>
      </w:r>
    </w:p>
    <w:p>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The performance of joint channel estimation can be further improved with optimized estimator design, in other words, allow larger phase tolerance.</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2: </w:t>
      </w:r>
      <w:r>
        <w:rPr>
          <w:rFonts w:hint="eastAsia"/>
          <w:sz w:val="21"/>
          <w:szCs w:val="21"/>
        </w:rPr>
        <w:t xml:space="preserve">within </w:t>
      </w:r>
      <w:r>
        <w:rPr>
          <w:rFonts w:hint="eastAsia"/>
          <w:sz w:val="21"/>
          <w:szCs w:val="21"/>
          <w:lang w:eastAsia="zh-CN"/>
        </w:rPr>
        <w:t xml:space="preserve">30 degrees </w:t>
      </w:r>
      <w:r>
        <w:rPr>
          <w:rFonts w:hint="eastAsia"/>
          <w:sz w:val="21"/>
          <w:szCs w:val="21"/>
          <w:vertAlign w:val="superscript"/>
          <w:lang w:eastAsia="zh-CN"/>
        </w:rPr>
        <w:t xml:space="preserve"> </w:t>
      </w:r>
      <w:r>
        <w:rPr>
          <w:rFonts w:hint="eastAsia"/>
          <w:sz w:val="21"/>
          <w:szCs w:val="21"/>
          <w:lang w:val="en-US" w:eastAsia="zh-CN"/>
        </w:rPr>
        <w:t>(MTK, ZTE)</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MTK: Simulation for PUSCH</w:t>
      </w:r>
      <w:r>
        <w:rPr>
          <w:sz w:val="21"/>
          <w:szCs w:val="21"/>
          <w:lang w:val="en-US" w:eastAsia="zh-CN"/>
        </w:rPr>
        <w:t xml:space="preserve"> QPSK</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ZTE: Simulation for PUSCH</w:t>
      </w:r>
      <w:r>
        <w:rPr>
          <w:sz w:val="21"/>
          <w:szCs w:val="21"/>
          <w:lang w:val="en-US" w:eastAsia="zh-CN"/>
        </w:rPr>
        <w:t xml:space="preserve"> QPSK</w:t>
      </w:r>
      <w:r>
        <w:rPr>
          <w:rFonts w:hint="eastAsia"/>
          <w:sz w:val="21"/>
          <w:szCs w:val="21"/>
          <w:lang w:val="en-US" w:eastAsia="zh-CN"/>
        </w:rPr>
        <w:t xml:space="preserve">, two UL </w:t>
      </w:r>
      <w:r>
        <w:rPr>
          <w:sz w:val="21"/>
          <w:szCs w:val="21"/>
          <w:lang w:val="en-US" w:eastAsia="zh-CN"/>
        </w:rPr>
        <w:t>transmissions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3: </w:t>
      </w:r>
      <w:r>
        <w:rPr>
          <w:rFonts w:hint="eastAsia"/>
          <w:sz w:val="21"/>
          <w:szCs w:val="21"/>
          <w:lang w:eastAsia="zh-CN"/>
        </w:rPr>
        <w:t>(E///)</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For PUSCH QPSK,</w:t>
      </w:r>
      <w:r>
        <w:t xml:space="preserve"> </w:t>
      </w:r>
      <w:r>
        <w:rPr>
          <w:sz w:val="21"/>
          <w:szCs w:val="21"/>
          <w:lang w:val="en-US" w:eastAsia="zh-CN"/>
        </w:rPr>
        <w:t>in the order of 20</w:t>
      </w:r>
      <w:r>
        <w:rPr>
          <w:rFonts w:hint="eastAsia"/>
          <w:sz w:val="21"/>
          <w:szCs w:val="21"/>
          <w:lang w:val="en-US" w:eastAsia="zh-CN"/>
        </w:rPr>
        <w:t xml:space="preserve"> degrees for </w:t>
      </w:r>
      <w:r>
        <w:rPr>
          <w:sz w:val="21"/>
          <w:szCs w:val="21"/>
          <w:lang w:val="en-US" w:eastAsia="zh-CN"/>
        </w:rPr>
        <w:t>8 repetitions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For PUCCH format 3, </w:t>
      </w:r>
      <w:r>
        <w:rPr>
          <w:sz w:val="21"/>
          <w:szCs w:val="21"/>
          <w:lang w:val="en-US" w:eastAsia="zh-CN"/>
        </w:rPr>
        <w:t>40 degree’s STD for 2 repetition and 20 degree’s STD for 8 repetition</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 xml:space="preserve">Encourage feedback from chipset/UE side on the implementation </w:t>
      </w:r>
      <w:r>
        <w:rPr>
          <w:sz w:val="21"/>
          <w:szCs w:val="21"/>
          <w:lang w:eastAsia="zh-CN"/>
        </w:rPr>
        <w:t>feasibility</w:t>
      </w:r>
      <w:r>
        <w:rPr>
          <w:rFonts w:hint="eastAsia"/>
          <w:sz w:val="21"/>
          <w:szCs w:val="21"/>
          <w:lang w:eastAsia="zh-CN"/>
        </w:rPr>
        <w:t xml:space="preserve"> for the </w:t>
      </w:r>
      <w:r>
        <w:rPr>
          <w:sz w:val="21"/>
          <w:szCs w:val="21"/>
          <w:lang w:eastAsia="zh-CN"/>
        </w:rPr>
        <w:t>above</w:t>
      </w:r>
      <w:r>
        <w:rPr>
          <w:rFonts w:hint="eastAsia"/>
          <w:sz w:val="21"/>
          <w:szCs w:val="21"/>
          <w:lang w:eastAsia="zh-CN"/>
        </w:rPr>
        <w:t xml:space="preserve"> numbers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8"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547" w:author="Chunhui Zhang" w:date="2021-08-16T10:56:00Z">
              <w:r>
                <w:rPr>
                  <w:rFonts w:eastAsia="DengXian"/>
                  <w:sz w:val="21"/>
                  <w:szCs w:val="21"/>
                  <w:lang w:val="en-US" w:eastAsia="zh-CN"/>
                </w:rPr>
                <w:t>Ericsson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548" w:author="Chunhui Zhang" w:date="2021-08-16T10:58:00Z">
              <w:r>
                <w:rPr>
                  <w:rFonts w:eastAsia="DengXian"/>
                  <w:sz w:val="21"/>
                  <w:szCs w:val="21"/>
                  <w:lang w:val="en-US" w:eastAsia="zh-CN"/>
                </w:rPr>
                <w:t xml:space="preserve">Option 3, this is initial simulation results and we need further to align with different companies simulation result with </w:t>
              </w:r>
            </w:ins>
            <w:ins w:id="549" w:author="Chunhui Zhang" w:date="2021-08-16T10:59:00Z">
              <w:r>
                <w:rPr>
                  <w:rFonts w:eastAsia="DengXian"/>
                  <w:sz w:val="21"/>
                  <w:szCs w:val="21"/>
                  <w:lang w:val="en-US" w:eastAsia="zh-CN"/>
                </w:rPr>
                <w:t xml:space="preserve">simulation assumption.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550" w:author="ZTE2" w:date="2021-08-17T09:57:00Z">
              <w:r>
                <w:rPr>
                  <w:rFonts w:hint="eastAsia" w:eastAsia="DengXian"/>
                  <w:sz w:val="21"/>
                  <w:szCs w:val="21"/>
                  <w:lang w:val="en-US" w:eastAsia="zh-CN"/>
                </w:rPr>
                <w:t>ZTE</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551" w:author="ZTE2" w:date="2021-08-17T10:08:00Z">
              <w:r>
                <w:rPr>
                  <w:rFonts w:hint="eastAsia" w:eastAsia="DengXian"/>
                  <w:sz w:val="21"/>
                  <w:szCs w:val="21"/>
                  <w:lang w:val="en-US" w:eastAsia="zh-CN"/>
                </w:rPr>
                <w:t xml:space="preserve">Option 2, </w:t>
              </w:r>
            </w:ins>
            <w:ins w:id="552" w:author="ZTE2" w:date="2021-08-17T10:11:00Z">
              <w:r>
                <w:rPr>
                  <w:rFonts w:hint="eastAsia" w:eastAsia="DengXian"/>
                  <w:sz w:val="21"/>
                  <w:szCs w:val="21"/>
                  <w:lang w:val="en-US" w:eastAsia="zh-CN"/>
                </w:rPr>
                <w:t xml:space="preserve">maybe stable and agreeable simulation assumptions for NR coverage enhancement in this meeting is preferred for further progress.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553" w:author="Huawei" w:date="2021-08-17T12:40:00Z">
              <w:r>
                <w:rPr>
                  <w:rFonts w:hint="eastAsia" w:eastAsia="DengXian"/>
                  <w:sz w:val="21"/>
                  <w:szCs w:val="21"/>
                  <w:lang w:val="en-US" w:eastAsia="zh-CN"/>
                </w:rPr>
                <w:t>H</w:t>
              </w:r>
            </w:ins>
            <w:ins w:id="554" w:author="Huawei" w:date="2021-08-17T12:40:00Z">
              <w:r>
                <w:rPr>
                  <w:rFonts w:eastAsia="DengXian"/>
                  <w:sz w:val="21"/>
                  <w:szCs w:val="21"/>
                  <w:lang w:val="en-US" w:eastAsia="zh-CN"/>
                </w:rPr>
                <w:t>uawei, HiSilicon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555" w:author="Huawei" w:date="2021-08-17T12:40:00Z">
              <w:r>
                <w:rPr>
                  <w:rFonts w:eastAsia="DengXian"/>
                  <w:sz w:val="21"/>
                  <w:szCs w:val="21"/>
                  <w:lang w:val="en-US" w:eastAsia="zh-CN"/>
                </w:rPr>
                <w:t>We prefer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6" w:author="Tim Frost" w:date="2021-08-17T20:02:00Z"/>
        </w:trPr>
        <w:tc>
          <w:tcPr>
            <w:tcW w:w="1271" w:type="dxa"/>
          </w:tcPr>
          <w:p>
            <w:pPr>
              <w:overflowPunct w:val="0"/>
              <w:autoSpaceDE w:val="0"/>
              <w:autoSpaceDN w:val="0"/>
              <w:adjustRightInd w:val="0"/>
              <w:snapToGrid w:val="0"/>
              <w:spacing w:before="60" w:after="60"/>
              <w:textAlignment w:val="baseline"/>
              <w:rPr>
                <w:ins w:id="557" w:author="Tim Frost" w:date="2021-08-17T20:02:00Z"/>
                <w:rFonts w:eastAsia="DengXian"/>
                <w:sz w:val="21"/>
                <w:szCs w:val="21"/>
                <w:lang w:val="en-US" w:eastAsia="zh-CN"/>
              </w:rPr>
            </w:pPr>
            <w:ins w:id="558" w:author="Tim Frost" w:date="2021-08-17T20:03:00Z">
              <w:r>
                <w:rPr>
                  <w:rFonts w:eastAsia="DengXian"/>
                  <w:sz w:val="21"/>
                  <w:szCs w:val="21"/>
                  <w:lang w:val="en-US" w:eastAsia="zh-CN"/>
                </w:rPr>
                <w:t>MediaTek</w:t>
              </w:r>
            </w:ins>
          </w:p>
        </w:tc>
        <w:tc>
          <w:tcPr>
            <w:tcW w:w="7968" w:type="dxa"/>
          </w:tcPr>
          <w:p>
            <w:pPr>
              <w:overflowPunct w:val="0"/>
              <w:autoSpaceDE w:val="0"/>
              <w:autoSpaceDN w:val="0"/>
              <w:adjustRightInd w:val="0"/>
              <w:snapToGrid w:val="0"/>
              <w:spacing w:before="60" w:after="60"/>
              <w:textAlignment w:val="baseline"/>
              <w:rPr>
                <w:ins w:id="559" w:author="Tim Frost" w:date="2021-08-17T20:02:00Z"/>
                <w:rFonts w:eastAsia="DengXian"/>
                <w:sz w:val="21"/>
                <w:szCs w:val="21"/>
                <w:lang w:val="en-US" w:eastAsia="zh-CN"/>
              </w:rPr>
            </w:pPr>
            <w:ins w:id="560" w:author="Tim Frost" w:date="2021-08-17T20:03:00Z">
              <w:r>
                <w:rPr>
                  <w:rFonts w:eastAsia="DengXian"/>
                  <w:sz w:val="21"/>
                  <w:szCs w:val="21"/>
                  <w:lang w:val="en-US" w:eastAsia="zh-CN"/>
                </w:rPr>
                <w:t>Option 1/2. But probably instead of picking values derived from different input assumptions, we should focus on further aligning the assumptions.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1" w:author="Qualcomm User" w:date="2021-08-17T17:01:00Z"/>
        </w:trPr>
        <w:tc>
          <w:tcPr>
            <w:tcW w:w="1271" w:type="dxa"/>
          </w:tcPr>
          <w:p>
            <w:pPr>
              <w:overflowPunct w:val="0"/>
              <w:autoSpaceDE w:val="0"/>
              <w:autoSpaceDN w:val="0"/>
              <w:adjustRightInd w:val="0"/>
              <w:snapToGrid w:val="0"/>
              <w:spacing w:before="60" w:after="60"/>
              <w:textAlignment w:val="baseline"/>
              <w:rPr>
                <w:ins w:id="562" w:author="Qualcomm User" w:date="2021-08-17T17:01:00Z"/>
                <w:rFonts w:eastAsia="DengXian"/>
                <w:sz w:val="21"/>
                <w:szCs w:val="21"/>
                <w:lang w:eastAsia="zh-CN"/>
              </w:rPr>
            </w:pPr>
            <w:ins w:id="563" w:author="Qualcomm User" w:date="2021-08-18T11:46:00Z">
              <w:r>
                <w:rPr>
                  <w:rFonts w:eastAsia="DengXian"/>
                  <w:sz w:val="21"/>
                  <w:szCs w:val="21"/>
                  <w:lang w:eastAsia="zh-CN"/>
                </w:rPr>
                <w:t>Qualcomm</w:t>
              </w:r>
            </w:ins>
          </w:p>
        </w:tc>
        <w:tc>
          <w:tcPr>
            <w:tcW w:w="7968" w:type="dxa"/>
          </w:tcPr>
          <w:p>
            <w:pPr>
              <w:overflowPunct w:val="0"/>
              <w:autoSpaceDE w:val="0"/>
              <w:autoSpaceDN w:val="0"/>
              <w:adjustRightInd w:val="0"/>
              <w:snapToGrid w:val="0"/>
              <w:spacing w:before="60" w:after="60"/>
              <w:textAlignment w:val="baseline"/>
              <w:rPr>
                <w:ins w:id="564" w:author="Qualcomm User" w:date="2021-08-18T11:46:00Z"/>
                <w:rFonts w:eastAsia="DengXian"/>
                <w:sz w:val="21"/>
                <w:szCs w:val="21"/>
                <w:lang w:eastAsia="zh-CN"/>
              </w:rPr>
            </w:pPr>
            <w:ins w:id="565" w:author="Qualcomm User" w:date="2021-08-18T11:46:00Z">
              <w:r>
                <w:rPr>
                  <w:rFonts w:eastAsia="DengXian"/>
                  <w:sz w:val="21"/>
                  <w:szCs w:val="21"/>
                  <w:lang w:eastAsia="zh-CN"/>
                </w:rPr>
                <w:t xml:space="preserve">Regarding “adjacent transmission” is it back to back or two transmissions with a gap in between. To us, it seems maybe back to back does not need any requirement since everything is the same, RB, power etc… </w:t>
              </w:r>
            </w:ins>
          </w:p>
          <w:p>
            <w:pPr>
              <w:overflowPunct w:val="0"/>
              <w:autoSpaceDE w:val="0"/>
              <w:autoSpaceDN w:val="0"/>
              <w:adjustRightInd w:val="0"/>
              <w:snapToGrid w:val="0"/>
              <w:spacing w:before="60" w:after="60"/>
              <w:textAlignment w:val="baseline"/>
              <w:rPr>
                <w:ins w:id="566" w:author="Qualcomm User" w:date="2021-08-18T11:46:00Z"/>
                <w:rFonts w:eastAsia="DengXian"/>
                <w:sz w:val="21"/>
                <w:szCs w:val="21"/>
                <w:lang w:eastAsia="zh-CN"/>
              </w:rPr>
            </w:pPr>
          </w:p>
          <w:p>
            <w:pPr>
              <w:overflowPunct w:val="0"/>
              <w:autoSpaceDE w:val="0"/>
              <w:autoSpaceDN w:val="0"/>
              <w:adjustRightInd w:val="0"/>
              <w:snapToGrid w:val="0"/>
              <w:spacing w:before="60" w:after="60"/>
              <w:textAlignment w:val="baseline"/>
              <w:rPr>
                <w:ins w:id="567" w:author="Qualcomm User" w:date="2021-08-18T11:46:00Z"/>
                <w:rFonts w:eastAsia="DengXian"/>
                <w:sz w:val="21"/>
                <w:szCs w:val="21"/>
                <w:lang w:eastAsia="zh-CN"/>
              </w:rPr>
            </w:pPr>
            <w:ins w:id="568" w:author="Qualcomm User" w:date="2021-08-18T11:46:00Z">
              <w:r>
                <w:rPr>
                  <w:rFonts w:eastAsia="DengXian"/>
                  <w:sz w:val="21"/>
                  <w:szCs w:val="21"/>
                  <w:lang w:eastAsia="zh-CN"/>
                </w:rPr>
                <w:t xml:space="preserve">If back-to-back, then need for modelling phase discontinuity is unclear. May be proponents can clarify why this modelling is needed for such a case. </w:t>
              </w:r>
            </w:ins>
          </w:p>
          <w:p>
            <w:pPr>
              <w:overflowPunct w:val="0"/>
              <w:autoSpaceDE w:val="0"/>
              <w:autoSpaceDN w:val="0"/>
              <w:adjustRightInd w:val="0"/>
              <w:snapToGrid w:val="0"/>
              <w:spacing w:before="60" w:after="60"/>
              <w:textAlignment w:val="baseline"/>
              <w:rPr>
                <w:ins w:id="569" w:author="Qualcomm User" w:date="2021-08-18T11:46:00Z"/>
                <w:rFonts w:eastAsia="DengXian"/>
                <w:sz w:val="21"/>
                <w:szCs w:val="21"/>
                <w:lang w:eastAsia="zh-CN"/>
              </w:rPr>
            </w:pPr>
            <w:ins w:id="570" w:author="Qualcomm User" w:date="2021-08-18T11:46:00Z">
              <w:r>
                <w:rPr>
                  <w:rFonts w:eastAsia="DengXian"/>
                  <w:sz w:val="21"/>
                  <w:szCs w:val="21"/>
                  <w:lang w:eastAsia="zh-CN"/>
                </w:rPr>
                <w:t>For non-back-to-back cases, where there is a gap between uplink transmissions, it is clear that such a modelling is required.</w:t>
              </w:r>
            </w:ins>
          </w:p>
          <w:p>
            <w:pPr>
              <w:overflowPunct w:val="0"/>
              <w:autoSpaceDE w:val="0"/>
              <w:autoSpaceDN w:val="0"/>
              <w:adjustRightInd w:val="0"/>
              <w:snapToGrid w:val="0"/>
              <w:spacing w:before="60" w:after="60"/>
              <w:textAlignment w:val="baseline"/>
              <w:rPr>
                <w:ins w:id="571" w:author="Qualcomm User" w:date="2021-08-18T11:46:00Z"/>
                <w:rFonts w:eastAsia="DengXian"/>
                <w:sz w:val="21"/>
                <w:szCs w:val="21"/>
                <w:lang w:eastAsia="zh-CN"/>
              </w:rPr>
            </w:pPr>
          </w:p>
          <w:p>
            <w:pPr>
              <w:overflowPunct w:val="0"/>
              <w:autoSpaceDE w:val="0"/>
              <w:autoSpaceDN w:val="0"/>
              <w:adjustRightInd w:val="0"/>
              <w:snapToGrid w:val="0"/>
              <w:spacing w:before="60" w:after="60"/>
              <w:textAlignment w:val="baseline"/>
              <w:rPr>
                <w:ins w:id="572" w:author="Qualcomm User" w:date="2021-08-18T11:46:00Z"/>
                <w:rFonts w:eastAsia="DengXian"/>
                <w:sz w:val="21"/>
                <w:szCs w:val="21"/>
                <w:lang w:eastAsia="zh-CN"/>
              </w:rPr>
            </w:pPr>
            <w:ins w:id="573" w:author="Qualcomm User" w:date="2021-08-18T11:46:00Z">
              <w:r>
                <w:rPr>
                  <w:rFonts w:eastAsia="DengXian"/>
                  <w:sz w:val="21"/>
                  <w:szCs w:val="21"/>
                  <w:lang w:eastAsia="zh-CN"/>
                </w:rPr>
                <w:t>We can view this issue in one of the following ways:</w:t>
              </w:r>
            </w:ins>
          </w:p>
          <w:p>
            <w:pPr>
              <w:overflowPunct w:val="0"/>
              <w:autoSpaceDE w:val="0"/>
              <w:autoSpaceDN w:val="0"/>
              <w:adjustRightInd w:val="0"/>
              <w:snapToGrid w:val="0"/>
              <w:spacing w:before="60" w:after="60"/>
              <w:textAlignment w:val="baseline"/>
              <w:rPr>
                <w:ins w:id="574" w:author="Qualcomm User" w:date="2021-08-18T11:46:00Z"/>
                <w:rFonts w:eastAsia="DengXian"/>
                <w:sz w:val="21"/>
                <w:szCs w:val="21"/>
                <w:lang w:eastAsia="zh-CN"/>
              </w:rPr>
            </w:pPr>
          </w:p>
          <w:p>
            <w:pPr>
              <w:overflowPunct w:val="0"/>
              <w:autoSpaceDE w:val="0"/>
              <w:autoSpaceDN w:val="0"/>
              <w:adjustRightInd w:val="0"/>
              <w:snapToGrid w:val="0"/>
              <w:spacing w:before="60" w:after="60"/>
              <w:textAlignment w:val="baseline"/>
              <w:rPr>
                <w:ins w:id="575" w:author="Qualcomm User" w:date="2021-08-18T11:46:00Z"/>
                <w:rFonts w:eastAsia="DengXian"/>
                <w:sz w:val="21"/>
                <w:szCs w:val="21"/>
                <w:lang w:eastAsia="zh-CN"/>
              </w:rPr>
            </w:pPr>
            <w:ins w:id="576" w:author="Qualcomm User" w:date="2021-08-18T11:46:00Z">
              <w:r>
                <w:rPr>
                  <w:rFonts w:eastAsia="DengXian"/>
                  <w:sz w:val="21"/>
                  <w:szCs w:val="21"/>
                  <w:lang w:eastAsia="zh-CN"/>
                </w:rPr>
                <w:t>If RAN1 wants to stay within X dB of ideal performance across K non-back-to-back repetitions, then UE needs to maintain phase continuity to within a tolerance of Z (standard deviation).</w:t>
              </w:r>
            </w:ins>
          </w:p>
          <w:p>
            <w:pPr>
              <w:overflowPunct w:val="0"/>
              <w:autoSpaceDE w:val="0"/>
              <w:autoSpaceDN w:val="0"/>
              <w:adjustRightInd w:val="0"/>
              <w:snapToGrid w:val="0"/>
              <w:spacing w:before="60" w:after="60"/>
              <w:textAlignment w:val="baseline"/>
              <w:rPr>
                <w:ins w:id="577" w:author="Qualcomm User" w:date="2021-08-18T11:46:00Z"/>
                <w:rFonts w:eastAsia="DengXian"/>
                <w:sz w:val="21"/>
                <w:szCs w:val="21"/>
                <w:lang w:eastAsia="zh-CN"/>
              </w:rPr>
            </w:pPr>
            <w:ins w:id="578" w:author="Qualcomm User" w:date="2021-08-18T11:46:00Z">
              <w:r>
                <w:rPr>
                  <w:rFonts w:eastAsia="DengXian"/>
                  <w:sz w:val="21"/>
                  <w:szCs w:val="21"/>
                  <w:lang w:eastAsia="zh-CN"/>
                </w:rPr>
                <w:t>OR</w:t>
              </w:r>
            </w:ins>
          </w:p>
          <w:p>
            <w:pPr>
              <w:overflowPunct w:val="0"/>
              <w:autoSpaceDE w:val="0"/>
              <w:autoSpaceDN w:val="0"/>
              <w:adjustRightInd w:val="0"/>
              <w:snapToGrid w:val="0"/>
              <w:spacing w:before="60" w:after="60"/>
              <w:textAlignment w:val="baseline"/>
              <w:rPr>
                <w:ins w:id="579" w:author="Qualcomm User" w:date="2021-08-18T11:46:00Z"/>
                <w:rFonts w:eastAsia="DengXian"/>
                <w:sz w:val="21"/>
                <w:szCs w:val="21"/>
                <w:lang w:eastAsia="zh-CN"/>
              </w:rPr>
            </w:pPr>
            <w:ins w:id="580" w:author="Qualcomm User" w:date="2021-08-18T11:46:00Z">
              <w:r>
                <w:rPr>
                  <w:rFonts w:eastAsia="DengXian"/>
                  <w:sz w:val="21"/>
                  <w:szCs w:val="21"/>
                  <w:lang w:eastAsia="zh-CN"/>
                </w:rPr>
                <w:t>If RAN1 wants to stay within X dB of ideal performance and UE implementation ensures phase continuity tolerance of Z (standard deviation), then a maximum of K non-back-to-back repetitions can be bundled. K acts as max duration.</w:t>
              </w:r>
            </w:ins>
          </w:p>
          <w:p>
            <w:pPr>
              <w:overflowPunct w:val="0"/>
              <w:autoSpaceDE w:val="0"/>
              <w:autoSpaceDN w:val="0"/>
              <w:adjustRightInd w:val="0"/>
              <w:snapToGrid w:val="0"/>
              <w:spacing w:before="60" w:after="60"/>
              <w:textAlignment w:val="baseline"/>
              <w:rPr>
                <w:ins w:id="581" w:author="Qualcomm User" w:date="2021-08-18T11:46:00Z"/>
                <w:rFonts w:eastAsia="DengXian"/>
                <w:sz w:val="21"/>
                <w:szCs w:val="21"/>
                <w:lang w:eastAsia="zh-CN"/>
              </w:rPr>
            </w:pPr>
          </w:p>
          <w:p>
            <w:pPr>
              <w:overflowPunct w:val="0"/>
              <w:autoSpaceDE w:val="0"/>
              <w:autoSpaceDN w:val="0"/>
              <w:adjustRightInd w:val="0"/>
              <w:snapToGrid w:val="0"/>
              <w:spacing w:before="60" w:after="60"/>
              <w:textAlignment w:val="baseline"/>
              <w:rPr>
                <w:ins w:id="582" w:author="Qualcomm User" w:date="2021-08-18T11:46:00Z"/>
                <w:rFonts w:eastAsia="DengXian"/>
                <w:sz w:val="21"/>
                <w:szCs w:val="21"/>
                <w:lang w:eastAsia="zh-CN"/>
              </w:rPr>
            </w:pPr>
            <w:ins w:id="583" w:author="Qualcomm User" w:date="2021-08-18T11:46:00Z">
              <w:r>
                <w:rPr>
                  <w:rFonts w:eastAsia="DengXian"/>
                  <w:sz w:val="21"/>
                  <w:szCs w:val="21"/>
                  <w:lang w:eastAsia="zh-CN"/>
                </w:rPr>
                <w:t>So question is: for a given X, do we fix K or do we fix Z?</w:t>
              </w:r>
            </w:ins>
          </w:p>
          <w:p>
            <w:pPr>
              <w:overflowPunct w:val="0"/>
              <w:autoSpaceDE w:val="0"/>
              <w:autoSpaceDN w:val="0"/>
              <w:adjustRightInd w:val="0"/>
              <w:snapToGrid w:val="0"/>
              <w:spacing w:before="60" w:after="60"/>
              <w:textAlignment w:val="baseline"/>
              <w:rPr>
                <w:ins w:id="584" w:author="Qualcomm User" w:date="2021-08-18T11:46:00Z"/>
                <w:rFonts w:eastAsia="DengXian"/>
                <w:sz w:val="21"/>
                <w:szCs w:val="21"/>
                <w:lang w:eastAsia="zh-CN"/>
              </w:rPr>
            </w:pPr>
          </w:p>
          <w:p>
            <w:pPr>
              <w:overflowPunct w:val="0"/>
              <w:autoSpaceDE w:val="0"/>
              <w:autoSpaceDN w:val="0"/>
              <w:adjustRightInd w:val="0"/>
              <w:snapToGrid w:val="0"/>
              <w:spacing w:before="60" w:after="60"/>
              <w:textAlignment w:val="baseline"/>
              <w:rPr>
                <w:ins w:id="585" w:author="Qualcomm User" w:date="2021-08-17T17:01:00Z"/>
                <w:rFonts w:eastAsia="DengXi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eastAsia="zh-CN"/>
              </w:rPr>
            </w:pPr>
            <w:r>
              <w:rPr>
                <w:rFonts w:eastAsia="DengXian"/>
                <w:sz w:val="21"/>
                <w:szCs w:val="21"/>
                <w:lang w:eastAsia="zh-CN"/>
              </w:rPr>
              <w:t>Sony</w:t>
            </w:r>
          </w:p>
        </w:tc>
        <w:tc>
          <w:tcPr>
            <w:tcW w:w="7968" w:type="dxa"/>
          </w:tcPr>
          <w:p>
            <w:pPr>
              <w:overflowPunct w:val="0"/>
              <w:autoSpaceDE w:val="0"/>
              <w:autoSpaceDN w:val="0"/>
              <w:adjustRightInd w:val="0"/>
              <w:snapToGrid w:val="0"/>
              <w:spacing w:before="60" w:after="60"/>
              <w:textAlignment w:val="baseline"/>
              <w:rPr>
                <w:rFonts w:eastAsia="DengXian"/>
                <w:sz w:val="21"/>
                <w:szCs w:val="21"/>
                <w:lang w:eastAsia="zh-CN"/>
              </w:rPr>
            </w:pPr>
            <w:r>
              <w:rPr>
                <w:rFonts w:eastAsia="DengXian"/>
                <w:sz w:val="21"/>
                <w:szCs w:val="21"/>
                <w:lang w:eastAsia="zh-CN"/>
              </w:rPr>
              <w:t>No strong opinion on the candidates, but we think it is important to align the model.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6" w:author="China Telecom" w:date="2021-08-18T14:06:00Z"/>
        </w:trPr>
        <w:tc>
          <w:tcPr>
            <w:tcW w:w="1271" w:type="dxa"/>
          </w:tcPr>
          <w:p>
            <w:pPr>
              <w:overflowPunct w:val="0"/>
              <w:autoSpaceDE w:val="0"/>
              <w:autoSpaceDN w:val="0"/>
              <w:adjustRightInd w:val="0"/>
              <w:snapToGrid w:val="0"/>
              <w:spacing w:before="60" w:after="60"/>
              <w:textAlignment w:val="baseline"/>
              <w:rPr>
                <w:ins w:id="587" w:author="China Telecom" w:date="2021-08-18T14:06:00Z"/>
                <w:rFonts w:eastAsia="DengXian"/>
                <w:sz w:val="21"/>
                <w:szCs w:val="21"/>
                <w:lang w:eastAsia="zh-CN"/>
              </w:rPr>
            </w:pPr>
            <w:ins w:id="588" w:author="China Telecom" w:date="2021-08-18T14:14:00Z">
              <w:r>
                <w:rPr>
                  <w:rFonts w:hint="eastAsia" w:eastAsia="DengXian"/>
                  <w:sz w:val="21"/>
                  <w:szCs w:val="21"/>
                  <w:lang w:eastAsia="zh-CN"/>
                </w:rPr>
                <w:t>China Telecom</w:t>
              </w:r>
            </w:ins>
          </w:p>
        </w:tc>
        <w:tc>
          <w:tcPr>
            <w:tcW w:w="7968" w:type="dxa"/>
          </w:tcPr>
          <w:p>
            <w:pPr>
              <w:overflowPunct w:val="0"/>
              <w:autoSpaceDE w:val="0"/>
              <w:autoSpaceDN w:val="0"/>
              <w:adjustRightInd w:val="0"/>
              <w:snapToGrid w:val="0"/>
              <w:spacing w:before="60" w:after="60"/>
              <w:textAlignment w:val="baseline"/>
              <w:rPr>
                <w:ins w:id="589" w:author="China Telecom" w:date="2021-08-18T14:14:00Z"/>
                <w:rFonts w:eastAsiaTheme="minorEastAsia"/>
                <w:sz w:val="21"/>
                <w:szCs w:val="21"/>
                <w:lang w:val="en-US" w:eastAsia="zh-CN"/>
              </w:rPr>
            </w:pPr>
            <w:ins w:id="590" w:author="China Telecom" w:date="2021-08-18T14:14:00Z">
              <w:r>
                <w:rPr>
                  <w:rFonts w:hint="eastAsia" w:eastAsia="DengXian"/>
                  <w:sz w:val="21"/>
                  <w:szCs w:val="21"/>
                  <w:lang w:eastAsia="zh-CN"/>
                </w:rPr>
                <w:t>1) Regarding the alignment of simulation assumptions, we think it is not necessary to</w:t>
              </w:r>
            </w:ins>
            <w:ins w:id="591" w:author="China Telecom" w:date="2021-08-18T14:16:00Z">
              <w:r>
                <w:rPr>
                  <w:rFonts w:hint="eastAsia" w:eastAsia="DengXian"/>
                  <w:sz w:val="21"/>
                  <w:szCs w:val="21"/>
                  <w:lang w:eastAsia="zh-CN"/>
                </w:rPr>
                <w:t xml:space="preserve"> take efforts on</w:t>
              </w:r>
            </w:ins>
            <w:ins w:id="592" w:author="China Telecom" w:date="2021-08-18T14:14:00Z">
              <w:r>
                <w:rPr>
                  <w:rFonts w:hint="eastAsia" w:eastAsia="DengXian"/>
                  <w:sz w:val="21"/>
                  <w:szCs w:val="21"/>
                  <w:lang w:eastAsia="zh-CN"/>
                </w:rPr>
                <w:t xml:space="preserve"> align</w:t>
              </w:r>
            </w:ins>
            <w:ins w:id="593" w:author="China Telecom" w:date="2021-08-18T14:16:00Z">
              <w:r>
                <w:rPr>
                  <w:rFonts w:hint="eastAsia" w:eastAsia="DengXian"/>
                  <w:sz w:val="21"/>
                  <w:szCs w:val="21"/>
                  <w:lang w:eastAsia="zh-CN"/>
                </w:rPr>
                <w:t>ing</w:t>
              </w:r>
            </w:ins>
            <w:ins w:id="594" w:author="China Telecom" w:date="2021-08-18T14:14:00Z">
              <w:r>
                <w:rPr>
                  <w:rFonts w:hint="eastAsia" w:eastAsia="DengXian"/>
                  <w:sz w:val="21"/>
                  <w:szCs w:val="21"/>
                  <w:lang w:eastAsia="zh-CN"/>
                </w:rPr>
                <w:t xml:space="preserve"> all of the parameters, but some key parameters such as </w:t>
              </w:r>
            </w:ins>
            <w:ins w:id="595" w:author="China Telecom" w:date="2021-08-18T14:14:00Z">
              <w:r>
                <w:rPr>
                  <w:rFonts w:eastAsia="DengXian"/>
                  <w:sz w:val="21"/>
                  <w:szCs w:val="21"/>
                  <w:lang w:eastAsia="zh-CN"/>
                </w:rPr>
                <w:t>Gaussian</w:t>
              </w:r>
            </w:ins>
            <w:ins w:id="596" w:author="China Telecom" w:date="2021-08-18T14:14:00Z">
              <w:r>
                <w:rPr>
                  <w:rFonts w:hint="eastAsia" w:eastAsia="DengXian"/>
                  <w:sz w:val="21"/>
                  <w:szCs w:val="21"/>
                  <w:lang w:eastAsia="zh-CN"/>
                </w:rPr>
                <w:t xml:space="preserve">/uniform </w:t>
              </w:r>
            </w:ins>
            <w:ins w:id="597" w:author="China Telecom" w:date="2021-08-18T14:14:00Z">
              <w:r>
                <w:rPr>
                  <w:rFonts w:eastAsia="DengXian"/>
                  <w:sz w:val="21"/>
                  <w:szCs w:val="21"/>
                  <w:lang w:eastAsia="zh-CN"/>
                </w:rPr>
                <w:t>distribution</w:t>
              </w:r>
            </w:ins>
            <w:ins w:id="598" w:author="China Telecom" w:date="2021-08-18T14:14:00Z">
              <w:r>
                <w:rPr>
                  <w:rFonts w:hint="eastAsia" w:eastAsia="DengXian"/>
                  <w:sz w:val="21"/>
                  <w:szCs w:val="21"/>
                  <w:lang w:eastAsia="zh-CN"/>
                </w:rPr>
                <w:t xml:space="preserve"> or fixed </w:t>
              </w:r>
            </w:ins>
            <w:ins w:id="599" w:author="China Telecom" w:date="2021-08-18T14:14:00Z">
              <w:r>
                <w:rPr>
                  <w:rFonts w:eastAsia="DengXian"/>
                  <w:sz w:val="21"/>
                  <w:szCs w:val="21"/>
                  <w:lang w:eastAsia="zh-CN"/>
                </w:rPr>
                <w:t>number</w:t>
              </w:r>
            </w:ins>
            <w:ins w:id="600" w:author="China Telecom" w:date="2021-08-18T14:14:00Z">
              <w:r>
                <w:rPr>
                  <w:rFonts w:hint="eastAsia" w:eastAsia="DengXian"/>
                  <w:sz w:val="21"/>
                  <w:szCs w:val="21"/>
                  <w:lang w:eastAsia="zh-CN"/>
                </w:rPr>
                <w:t xml:space="preserve">, and the number of </w:t>
              </w:r>
            </w:ins>
            <w:ins w:id="601" w:author="China Telecom" w:date="2021-08-18T14:14:00Z">
              <w:r>
                <w:rPr>
                  <w:rFonts w:eastAsia="Yu Mincho"/>
                  <w:sz w:val="21"/>
                  <w:szCs w:val="21"/>
                  <w:lang w:val="en-US" w:eastAsia="zh-CN"/>
                </w:rPr>
                <w:t>repetitions</w:t>
              </w:r>
            </w:ins>
            <w:ins w:id="602" w:author="China Telecom" w:date="2021-08-18T14:14:00Z">
              <w:r>
                <w:rPr>
                  <w:rFonts w:hint="eastAsia" w:eastAsiaTheme="minorEastAsia"/>
                  <w:sz w:val="21"/>
                  <w:szCs w:val="21"/>
                  <w:lang w:val="en-US" w:eastAsia="zh-CN"/>
                </w:rPr>
                <w:t xml:space="preserve"> </w:t>
              </w:r>
            </w:ins>
            <w:ins w:id="603" w:author="China Telecom" w:date="2021-08-18T14:24:00Z">
              <w:r>
                <w:rPr>
                  <w:rFonts w:hint="eastAsia" w:eastAsiaTheme="minorEastAsia"/>
                  <w:sz w:val="21"/>
                  <w:szCs w:val="21"/>
                  <w:lang w:val="en-US" w:eastAsia="zh-CN"/>
                </w:rPr>
                <w:t>can be discussed</w:t>
              </w:r>
            </w:ins>
            <w:ins w:id="604" w:author="China Telecom" w:date="2021-08-18T14:14:00Z">
              <w:r>
                <w:rPr>
                  <w:rFonts w:hint="eastAsia" w:eastAsiaTheme="minorEastAsia"/>
                  <w:sz w:val="21"/>
                  <w:szCs w:val="21"/>
                  <w:lang w:val="en-US" w:eastAsia="zh-CN"/>
                </w:rPr>
                <w:t>.</w:t>
              </w:r>
            </w:ins>
          </w:p>
          <w:p>
            <w:pPr>
              <w:overflowPunct w:val="0"/>
              <w:autoSpaceDE w:val="0"/>
              <w:autoSpaceDN w:val="0"/>
              <w:adjustRightInd w:val="0"/>
              <w:snapToGrid w:val="0"/>
              <w:spacing w:before="60" w:after="60"/>
              <w:textAlignment w:val="baseline"/>
              <w:rPr>
                <w:ins w:id="605" w:author="China Telecom" w:date="2021-08-18T14:24:00Z"/>
                <w:rFonts w:eastAsia="DengXian"/>
                <w:sz w:val="21"/>
                <w:szCs w:val="21"/>
                <w:lang w:eastAsia="zh-CN"/>
              </w:rPr>
            </w:pPr>
            <w:ins w:id="606" w:author="China Telecom" w:date="2021-08-18T14:14:00Z">
              <w:r>
                <w:rPr>
                  <w:rFonts w:hint="eastAsia" w:eastAsiaTheme="minorEastAsia"/>
                  <w:sz w:val="21"/>
                  <w:szCs w:val="21"/>
                  <w:lang w:val="en-US" w:eastAsia="zh-CN"/>
                </w:rPr>
                <w:t xml:space="preserve">2) Regarding the definition of </w:t>
              </w:r>
            </w:ins>
            <w:ins w:id="607" w:author="China Telecom" w:date="2021-08-18T14:14:00Z">
              <w:r>
                <w:rPr>
                  <w:rFonts w:eastAsia="DengXian"/>
                  <w:sz w:val="21"/>
                  <w:szCs w:val="21"/>
                  <w:lang w:eastAsia="zh-CN"/>
                </w:rPr>
                <w:t>“adjacent transmission”</w:t>
              </w:r>
            </w:ins>
            <w:ins w:id="608" w:author="China Telecom" w:date="2021-08-18T14:14:00Z">
              <w:r>
                <w:rPr>
                  <w:rFonts w:hint="eastAsia" w:eastAsia="DengXian"/>
                  <w:sz w:val="21"/>
                  <w:szCs w:val="21"/>
                  <w:lang w:eastAsia="zh-CN"/>
                </w:rPr>
                <w:t xml:space="preserve"> asked by QC, based on our understanding, </w:t>
              </w:r>
            </w:ins>
            <w:ins w:id="609" w:author="China Telecom" w:date="2021-08-18T14:14:00Z">
              <w:r>
                <w:rPr>
                  <w:rFonts w:eastAsia="DengXian"/>
                  <w:sz w:val="21"/>
                  <w:szCs w:val="21"/>
                  <w:lang w:eastAsia="zh-CN"/>
                </w:rPr>
                <w:t>it is back to back</w:t>
              </w:r>
            </w:ins>
            <w:ins w:id="610" w:author="China Telecom" w:date="2021-08-18T14:14:00Z">
              <w:r>
                <w:rPr>
                  <w:rFonts w:hint="eastAsia" w:eastAsia="DengXian"/>
                  <w:sz w:val="21"/>
                  <w:szCs w:val="21"/>
                  <w:lang w:eastAsia="zh-CN"/>
                </w:rPr>
                <w:t xml:space="preserve"> in the simulation from E///</w:t>
              </w:r>
            </w:ins>
            <w:ins w:id="611" w:author="China Telecom" w:date="2021-08-18T14:29:00Z">
              <w:r>
                <w:rPr>
                  <w:rFonts w:hint="eastAsia" w:eastAsia="DengXian"/>
                  <w:sz w:val="21"/>
                  <w:szCs w:val="21"/>
                  <w:lang w:eastAsia="zh-CN"/>
                </w:rPr>
                <w:t xml:space="preserve">, </w:t>
              </w:r>
            </w:ins>
            <w:ins w:id="612" w:author="China Telecom" w:date="2021-08-18T14:14:00Z">
              <w:r>
                <w:rPr>
                  <w:rFonts w:hint="eastAsia" w:eastAsia="DengXian"/>
                  <w:sz w:val="21"/>
                  <w:szCs w:val="21"/>
                  <w:lang w:eastAsia="zh-CN"/>
                </w:rPr>
                <w:t>ZTE</w:t>
              </w:r>
            </w:ins>
            <w:ins w:id="613" w:author="China Telecom" w:date="2021-08-18T14:29:00Z">
              <w:r>
                <w:rPr>
                  <w:rFonts w:hint="eastAsia" w:eastAsia="DengXian"/>
                  <w:sz w:val="21"/>
                  <w:szCs w:val="21"/>
                  <w:lang w:eastAsia="zh-CN"/>
                </w:rPr>
                <w:t xml:space="preserve"> and [</w:t>
              </w:r>
            </w:ins>
            <w:ins w:id="614" w:author="China Telecom" w:date="2021-08-18T14:30:00Z">
              <w:r>
                <w:rPr>
                  <w:rFonts w:hint="eastAsia" w:eastAsia="DengXian"/>
                  <w:sz w:val="21"/>
                  <w:szCs w:val="21"/>
                  <w:lang w:eastAsia="zh-CN"/>
                </w:rPr>
                <w:t>MTK</w:t>
              </w:r>
            </w:ins>
            <w:ins w:id="615" w:author="China Telecom" w:date="2021-08-18T14:29:00Z">
              <w:r>
                <w:rPr>
                  <w:rFonts w:hint="eastAsia" w:eastAsia="DengXian"/>
                  <w:sz w:val="21"/>
                  <w:szCs w:val="21"/>
                  <w:lang w:eastAsia="zh-CN"/>
                </w:rPr>
                <w:t>]</w:t>
              </w:r>
            </w:ins>
            <w:ins w:id="616" w:author="China Telecom" w:date="2021-08-18T14:14:00Z">
              <w:r>
                <w:rPr>
                  <w:rFonts w:hint="eastAsia" w:eastAsia="DengXian"/>
                  <w:sz w:val="21"/>
                  <w:szCs w:val="21"/>
                  <w:lang w:eastAsia="zh-CN"/>
                </w:rPr>
                <w:t>, and it is [1 0 1 0</w:t>
              </w:r>
            </w:ins>
            <w:ins w:id="617" w:author="China Telecom" w:date="2021-08-18T14:14:00Z">
              <w:r>
                <w:rPr>
                  <w:rFonts w:eastAsia="DengXian"/>
                  <w:sz w:val="21"/>
                  <w:szCs w:val="21"/>
                  <w:lang w:eastAsia="zh-CN"/>
                </w:rPr>
                <w:t>…</w:t>
              </w:r>
            </w:ins>
            <w:ins w:id="618" w:author="China Telecom" w:date="2021-08-18T14:14:00Z">
              <w:r>
                <w:rPr>
                  <w:rFonts w:hint="eastAsia" w:eastAsia="DengXian"/>
                  <w:sz w:val="21"/>
                  <w:szCs w:val="21"/>
                  <w:lang w:eastAsia="zh-CN"/>
                </w:rPr>
                <w:t>] pattern</w:t>
              </w:r>
            </w:ins>
            <w:ins w:id="619" w:author="China Telecom" w:date="2021-08-18T14:26:00Z">
              <w:r>
                <w:rPr>
                  <w:rFonts w:hint="eastAsia" w:eastAsia="DengXian"/>
                  <w:sz w:val="21"/>
                  <w:szCs w:val="21"/>
                  <w:lang w:eastAsia="zh-CN"/>
                </w:rPr>
                <w:t xml:space="preserve"> (i.e., </w:t>
              </w:r>
            </w:ins>
            <w:ins w:id="620" w:author="China Telecom" w:date="2021-08-18T14:26:00Z">
              <w:r>
                <w:rPr>
                  <w:rFonts w:eastAsia="DengXian"/>
                  <w:sz w:val="21"/>
                  <w:szCs w:val="21"/>
                  <w:lang w:eastAsia="zh-CN"/>
                </w:rPr>
                <w:t>every second slot is an UL slot</w:t>
              </w:r>
            </w:ins>
            <w:ins w:id="621" w:author="China Telecom" w:date="2021-08-18T14:26:00Z">
              <w:r>
                <w:rPr>
                  <w:rFonts w:hint="eastAsia" w:eastAsia="DengXian"/>
                  <w:sz w:val="21"/>
                  <w:szCs w:val="21"/>
                  <w:lang w:eastAsia="zh-CN"/>
                </w:rPr>
                <w:t>)</w:t>
              </w:r>
            </w:ins>
            <w:ins w:id="622" w:author="China Telecom" w:date="2021-08-18T14:14:00Z">
              <w:r>
                <w:rPr>
                  <w:rFonts w:hint="eastAsia" w:eastAsia="DengXian"/>
                  <w:sz w:val="21"/>
                  <w:szCs w:val="21"/>
                  <w:lang w:eastAsia="zh-CN"/>
                </w:rPr>
                <w:t xml:space="preserve"> in Sony</w:t>
              </w:r>
            </w:ins>
            <w:ins w:id="623" w:author="China Telecom" w:date="2021-08-18T14:14:00Z">
              <w:r>
                <w:rPr>
                  <w:rFonts w:eastAsia="DengXian"/>
                  <w:sz w:val="21"/>
                  <w:szCs w:val="21"/>
                  <w:lang w:eastAsia="zh-CN"/>
                </w:rPr>
                <w:t>’</w:t>
              </w:r>
            </w:ins>
            <w:ins w:id="624" w:author="China Telecom" w:date="2021-08-18T14:14:00Z">
              <w:r>
                <w:rPr>
                  <w:rFonts w:hint="eastAsia" w:eastAsia="DengXian"/>
                  <w:sz w:val="21"/>
                  <w:szCs w:val="21"/>
                  <w:lang w:eastAsia="zh-CN"/>
                </w:rPr>
                <w:t xml:space="preserve">s </w:t>
              </w:r>
            </w:ins>
            <w:ins w:id="625" w:author="China Telecom" w:date="2021-08-18T14:14:00Z">
              <w:r>
                <w:rPr>
                  <w:rFonts w:eastAsia="DengXian"/>
                  <w:sz w:val="21"/>
                  <w:szCs w:val="21"/>
                  <w:lang w:eastAsia="zh-CN"/>
                </w:rPr>
                <w:t>simulation</w:t>
              </w:r>
            </w:ins>
            <w:ins w:id="626" w:author="China Telecom" w:date="2021-08-18T14:14:00Z">
              <w:r>
                <w:rPr>
                  <w:rFonts w:hint="eastAsia" w:eastAsia="DengXian"/>
                  <w:sz w:val="21"/>
                  <w:szCs w:val="21"/>
                  <w:lang w:eastAsia="zh-CN"/>
                </w:rPr>
                <w:t xml:space="preserve">. </w:t>
              </w:r>
            </w:ins>
          </w:p>
          <w:p>
            <w:pPr>
              <w:overflowPunct w:val="0"/>
              <w:autoSpaceDE w:val="0"/>
              <w:autoSpaceDN w:val="0"/>
              <w:adjustRightInd w:val="0"/>
              <w:snapToGrid w:val="0"/>
              <w:spacing w:before="60" w:after="60"/>
              <w:textAlignment w:val="baseline"/>
              <w:rPr>
                <w:ins w:id="627" w:author="China Telecom" w:date="2021-08-18T14:06:00Z"/>
                <w:rFonts w:eastAsiaTheme="minorEastAsia"/>
                <w:sz w:val="21"/>
                <w:szCs w:val="21"/>
                <w:lang w:eastAsia="zh-CN"/>
              </w:rPr>
            </w:pPr>
            <w:ins w:id="628" w:author="China Telecom" w:date="2021-08-18T14:24:00Z">
              <w:r>
                <w:rPr>
                  <w:rFonts w:hint="eastAsia" w:eastAsia="DengXian"/>
                  <w:sz w:val="21"/>
                  <w:szCs w:val="21"/>
                  <w:lang w:eastAsia="zh-CN"/>
                </w:rPr>
                <w:t xml:space="preserve">3) </w:t>
              </w:r>
            </w:ins>
            <w:ins w:id="629" w:author="China Telecom" w:date="2021-08-18T14:14:00Z">
              <w:r>
                <w:rPr>
                  <w:rFonts w:hint="eastAsia" w:eastAsia="DengXian"/>
                  <w:sz w:val="21"/>
                  <w:szCs w:val="21"/>
                  <w:lang w:eastAsia="zh-CN"/>
                </w:rPr>
                <w:t>We</w:t>
              </w:r>
            </w:ins>
            <w:ins w:id="630" w:author="China Telecom" w:date="2021-08-18T14:14:00Z">
              <w:r>
                <w:rPr>
                  <w:rFonts w:eastAsia="DengXian"/>
                  <w:sz w:val="21"/>
                  <w:szCs w:val="21"/>
                  <w:lang w:eastAsia="zh-CN"/>
                </w:rPr>
                <w:t>’</w:t>
              </w:r>
            </w:ins>
            <w:ins w:id="631" w:author="China Telecom" w:date="2021-08-18T14:14:00Z">
              <w:r>
                <w:rPr>
                  <w:rFonts w:hint="eastAsia" w:eastAsia="DengXian"/>
                  <w:sz w:val="21"/>
                  <w:szCs w:val="21"/>
                  <w:lang w:eastAsia="zh-CN"/>
                </w:rPr>
                <w:t xml:space="preserve">d also like to ask Qualcomm regarding </w:t>
              </w:r>
            </w:ins>
            <w:ins w:id="632" w:author="China Telecom" w:date="2021-08-18T14:14:00Z">
              <w:r>
                <w:rPr>
                  <w:rFonts w:eastAsia="DengXian"/>
                  <w:sz w:val="21"/>
                  <w:szCs w:val="21"/>
                  <w:lang w:eastAsia="zh-CN"/>
                </w:rPr>
                <w:t>“maybe back to back does not need any requirement</w:t>
              </w:r>
            </w:ins>
            <w:ins w:id="633" w:author="China Telecom" w:date="2021-08-18T14:15:00Z">
              <w:r>
                <w:rPr>
                  <w:rFonts w:hint="eastAsia" w:eastAsia="DengXian"/>
                  <w:sz w:val="21"/>
                  <w:szCs w:val="21"/>
                  <w:lang w:eastAsia="zh-CN"/>
                </w:rPr>
                <w:t xml:space="preserve"> </w:t>
              </w:r>
            </w:ins>
            <w:ins w:id="634" w:author="China Telecom" w:date="2021-08-18T14:15:00Z">
              <w:r>
                <w:rPr>
                  <w:rFonts w:eastAsia="DengXian"/>
                  <w:sz w:val="21"/>
                  <w:szCs w:val="21"/>
                  <w:lang w:eastAsia="zh-CN"/>
                </w:rPr>
                <w:t>since everything is the same, RB, power etc…</w:t>
              </w:r>
            </w:ins>
            <w:ins w:id="635" w:author="China Telecom" w:date="2021-08-18T14:14:00Z">
              <w:r>
                <w:rPr>
                  <w:rFonts w:eastAsia="DengXian"/>
                  <w:sz w:val="21"/>
                  <w:szCs w:val="21"/>
                  <w:lang w:eastAsia="zh-CN"/>
                </w:rPr>
                <w:t>”</w:t>
              </w:r>
            </w:ins>
            <w:ins w:id="636" w:author="China Telecom" w:date="2021-08-18T14:24:00Z">
              <w:r>
                <w:rPr>
                  <w:rFonts w:hint="eastAsia" w:eastAsia="DengXian"/>
                  <w:sz w:val="21"/>
                  <w:szCs w:val="21"/>
                  <w:lang w:eastAsia="zh-CN"/>
                </w:rPr>
                <w:t xml:space="preserve">, </w:t>
              </w:r>
            </w:ins>
            <w:ins w:id="637" w:author="China Telecom" w:date="2021-08-18T14:25:00Z">
              <w:r>
                <w:rPr>
                  <w:rFonts w:hint="eastAsia" w:eastAsia="DengXian"/>
                  <w:sz w:val="21"/>
                  <w:szCs w:val="21"/>
                  <w:lang w:eastAsia="zh-CN"/>
                </w:rPr>
                <w:t xml:space="preserve">does this mean no phase </w:t>
              </w:r>
            </w:ins>
            <w:ins w:id="638" w:author="China Telecom" w:date="2021-08-18T14:25:00Z">
              <w:r>
                <w:rPr>
                  <w:rFonts w:eastAsia="DengXian"/>
                  <w:sz w:val="21"/>
                  <w:szCs w:val="21"/>
                  <w:lang w:eastAsia="zh-CN"/>
                </w:rPr>
                <w:t>change</w:t>
              </w:r>
            </w:ins>
            <w:ins w:id="639" w:author="China Telecom" w:date="2021-08-18T14:25:00Z">
              <w:r>
                <w:rPr>
                  <w:rFonts w:hint="eastAsia" w:eastAsia="DengXian"/>
                  <w:sz w:val="21"/>
                  <w:szCs w:val="21"/>
                  <w:lang w:eastAsia="zh-CN"/>
                </w:rPr>
                <w:t xml:space="preserve"> between two </w:t>
              </w:r>
            </w:ins>
            <w:ins w:id="640" w:author="China Telecom" w:date="2021-08-18T14:25:00Z">
              <w:r>
                <w:rPr>
                  <w:rFonts w:eastAsia="DengXian"/>
                  <w:sz w:val="21"/>
                  <w:szCs w:val="21"/>
                  <w:lang w:eastAsia="zh-CN"/>
                </w:rPr>
                <w:t>back to back</w:t>
              </w:r>
            </w:ins>
            <w:ins w:id="641" w:author="China Telecom" w:date="2021-08-18T14:25:00Z">
              <w:r>
                <w:rPr>
                  <w:rFonts w:hint="eastAsia" w:eastAsia="DengXian"/>
                  <w:sz w:val="21"/>
                  <w:szCs w:val="21"/>
                  <w:lang w:eastAsia="zh-CN"/>
                </w:rPr>
                <w:t xml:space="preserve"> transmission? I</w:t>
              </w:r>
            </w:ins>
            <w:ins w:id="642" w:author="China Telecom" w:date="2021-08-18T14:24:00Z">
              <w:r>
                <w:rPr>
                  <w:rFonts w:eastAsia="DengXian"/>
                  <w:sz w:val="21"/>
                  <w:szCs w:val="21"/>
                  <w:lang w:eastAsia="zh-CN"/>
                </w:rPr>
                <w:t>n the</w:t>
              </w:r>
            </w:ins>
            <w:ins w:id="643" w:author="China Telecom" w:date="2021-08-18T14:24:00Z">
              <w:r>
                <w:rPr>
                  <w:rFonts w:hint="eastAsia" w:eastAsia="DengXian"/>
                  <w:sz w:val="21"/>
                  <w:szCs w:val="21"/>
                  <w:lang w:eastAsia="zh-CN"/>
                </w:rPr>
                <w:t xml:space="preserve"> contributions, companies mentioned</w:t>
              </w:r>
            </w:ins>
            <w:ins w:id="644" w:author="China Telecom" w:date="2021-08-18T14:15:00Z">
              <w:r>
                <w:rPr>
                  <w:rFonts w:hint="eastAsia" w:eastAsia="DengXian"/>
                  <w:sz w:val="21"/>
                  <w:szCs w:val="21"/>
                  <w:lang w:eastAsia="zh-CN"/>
                </w:rPr>
                <w:t xml:space="preserve"> </w:t>
              </w:r>
            </w:ins>
            <w:ins w:id="645" w:author="China Telecom" w:date="2021-08-18T14:15:00Z">
              <w:r>
                <w:rPr>
                  <w:rFonts w:eastAsia="DengXian"/>
                  <w:sz w:val="21"/>
                  <w:szCs w:val="21"/>
                  <w:lang w:eastAsia="zh-CN"/>
                </w:rPr>
                <w:t>other imperfections</w:t>
              </w:r>
            </w:ins>
            <w:ins w:id="646" w:author="China Telecom" w:date="2021-08-18T14:24:00Z">
              <w:r>
                <w:rPr>
                  <w:rFonts w:hint="eastAsia" w:eastAsia="DengXian"/>
                  <w:sz w:val="21"/>
                  <w:szCs w:val="21"/>
                  <w:lang w:eastAsia="zh-CN"/>
                </w:rPr>
                <w:t xml:space="preserve"> / random phase change may </w:t>
              </w:r>
            </w:ins>
            <w:ins w:id="647" w:author="China Telecom" w:date="2021-08-18T14:30:00Z">
              <w:r>
                <w:rPr>
                  <w:rFonts w:hint="eastAsia" w:eastAsia="DengXian"/>
                  <w:sz w:val="21"/>
                  <w:szCs w:val="21"/>
                  <w:lang w:eastAsia="zh-CN"/>
                </w:rPr>
                <w:t>result in</w:t>
              </w:r>
            </w:ins>
            <w:ins w:id="648" w:author="China Telecom" w:date="2021-08-18T14:24:00Z">
              <w:r>
                <w:rPr>
                  <w:rFonts w:hint="eastAsia" w:eastAsia="DengXian"/>
                  <w:sz w:val="21"/>
                  <w:szCs w:val="21"/>
                  <w:lang w:eastAsia="zh-CN"/>
                </w:rPr>
                <w:t xml:space="preserve"> </w:t>
              </w:r>
            </w:ins>
            <w:ins w:id="649" w:author="China Telecom" w:date="2021-08-18T14:25:00Z">
              <w:r>
                <w:rPr>
                  <w:rFonts w:hint="eastAsia" w:eastAsia="DengXian"/>
                  <w:sz w:val="21"/>
                  <w:szCs w:val="21"/>
                  <w:lang w:eastAsia="zh-CN"/>
                </w:rPr>
                <w:t xml:space="preserve">phase </w:t>
              </w:r>
            </w:ins>
            <w:ins w:id="650" w:author="China Telecom" w:date="2021-08-18T14:30:00Z">
              <w:r>
                <w:rPr>
                  <w:rFonts w:hint="eastAsia" w:eastAsia="DengXian"/>
                  <w:sz w:val="21"/>
                  <w:szCs w:val="21"/>
                  <w:lang w:eastAsia="zh-CN"/>
                </w:rPr>
                <w:t>tolerance</w:t>
              </w:r>
            </w:ins>
            <w:ins w:id="651" w:author="China Telecom" w:date="2021-08-18T14:25:00Z">
              <w:r>
                <w:rPr>
                  <w:rFonts w:hint="eastAsia" w:eastAsia="DengXian"/>
                  <w:sz w:val="21"/>
                  <w:szCs w:val="21"/>
                  <w:lang w:eastAsia="zh-CN"/>
                </w:rPr>
                <w:t xml:space="preserve">. </w:t>
              </w:r>
            </w:ins>
          </w:p>
        </w:tc>
      </w:tr>
    </w:tbl>
    <w:p>
      <w:pPr>
        <w:tabs>
          <w:tab w:val="left" w:pos="1440"/>
          <w:tab w:val="left" w:pos="6443"/>
        </w:tabs>
        <w:snapToGrid w:val="0"/>
        <w:spacing w:before="60" w:after="60"/>
        <w:rPr>
          <w:b/>
          <w:sz w:val="21"/>
          <w:szCs w:val="21"/>
          <w:u w:val="single"/>
          <w:lang w:eastAsia="zh-CN"/>
        </w:rPr>
      </w:pPr>
    </w:p>
    <w:p>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4</w:t>
      </w:r>
      <w:r>
        <w:rPr>
          <w:rFonts w:hint="eastAsia"/>
          <w:b/>
          <w:sz w:val="21"/>
          <w:szCs w:val="21"/>
          <w:u w:val="single"/>
          <w:lang w:eastAsia="ko-KR"/>
        </w:rPr>
        <w:t>-2</w:t>
      </w:r>
      <w:r>
        <w:rPr>
          <w:b/>
          <w:sz w:val="21"/>
          <w:szCs w:val="21"/>
          <w:u w:val="single"/>
          <w:lang w:eastAsia="ko-KR"/>
        </w:rPr>
        <w:t xml:space="preserve">: </w:t>
      </w:r>
      <w:r>
        <w:rPr>
          <w:rFonts w:hint="eastAsia"/>
          <w:b/>
          <w:sz w:val="21"/>
          <w:szCs w:val="21"/>
          <w:u w:val="single"/>
          <w:lang w:eastAsia="zh-CN"/>
        </w:rPr>
        <w:t>M</w:t>
      </w:r>
      <w:r>
        <w:rPr>
          <w:b/>
          <w:sz w:val="21"/>
          <w:szCs w:val="21"/>
          <w:u w:val="single"/>
          <w:lang w:eastAsia="ko-KR"/>
        </w:rPr>
        <w:t>odel of phase variation</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hint="eastAsia" w:eastAsia="宋体"/>
          <w:i/>
          <w:sz w:val="21"/>
          <w:szCs w:val="21"/>
          <w:lang w:eastAsia="zh-CN"/>
        </w:rPr>
        <w:t xml:space="preserve">Agreement in RAN4 #99e </w:t>
      </w:r>
      <w:r>
        <w:rPr>
          <w:rFonts w:hint="eastAsia"/>
          <w:i/>
          <w:sz w:val="21"/>
          <w:szCs w:val="21"/>
          <w:lang w:eastAsia="zh-CN"/>
        </w:rPr>
        <w:t>(</w:t>
      </w:r>
      <w:r>
        <w:rPr>
          <w:i/>
          <w:sz w:val="21"/>
          <w:szCs w:val="21"/>
          <w:lang w:eastAsia="zh-CN"/>
        </w:rPr>
        <w:t>in</w:t>
      </w:r>
      <w:r>
        <w:rPr>
          <w:rFonts w:hint="eastAsia"/>
          <w:i/>
          <w:sz w:val="21"/>
          <w:szCs w:val="21"/>
          <w:lang w:eastAsia="zh-CN"/>
        </w:rPr>
        <w:t xml:space="preserve"> </w:t>
      </w:r>
      <w:r>
        <w:rPr>
          <w:rFonts w:hint="eastAsia" w:eastAsiaTheme="minorEastAsia"/>
          <w:i/>
          <w:sz w:val="21"/>
          <w:szCs w:val="21"/>
          <w:lang w:eastAsia="zh-CN"/>
        </w:rPr>
        <w:t>WF</w:t>
      </w:r>
      <w:r>
        <w:rPr>
          <w:i/>
          <w:sz w:val="21"/>
          <w:szCs w:val="21"/>
          <w:lang w:eastAsia="zh-CN"/>
        </w:rPr>
        <w:t xml:space="preserve"> </w:t>
      </w:r>
      <w:r>
        <w:rPr>
          <w:bCs/>
          <w:i/>
          <w:sz w:val="21"/>
          <w:szCs w:val="21"/>
          <w:lang w:eastAsia="zh-CN"/>
        </w:rPr>
        <w:t>R4-2107881</w:t>
      </w:r>
      <w:r>
        <w:rPr>
          <w:rFonts w:hint="eastAsia"/>
          <w:i/>
          <w:sz w:val="21"/>
          <w:szCs w:val="21"/>
          <w:lang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Explicit Phase offset: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eastAsia="zh-CN"/>
        </w:rPr>
        <w:t>Option 1: Gaussian, std deviation (10°, 20°, 30°, 40°, 50°)</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eastAsia="zh-CN"/>
        </w:rPr>
        <w:t xml:space="preserve">Option 2: </w:t>
      </w:r>
      <w:bookmarkStart w:id="13" w:name="OLE_LINK15"/>
      <w:bookmarkStart w:id="14" w:name="OLE_LINK18"/>
      <w:bookmarkStart w:id="15" w:name="OLE_LINK19"/>
      <w:bookmarkStart w:id="16" w:name="OLE_LINK16"/>
      <w:bookmarkStart w:id="17" w:name="OLE_LINK17"/>
      <w:bookmarkStart w:id="18" w:name="OLE_LINK22"/>
      <w:bookmarkStart w:id="19" w:name="OLE_LINK20"/>
      <w:bookmarkStart w:id="20" w:name="OLE_LINK23"/>
      <w:bookmarkStart w:id="21" w:name="OLE_LINK21"/>
      <w:r>
        <w:rPr>
          <w:i/>
          <w:sz w:val="21"/>
          <w:szCs w:val="21"/>
          <w:lang w:eastAsia="zh-CN"/>
        </w:rPr>
        <w:t>uniform distribution</w:t>
      </w:r>
      <w:bookmarkEnd w:id="13"/>
      <w:bookmarkEnd w:id="14"/>
      <w:bookmarkEnd w:id="15"/>
      <w:bookmarkEnd w:id="16"/>
      <w:bookmarkEnd w:id="17"/>
      <w:bookmarkEnd w:id="18"/>
      <w:bookmarkEnd w:id="19"/>
      <w:bookmarkEnd w:id="20"/>
      <w:bookmarkEnd w:id="21"/>
    </w:p>
    <w:p>
      <w:pPr>
        <w:snapToGrid w:val="0"/>
        <w:spacing w:before="60" w:after="60"/>
        <w:ind w:left="1200" w:leftChars="600"/>
        <w:rPr>
          <w:i/>
          <w:sz w:val="21"/>
          <w:szCs w:val="21"/>
          <w:lang w:val="en-US" w:eastAsia="zh-CN"/>
        </w:rPr>
      </w:pPr>
      <w:r>
        <w:rPr>
          <w:i/>
          <w:sz w:val="21"/>
          <w:szCs w:val="21"/>
          <w:lang w:eastAsia="zh-CN"/>
        </w:rPr>
        <w:t>[-0°,0°], ~, [-90°,90°] for BPSK</w:t>
      </w:r>
    </w:p>
    <w:p>
      <w:pPr>
        <w:snapToGrid w:val="0"/>
        <w:spacing w:before="60" w:after="60"/>
        <w:ind w:left="1200" w:leftChars="600"/>
        <w:rPr>
          <w:i/>
          <w:sz w:val="21"/>
          <w:szCs w:val="21"/>
          <w:lang w:val="en-US" w:eastAsia="zh-CN"/>
        </w:rPr>
      </w:pPr>
      <w:r>
        <w:rPr>
          <w:i/>
          <w:sz w:val="21"/>
          <w:szCs w:val="21"/>
          <w:lang w:eastAsia="zh-CN"/>
        </w:rPr>
        <w:t>[-0°,0°], ~, [-40°,40°] for QPSK</w:t>
      </w:r>
    </w:p>
    <w:p>
      <w:pPr>
        <w:snapToGrid w:val="0"/>
        <w:spacing w:before="60" w:after="60"/>
        <w:ind w:left="1200" w:leftChars="600"/>
        <w:rPr>
          <w:i/>
          <w:sz w:val="21"/>
          <w:szCs w:val="21"/>
          <w:lang w:val="en-US" w:eastAsia="zh-CN"/>
        </w:rPr>
      </w:pPr>
      <w:r>
        <w:rPr>
          <w:i/>
          <w:sz w:val="21"/>
          <w:szCs w:val="21"/>
          <w:lang w:eastAsia="zh-CN"/>
        </w:rPr>
        <w:t>[-0°,0°], ~, [-10°,10°] for 16QAM</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eastAsia="zh-CN"/>
        </w:rPr>
        <w:t xml:space="preserve">Option </w:t>
      </w:r>
      <w:r>
        <w:rPr>
          <w:i/>
          <w:sz w:val="21"/>
          <w:szCs w:val="21"/>
          <w:lang w:val="en-US" w:eastAsia="zh-CN"/>
        </w:rPr>
        <w:t>3</w:t>
      </w:r>
      <w:r>
        <w:rPr>
          <w:i/>
          <w:sz w:val="21"/>
          <w:szCs w:val="21"/>
          <w:lang w:eastAsia="zh-CN"/>
        </w:rPr>
        <w:t xml:space="preserve">: </w:t>
      </w:r>
      <w:r>
        <w:rPr>
          <w:i/>
          <w:sz w:val="21"/>
          <w:szCs w:val="21"/>
          <w:lang w:val="en-US" w:eastAsia="zh-CN"/>
        </w:rPr>
        <w:t>fixed values (</w:t>
      </w:r>
      <w:r>
        <w:rPr>
          <w:i/>
          <w:sz w:val="21"/>
          <w:szCs w:val="21"/>
          <w:lang w:eastAsia="zh-CN"/>
        </w:rPr>
        <w:t>10°, 20°, 30°, 40°, 50°</w:t>
      </w:r>
      <w:r>
        <w:rPr>
          <w:i/>
          <w:sz w:val="21"/>
          <w:szCs w:val="21"/>
          <w:lang w:val="en-US" w:eastAsia="zh-CN"/>
        </w:rPr>
        <w:t>,60</w:t>
      </w:r>
      <w:r>
        <w:rPr>
          <w:i/>
          <w:sz w:val="21"/>
          <w:szCs w:val="21"/>
          <w:lang w:eastAsia="zh-CN"/>
        </w:rPr>
        <w:t>°</w:t>
      </w:r>
      <w:r>
        <w:rPr>
          <w:i/>
          <w:sz w:val="21"/>
          <w:szCs w:val="21"/>
          <w:lang w:val="en-US" w:eastAsia="zh-CN"/>
        </w:rPr>
        <w: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Other option not precluded</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w:t>
      </w:r>
      <w:r>
        <w:rPr>
          <w:rFonts w:hint="eastAsia" w:eastAsia="宋体"/>
          <w:sz w:val="21"/>
          <w:szCs w:val="21"/>
          <w:lang w:eastAsia="zh-CN"/>
        </w:rPr>
        <w:t>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Summary of p</w:t>
      </w:r>
      <w:r>
        <w:rPr>
          <w:sz w:val="21"/>
          <w:szCs w:val="21"/>
          <w:lang w:val="en-US" w:eastAsia="zh-CN"/>
        </w:rPr>
        <w:t>hase offset</w:t>
      </w:r>
      <w:r>
        <w:rPr>
          <w:rFonts w:hint="eastAsia"/>
          <w:sz w:val="21"/>
          <w:szCs w:val="21"/>
          <w:lang w:val="en-US" w:eastAsia="zh-CN"/>
        </w:rPr>
        <w:t xml:space="preserve"> m</w:t>
      </w:r>
      <w:r>
        <w:rPr>
          <w:sz w:val="21"/>
          <w:szCs w:val="21"/>
          <w:lang w:val="en-US" w:eastAsia="zh-CN"/>
        </w:rPr>
        <w:t>odel</w:t>
      </w:r>
      <w:r>
        <w:rPr>
          <w:rFonts w:hint="eastAsia"/>
          <w:sz w:val="21"/>
          <w:szCs w:val="21"/>
          <w:lang w:val="en-US" w:eastAsia="zh-CN"/>
        </w:rPr>
        <w:t>s used in the simulations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sz w:val="21"/>
          <w:szCs w:val="21"/>
          <w:lang w:eastAsia="zh-CN"/>
        </w:rPr>
        <w:t>Option 1: Gaussian, std deviation (</w:t>
      </w:r>
      <w:r>
        <w:rPr>
          <w:rFonts w:hint="eastAsia"/>
          <w:sz w:val="21"/>
          <w:szCs w:val="21"/>
          <w:lang w:eastAsia="zh-CN"/>
        </w:rPr>
        <w:t>E///</w:t>
      </w:r>
      <w:r>
        <w:rPr>
          <w:sz w:val="21"/>
          <w:szCs w:val="21"/>
          <w:lang w:eastAsia="zh-CN"/>
        </w:rPr>
        <w: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sz w:val="21"/>
          <w:szCs w:val="21"/>
          <w:lang w:eastAsia="zh-CN"/>
        </w:rPr>
        <w:t>Option 2: uniform distribution</w:t>
      </w:r>
      <w:r>
        <w:rPr>
          <w:rFonts w:hint="eastAsia"/>
          <w:sz w:val="21"/>
          <w:szCs w:val="21"/>
          <w:lang w:eastAsia="zh-CN"/>
        </w:rPr>
        <w:t xml:space="preserve"> (Sony, MTK)</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sz w:val="21"/>
          <w:szCs w:val="21"/>
          <w:lang w:eastAsia="zh-CN"/>
        </w:rPr>
        <w:t xml:space="preserve">Option </w:t>
      </w:r>
      <w:r>
        <w:rPr>
          <w:sz w:val="21"/>
          <w:szCs w:val="21"/>
          <w:lang w:val="en-US" w:eastAsia="zh-CN"/>
        </w:rPr>
        <w:t>3</w:t>
      </w:r>
      <w:r>
        <w:rPr>
          <w:sz w:val="21"/>
          <w:szCs w:val="21"/>
          <w:lang w:eastAsia="zh-CN"/>
        </w:rPr>
        <w:t xml:space="preserve">: </w:t>
      </w:r>
      <w:r>
        <w:rPr>
          <w:sz w:val="21"/>
          <w:szCs w:val="21"/>
          <w:lang w:val="en-US" w:eastAsia="zh-CN"/>
        </w:rPr>
        <w:t>fixed values (</w:t>
      </w:r>
      <w:r>
        <w:rPr>
          <w:rFonts w:hint="eastAsia"/>
          <w:sz w:val="21"/>
          <w:szCs w:val="21"/>
          <w:lang w:eastAsia="zh-CN"/>
        </w:rPr>
        <w:t>ZTE</w:t>
      </w:r>
      <w:r>
        <w:rPr>
          <w:sz w:val="21"/>
          <w:szCs w:val="21"/>
          <w:lang w:val="en-US"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b/>
          <w:sz w:val="21"/>
          <w:szCs w:val="21"/>
          <w:lang w:eastAsia="zh-CN"/>
        </w:rPr>
      </w:pPr>
      <w:r>
        <w:rPr>
          <w:rFonts w:hint="eastAsia"/>
          <w:sz w:val="21"/>
          <w:szCs w:val="21"/>
          <w:lang w:val="en-US" w:eastAsia="zh-CN"/>
        </w:rPr>
        <w:t xml:space="preserve">Proposal 1: </w:t>
      </w:r>
      <w:r>
        <w:rPr>
          <w:sz w:val="21"/>
          <w:szCs w:val="21"/>
        </w:rPr>
        <w:t xml:space="preserve">RAN4 needs to </w:t>
      </w:r>
      <w:r>
        <w:rPr>
          <w:bCs/>
          <w:sz w:val="21"/>
          <w:szCs w:val="21"/>
        </w:rPr>
        <w:t>agree</w:t>
      </w:r>
      <w:r>
        <w:rPr>
          <w:sz w:val="21"/>
          <w:szCs w:val="21"/>
        </w:rPr>
        <w:t xml:space="preserve"> the </w:t>
      </w:r>
      <w:r>
        <w:rPr>
          <w:bCs/>
          <w:sz w:val="21"/>
          <w:szCs w:val="21"/>
        </w:rPr>
        <w:t>model</w:t>
      </w:r>
      <w:r>
        <w:rPr>
          <w:sz w:val="21"/>
          <w:szCs w:val="21"/>
        </w:rPr>
        <w:t xml:space="preserve"> of phase variation for </w:t>
      </w:r>
      <w:r>
        <w:rPr>
          <w:bCs/>
          <w:sz w:val="21"/>
          <w:szCs w:val="21"/>
        </w:rPr>
        <w:t>aligning the simulation setup</w:t>
      </w:r>
      <w:r>
        <w:rPr>
          <w:rFonts w:hint="eastAsia"/>
          <w:b/>
          <w:sz w:val="21"/>
          <w:szCs w:val="21"/>
          <w:lang w:eastAsia="zh-CN"/>
        </w:rPr>
        <w:t xml:space="preserve"> </w:t>
      </w:r>
      <w:r>
        <w:rPr>
          <w:rFonts w:hint="eastAsia"/>
          <w:sz w:val="21"/>
          <w:szCs w:val="21"/>
          <w:lang w:val="en-US" w:eastAsia="zh-CN"/>
        </w:rPr>
        <w:t>(Sony)</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Encourage further discussion</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9"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652" w:author="Chunhui Zhang" w:date="2021-08-16T11:00:00Z">
              <w:r>
                <w:rPr>
                  <w:rFonts w:eastAsia="DengXian"/>
                  <w:sz w:val="21"/>
                  <w:szCs w:val="21"/>
                  <w:lang w:val="en-US" w:eastAsia="zh-CN"/>
                </w:rPr>
                <w:t>Ericsson</w:t>
              </w:r>
            </w:ins>
          </w:p>
        </w:tc>
        <w:tc>
          <w:tcPr>
            <w:tcW w:w="7969" w:type="dxa"/>
          </w:tcPr>
          <w:p>
            <w:pPr>
              <w:overflowPunct w:val="0"/>
              <w:autoSpaceDE w:val="0"/>
              <w:autoSpaceDN w:val="0"/>
              <w:adjustRightInd w:val="0"/>
              <w:snapToGrid w:val="0"/>
              <w:spacing w:before="60" w:after="60"/>
              <w:textAlignment w:val="baseline"/>
              <w:rPr>
                <w:ins w:id="653" w:author="Chunhui Zhang" w:date="2021-08-16T11:07:00Z"/>
                <w:rFonts w:eastAsia="DengXian"/>
                <w:sz w:val="21"/>
                <w:szCs w:val="21"/>
                <w:lang w:val="en-US" w:eastAsia="zh-CN"/>
              </w:rPr>
            </w:pPr>
            <w:ins w:id="654" w:author="Chunhui Zhang" w:date="2021-08-16T11:00:00Z">
              <w:r>
                <w:rPr>
                  <w:rFonts w:eastAsia="DengXian"/>
                  <w:sz w:val="21"/>
                  <w:szCs w:val="21"/>
                  <w:lang w:val="en-US" w:eastAsia="zh-CN"/>
                </w:rPr>
                <w:t>Option 1.</w:t>
              </w:r>
            </w:ins>
          </w:p>
          <w:p>
            <w:pPr>
              <w:overflowPunct w:val="0"/>
              <w:autoSpaceDE w:val="0"/>
              <w:autoSpaceDN w:val="0"/>
              <w:adjustRightInd w:val="0"/>
              <w:snapToGrid w:val="0"/>
              <w:spacing w:before="60" w:after="60"/>
              <w:textAlignment w:val="baseline"/>
              <w:rPr>
                <w:rFonts w:eastAsia="DengXian"/>
                <w:sz w:val="21"/>
                <w:szCs w:val="21"/>
                <w:lang w:val="en-US" w:eastAsia="zh-CN"/>
              </w:rPr>
            </w:pPr>
            <w:ins w:id="655" w:author="Chunhui Zhang" w:date="2021-08-16T11:00:00Z">
              <w:r>
                <w:rPr>
                  <w:rFonts w:eastAsia="DengXian"/>
                  <w:sz w:val="21"/>
                  <w:szCs w:val="21"/>
                  <w:lang w:val="en-US" w:eastAsia="zh-CN"/>
                </w:rPr>
                <w:t xml:space="preserve"> </w:t>
              </w:r>
            </w:ins>
            <w:ins w:id="656" w:author="Chunhui Zhang" w:date="2021-08-16T11:01:00Z">
              <w:r>
                <w:rPr>
                  <w:rFonts w:eastAsia="DengXian"/>
                  <w:sz w:val="21"/>
                  <w:szCs w:val="21"/>
                  <w:lang w:val="en-US" w:eastAsia="zh-CN"/>
                </w:rPr>
                <w:t>It would be easier to understand to use gaussi</w:t>
              </w:r>
            </w:ins>
            <w:ins w:id="657" w:author="Chunhui Zhang" w:date="2021-08-16T11:02:00Z">
              <w:r>
                <w:rPr>
                  <w:rFonts w:eastAsia="DengXian"/>
                  <w:sz w:val="21"/>
                  <w:szCs w:val="21"/>
                  <w:lang w:val="en-US" w:eastAsia="zh-CN"/>
                </w:rPr>
                <w:t xml:space="preserve">an or uniform districution as to pick up a number for each repetition slot from the Gaussian or Uniform generator, so each repetition slot </w:t>
              </w:r>
            </w:ins>
            <w:ins w:id="658" w:author="Chunhui Zhang" w:date="2021-08-16T11:03:00Z">
              <w:r>
                <w:rPr>
                  <w:rFonts w:eastAsia="DengXian"/>
                  <w:sz w:val="21"/>
                  <w:szCs w:val="21"/>
                  <w:lang w:val="en-US" w:eastAsia="zh-CN"/>
                </w:rPr>
                <w:t xml:space="preserve">irrespective in which time slot always compare to the initial transmission time slots with the random phase addition. The fixed value </w:t>
              </w:r>
            </w:ins>
            <w:ins w:id="659" w:author="Chunhui Zhang" w:date="2021-08-16T11:04:00Z">
              <w:r>
                <w:rPr>
                  <w:rFonts w:eastAsia="DengXian"/>
                  <w:sz w:val="21"/>
                  <w:szCs w:val="21"/>
                  <w:lang w:val="en-US" w:eastAsia="zh-CN"/>
                </w:rPr>
                <w:t>behaviour need to be clarified, for two repetition, it would be ok, for more repetition, would all the repetition time slot except the initi</w:t>
              </w:r>
            </w:ins>
            <w:ins w:id="660" w:author="Chunhui Zhang" w:date="2021-08-16T11:05:00Z">
              <w:r>
                <w:rPr>
                  <w:rFonts w:eastAsia="DengXian"/>
                  <w:sz w:val="21"/>
                  <w:szCs w:val="21"/>
                  <w:lang w:val="en-US" w:eastAsia="zh-CN"/>
                </w:rPr>
                <w:t xml:space="preserve">al one has the same phase offset relative to the initial time slot which in turn between any two of these time slots  the phase offset will be zero? Or </w:t>
              </w:r>
            </w:ins>
            <w:ins w:id="661" w:author="Chunhui Zhang" w:date="2021-08-16T11:06:00Z">
              <w:r>
                <w:rPr>
                  <w:rFonts w:eastAsia="DengXian"/>
                  <w:sz w:val="21"/>
                  <w:szCs w:val="21"/>
                  <w:lang w:val="en-US" w:eastAsia="zh-CN"/>
                </w:rPr>
                <w:t xml:space="preserve">the fixed phase offset is between any two repetition time slot? Then the total phase offset for 8 repetition if reference to the initial time slot would be 8 * </w:t>
              </w:r>
            </w:ins>
            <w:ins w:id="662" w:author="Chunhui Zhang" w:date="2021-08-16T11:07:00Z">
              <w:r>
                <w:rPr>
                  <w:rFonts w:eastAsia="DengXian"/>
                  <w:sz w:val="21"/>
                  <w:szCs w:val="21"/>
                  <w:lang w:val="en-US" w:eastAsia="zh-CN"/>
                </w:rPr>
                <w:t>fixed offset = 8 * 40 = 320 degree?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663" w:author="ZTE2" w:date="2021-08-17T10:09:00Z">
              <w:r>
                <w:rPr>
                  <w:rFonts w:hint="eastAsia" w:eastAsia="DengXian"/>
                  <w:sz w:val="21"/>
                  <w:szCs w:val="21"/>
                  <w:lang w:val="en-US" w:eastAsia="zh-CN"/>
                </w:rPr>
                <w:t>ZTE</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664" w:author="ZTE2" w:date="2021-08-17T10:12:00Z">
              <w:r>
                <w:rPr>
                  <w:rFonts w:hint="eastAsia" w:eastAsia="DengXian"/>
                  <w:sz w:val="21"/>
                  <w:szCs w:val="21"/>
                  <w:lang w:val="en-US" w:eastAsia="zh-CN"/>
                </w:rPr>
                <w:t xml:space="preserve">Option 3:  for two repetitions with fixed values should be fine since this is worst case </w:t>
              </w:r>
            </w:ins>
            <w:ins w:id="665" w:author="ZTE2" w:date="2021-08-17T10:17:00Z">
              <w:r>
                <w:rPr>
                  <w:rFonts w:hint="eastAsia" w:eastAsia="DengXian"/>
                  <w:sz w:val="21"/>
                  <w:szCs w:val="21"/>
                  <w:lang w:val="en-US" w:eastAsia="zh-CN"/>
                </w:rPr>
                <w:t xml:space="preserve">for evaluation </w:t>
              </w:r>
            </w:ins>
            <w:ins w:id="666" w:author="ZTE2" w:date="2021-08-17T10:12:00Z">
              <w:r>
                <w:rPr>
                  <w:rFonts w:hint="eastAsia" w:eastAsia="DengXian"/>
                  <w:sz w:val="21"/>
                  <w:szCs w:val="21"/>
                  <w:lang w:val="en-US" w:eastAsia="zh-CN"/>
                </w:rPr>
                <w:t xml:space="preserve">otherwise </w:t>
              </w:r>
            </w:ins>
            <w:ins w:id="667" w:author="ZTE2" w:date="2021-08-17T10:13:00Z">
              <w:r>
                <w:rPr>
                  <w:rFonts w:hint="eastAsia" w:eastAsia="DengXian"/>
                  <w:sz w:val="21"/>
                  <w:szCs w:val="21"/>
                  <w:lang w:val="en-US" w:eastAsia="zh-CN"/>
                </w:rPr>
                <w:t xml:space="preserve">phase error impact might be reduced at the end.  </w:t>
              </w:r>
            </w:ins>
            <w:ins w:id="668" w:author="ZTE2" w:date="2021-08-17T10:14:00Z">
              <w:r>
                <w:rPr>
                  <w:rFonts w:hint="eastAsia" w:eastAsia="DengXian"/>
                  <w:sz w:val="21"/>
                  <w:szCs w:val="21"/>
                  <w:lang w:val="en-US" w:eastAsia="zh-CN"/>
                </w:rPr>
                <w:t>Like TAE evaluation in UTRA or frequency error 0.1ppm, we always use fixed value instead of random distributed value</w:t>
              </w:r>
            </w:ins>
            <w:ins w:id="669" w:author="ZTE2" w:date="2021-08-17T10:15:00Z">
              <w:r>
                <w:rPr>
                  <w:rFonts w:hint="eastAsia" w:eastAsia="DengXian"/>
                  <w:sz w:val="21"/>
                  <w:szCs w:val="21"/>
                  <w:lang w:val="en-US" w:eastAsia="zh-CN"/>
                </w:rPr>
                <w:t xml:space="preserve">. For multiple repetition cases, then maybe </w:t>
              </w:r>
            </w:ins>
            <w:ins w:id="670" w:author="ZTE2" w:date="2021-08-17T10:15:00Z">
              <w:r>
                <w:rPr>
                  <w:rFonts w:eastAsia="DengXian"/>
                  <w:sz w:val="21"/>
                  <w:szCs w:val="21"/>
                  <w:lang w:val="en-US" w:eastAsia="zh-CN"/>
                </w:rPr>
                <w:t xml:space="preserve"> gaussian or uniform districution</w:t>
              </w:r>
            </w:ins>
            <w:ins w:id="671" w:author="ZTE2" w:date="2021-08-17T10:15:00Z">
              <w:r>
                <w:rPr>
                  <w:rFonts w:hint="eastAsia" w:eastAsia="DengXian"/>
                  <w:sz w:val="21"/>
                  <w:szCs w:val="21"/>
                  <w:lang w:val="en-US" w:eastAsia="zh-CN"/>
                </w:rPr>
                <w:t xml:space="preserve"> could be considered, </w:t>
              </w:r>
            </w:ins>
            <w:ins w:id="672" w:author="ZTE2" w:date="2021-08-17T10:16:00Z">
              <w:r>
                <w:rPr>
                  <w:rFonts w:hint="eastAsia" w:eastAsia="DengXian"/>
                  <w:sz w:val="21"/>
                  <w:szCs w:val="21"/>
                  <w:lang w:val="en-US" w:eastAsia="zh-CN"/>
                </w:rPr>
                <w:t>however I have one question why this phase offset value could be randomly distributed among different repetitions if option 1 and option 2 is a</w:t>
              </w:r>
            </w:ins>
            <w:ins w:id="673" w:author="ZTE2" w:date="2021-08-17T10:17:00Z">
              <w:r>
                <w:rPr>
                  <w:rFonts w:hint="eastAsia" w:eastAsia="DengXian"/>
                  <w:sz w:val="21"/>
                  <w:szCs w:val="21"/>
                  <w:lang w:val="en-US" w:eastAsia="zh-CN"/>
                </w:rPr>
                <w:t>pproved, is that aligned with practical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674" w:author="Huawei" w:date="2021-08-17T12:41:00Z">
              <w:r>
                <w:rPr>
                  <w:rFonts w:hint="eastAsia" w:eastAsia="DengXian"/>
                  <w:sz w:val="21"/>
                  <w:szCs w:val="21"/>
                  <w:lang w:val="en-US" w:eastAsia="zh-CN"/>
                </w:rPr>
                <w:t>H</w:t>
              </w:r>
            </w:ins>
            <w:ins w:id="675" w:author="Huawei" w:date="2021-08-17T12:41:00Z">
              <w:r>
                <w:rPr>
                  <w:rFonts w:eastAsia="DengXian"/>
                  <w:sz w:val="21"/>
                  <w:szCs w:val="21"/>
                  <w:lang w:val="en-US" w:eastAsia="zh-CN"/>
                </w:rPr>
                <w:t>uawei, HiSilicon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676" w:author="Huawei" w:date="2021-08-17T12:42:00Z">
              <w:r>
                <w:rPr>
                  <w:rFonts w:eastAsia="Yu Mincho"/>
                  <w:sz w:val="21"/>
                  <w:szCs w:val="21"/>
                  <w:lang w:eastAsia="zh-CN"/>
                </w:rPr>
                <w:t xml:space="preserve">We prefer uniform distribution, the probability on the phase variation for each slot is the same </w:t>
              </w:r>
            </w:ins>
            <w:ins w:id="677" w:author="Huawei" w:date="2021-08-17T20:31:00Z">
              <w:r>
                <w:rPr>
                  <w:rFonts w:eastAsia="Yu Mincho"/>
                  <w:sz w:val="21"/>
                  <w:szCs w:val="21"/>
                  <w:lang w:eastAsia="zh-CN"/>
                </w:rPr>
                <w:t>w</w:t>
              </w:r>
            </w:ins>
            <w:ins w:id="678" w:author="Huawei" w:date="2021-08-17T20:32:00Z">
              <w:r>
                <w:rPr>
                  <w:rFonts w:eastAsia="Yu Mincho"/>
                  <w:sz w:val="21"/>
                  <w:szCs w:val="21"/>
                  <w:lang w:eastAsia="zh-CN"/>
                </w:rPr>
                <w:t>ithin</w:t>
              </w:r>
            </w:ins>
            <w:ins w:id="679" w:author="Huawei" w:date="2021-08-17T12:42:00Z">
              <w:r>
                <w:rPr>
                  <w:rFonts w:eastAsia="Yu Mincho"/>
                  <w:sz w:val="21"/>
                  <w:szCs w:val="21"/>
                  <w:lang w:eastAsia="zh-CN"/>
                </w:rPr>
                <w:t xml:space="preserve"> a range.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0" w:author="Fumihiro Hasegawa" w:date="2021-08-17T12:21:00Z"/>
        </w:trPr>
        <w:tc>
          <w:tcPr>
            <w:tcW w:w="1270" w:type="dxa"/>
          </w:tcPr>
          <w:p>
            <w:pPr>
              <w:overflowPunct w:val="0"/>
              <w:autoSpaceDE w:val="0"/>
              <w:autoSpaceDN w:val="0"/>
              <w:adjustRightInd w:val="0"/>
              <w:snapToGrid w:val="0"/>
              <w:spacing w:before="60" w:after="60"/>
              <w:textAlignment w:val="baseline"/>
              <w:rPr>
                <w:ins w:id="681" w:author="Fumihiro Hasegawa" w:date="2021-08-17T12:21:00Z"/>
                <w:rFonts w:eastAsia="DengXian"/>
                <w:sz w:val="21"/>
                <w:szCs w:val="21"/>
                <w:lang w:eastAsia="zh-CN"/>
              </w:rPr>
            </w:pPr>
            <w:ins w:id="682" w:author="Virgil Comsa" w:date="2021-08-17T13:06:00Z">
              <w:r>
                <w:rPr>
                  <w:rFonts w:eastAsia="DengXian"/>
                  <w:sz w:val="21"/>
                  <w:szCs w:val="21"/>
                  <w:lang w:eastAsia="zh-CN"/>
                </w:rPr>
                <w:t>IDC</w:t>
              </w:r>
            </w:ins>
          </w:p>
        </w:tc>
        <w:tc>
          <w:tcPr>
            <w:tcW w:w="7969" w:type="dxa"/>
          </w:tcPr>
          <w:p>
            <w:pPr>
              <w:overflowPunct w:val="0"/>
              <w:autoSpaceDE w:val="0"/>
              <w:autoSpaceDN w:val="0"/>
              <w:adjustRightInd w:val="0"/>
              <w:snapToGrid w:val="0"/>
              <w:spacing w:before="60" w:after="60"/>
              <w:textAlignment w:val="baseline"/>
              <w:rPr>
                <w:ins w:id="683" w:author="Fumihiro Hasegawa" w:date="2021-08-17T12:21:00Z"/>
                <w:rFonts w:eastAsia="Yu Mincho"/>
                <w:sz w:val="21"/>
                <w:szCs w:val="21"/>
                <w:lang w:eastAsia="zh-CN"/>
              </w:rPr>
            </w:pPr>
            <w:ins w:id="684" w:author="Virgil Comsa" w:date="2021-08-17T13:05:00Z">
              <w:r>
                <w:rPr>
                  <w:rFonts w:eastAsia="Yu Mincho"/>
                  <w:sz w:val="21"/>
                  <w:szCs w:val="21"/>
                  <w:lang w:eastAsia="zh-CN"/>
                </w:rPr>
                <w:t>We prefer Option 2. Random phase offset, modelled as  a uniformly distributed random variable, can be generated for each slot.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5" w:author="Tim Frost" w:date="2021-08-17T20:04:00Z"/>
        </w:trPr>
        <w:tc>
          <w:tcPr>
            <w:tcW w:w="1270" w:type="dxa"/>
          </w:tcPr>
          <w:p>
            <w:pPr>
              <w:overflowPunct w:val="0"/>
              <w:autoSpaceDE w:val="0"/>
              <w:autoSpaceDN w:val="0"/>
              <w:adjustRightInd w:val="0"/>
              <w:snapToGrid w:val="0"/>
              <w:spacing w:before="60" w:after="60"/>
              <w:textAlignment w:val="baseline"/>
              <w:rPr>
                <w:ins w:id="686" w:author="Tim Frost" w:date="2021-08-17T20:04:00Z"/>
                <w:rFonts w:eastAsia="DengXian"/>
                <w:sz w:val="21"/>
                <w:szCs w:val="21"/>
                <w:lang w:eastAsia="zh-CN"/>
              </w:rPr>
            </w:pPr>
            <w:ins w:id="687" w:author="Tim Frost" w:date="2021-08-17T20:04:00Z">
              <w:r>
                <w:rPr>
                  <w:rFonts w:eastAsia="DengXian"/>
                  <w:sz w:val="21"/>
                  <w:szCs w:val="21"/>
                  <w:lang w:val="en-US" w:eastAsia="zh-CN"/>
                </w:rPr>
                <w:t>MediaTek</w:t>
              </w:r>
            </w:ins>
          </w:p>
        </w:tc>
        <w:tc>
          <w:tcPr>
            <w:tcW w:w="7969" w:type="dxa"/>
          </w:tcPr>
          <w:p>
            <w:pPr>
              <w:overflowPunct w:val="0"/>
              <w:autoSpaceDE w:val="0"/>
              <w:autoSpaceDN w:val="0"/>
              <w:adjustRightInd w:val="0"/>
              <w:snapToGrid w:val="0"/>
              <w:spacing w:before="60" w:after="60"/>
              <w:textAlignment w:val="baseline"/>
              <w:rPr>
                <w:ins w:id="688" w:author="Tim Frost" w:date="2021-08-17T20:04:00Z"/>
                <w:rFonts w:eastAsia="Yu Mincho"/>
                <w:sz w:val="21"/>
                <w:szCs w:val="21"/>
                <w:lang w:eastAsia="zh-CN"/>
              </w:rPr>
            </w:pPr>
            <w:ins w:id="689" w:author="Tim Frost" w:date="2021-08-17T20:04:00Z">
              <w:r>
                <w:rPr>
                  <w:rFonts w:eastAsia="Yu Mincho"/>
                  <w:sz w:val="21"/>
                  <w:szCs w:val="21"/>
                  <w:lang w:eastAsia="zh-CN"/>
                </w:rPr>
                <w:t>Will add more detailed comments tomorrow on the different options.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0" w:author="Qualcomm User" w:date="2021-08-17T17:05:00Z"/>
        </w:trPr>
        <w:tc>
          <w:tcPr>
            <w:tcW w:w="1270" w:type="dxa"/>
          </w:tcPr>
          <w:p>
            <w:pPr>
              <w:overflowPunct w:val="0"/>
              <w:autoSpaceDE w:val="0"/>
              <w:autoSpaceDN w:val="0"/>
              <w:adjustRightInd w:val="0"/>
              <w:snapToGrid w:val="0"/>
              <w:spacing w:before="60" w:after="60"/>
              <w:textAlignment w:val="baseline"/>
              <w:rPr>
                <w:ins w:id="691" w:author="Qualcomm User" w:date="2021-08-17T17:05:00Z"/>
                <w:rFonts w:eastAsia="DengXian"/>
                <w:sz w:val="21"/>
                <w:szCs w:val="21"/>
                <w:lang w:eastAsia="zh-CN"/>
              </w:rPr>
            </w:pPr>
            <w:ins w:id="692" w:author="Qualcomm User" w:date="2021-08-17T17:05:00Z">
              <w:r>
                <w:rPr>
                  <w:rFonts w:eastAsia="DengXian"/>
                  <w:sz w:val="21"/>
                  <w:szCs w:val="21"/>
                  <w:lang w:eastAsia="zh-CN"/>
                </w:rPr>
                <w:t>Qualcomm</w:t>
              </w:r>
            </w:ins>
          </w:p>
        </w:tc>
        <w:tc>
          <w:tcPr>
            <w:tcW w:w="7969" w:type="dxa"/>
          </w:tcPr>
          <w:p>
            <w:pPr>
              <w:overflowPunct w:val="0"/>
              <w:autoSpaceDE w:val="0"/>
              <w:autoSpaceDN w:val="0"/>
              <w:adjustRightInd w:val="0"/>
              <w:snapToGrid w:val="0"/>
              <w:spacing w:before="60" w:after="60"/>
              <w:textAlignment w:val="baseline"/>
              <w:rPr>
                <w:ins w:id="693" w:author="Qualcomm User" w:date="2021-08-17T17:05:00Z"/>
                <w:rFonts w:eastAsia="DengXian"/>
                <w:sz w:val="21"/>
                <w:szCs w:val="21"/>
                <w:lang w:eastAsia="zh-CN"/>
              </w:rPr>
            </w:pPr>
            <w:ins w:id="694" w:author="Qualcomm User" w:date="2021-08-17T17:05:00Z">
              <w:r>
                <w:rPr>
                  <w:rFonts w:eastAsia="DengXian"/>
                  <w:sz w:val="21"/>
                  <w:szCs w:val="21"/>
                  <w:lang w:eastAsia="zh-CN"/>
                </w:rPr>
                <w:t>Option 1</w:t>
              </w:r>
            </w:ins>
          </w:p>
        </w:tc>
      </w:tr>
    </w:tbl>
    <w:p>
      <w:pPr>
        <w:tabs>
          <w:tab w:val="left" w:pos="1440"/>
          <w:tab w:val="left" w:pos="6443"/>
        </w:tabs>
        <w:snapToGrid w:val="0"/>
        <w:spacing w:before="60" w:after="60"/>
        <w:rPr>
          <w:b/>
          <w:sz w:val="21"/>
          <w:szCs w:val="21"/>
          <w:u w:val="single"/>
          <w:lang w:eastAsia="zh-CN"/>
        </w:rPr>
      </w:pPr>
    </w:p>
    <w:p>
      <w:pPr>
        <w:tabs>
          <w:tab w:val="left" w:pos="1440"/>
          <w:tab w:val="left" w:pos="6443"/>
        </w:tabs>
        <w:snapToGrid w:val="0"/>
        <w:spacing w:before="60" w:after="60"/>
        <w:rPr>
          <w:b/>
          <w:sz w:val="21"/>
          <w:szCs w:val="21"/>
          <w:u w:val="single"/>
          <w:lang w:eastAsia="zh-CN"/>
        </w:rPr>
      </w:pPr>
    </w:p>
    <w:p>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4-3</w:t>
      </w:r>
      <w:r>
        <w:rPr>
          <w:b/>
          <w:sz w:val="21"/>
          <w:szCs w:val="21"/>
          <w:u w:val="single"/>
          <w:lang w:eastAsia="ko-KR"/>
        </w:rPr>
        <w:t xml:space="preserve">: </w:t>
      </w:r>
      <w:r>
        <w:rPr>
          <w:rFonts w:hint="eastAsia"/>
          <w:b/>
          <w:sz w:val="21"/>
          <w:szCs w:val="21"/>
          <w:u w:val="single"/>
          <w:lang w:eastAsia="zh-CN"/>
        </w:rPr>
        <w:t>D</w:t>
      </w:r>
      <w:r>
        <w:rPr>
          <w:b/>
          <w:sz w:val="21"/>
          <w:szCs w:val="21"/>
          <w:u w:val="single"/>
          <w:lang w:eastAsia="ko-KR"/>
        </w:rPr>
        <w:t>efinition of phase continuity</w:t>
      </w:r>
      <w:r>
        <w:rPr>
          <w:rFonts w:hint="eastAsia"/>
          <w:b/>
          <w:sz w:val="21"/>
          <w:szCs w:val="21"/>
          <w:u w:val="single"/>
          <w:lang w:eastAsia="zh-CN"/>
        </w:rPr>
        <w:t xml:space="preserve"> tolerance</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w:t>
      </w:r>
      <w:r>
        <w:rPr>
          <w:rFonts w:hint="eastAsia" w:eastAsia="宋体"/>
          <w:sz w:val="21"/>
          <w:szCs w:val="21"/>
          <w:lang w:eastAsia="zh-CN"/>
        </w:rPr>
        <w:t>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Issue A: Definition for the requirements and reference point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RAN4 define the “phase continuity” considering the proposal</w:t>
      </w:r>
      <w:r>
        <w:rPr>
          <w:rFonts w:hint="eastAsia"/>
          <w:sz w:val="21"/>
          <w:szCs w:val="21"/>
          <w:lang w:val="en-US" w:eastAsia="zh-CN"/>
        </w:rPr>
        <w:t xml:space="preserve"> below</w:t>
      </w:r>
      <w:r>
        <w:rPr>
          <w:sz w:val="21"/>
          <w:szCs w:val="21"/>
          <w:lang w:val="en-US" w:eastAsia="zh-CN"/>
        </w:rPr>
        <w:t xml:space="preserve"> as a starting point.</w:t>
      </w:r>
      <w:r>
        <w:rPr>
          <w:rFonts w:hint="eastAsia"/>
          <w:sz w:val="21"/>
          <w:szCs w:val="21"/>
          <w:lang w:val="en-US" w:eastAsia="zh-CN"/>
        </w:rPr>
        <w:t xml:space="preserve"> (E///)</w:t>
      </w:r>
    </w:p>
    <w:p>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 xml:space="preserve">For the same signal transmitted repeatedly in a multiple time slot set, the difference between the phase of the </w:t>
      </w:r>
      <w:r>
        <w:rPr>
          <w:sz w:val="21"/>
        </w:rPr>
        <w:t>complex</w:t>
      </w:r>
      <w:r>
        <w:rPr>
          <w:sz w:val="21"/>
          <w:szCs w:val="21"/>
          <w:lang w:val="en-US" w:eastAsia="zh-CN"/>
        </w:rPr>
        <w:t xml:space="preserve"> received signal of this data in different time slot at the reference point is within a pre-defined tolerance range.</w:t>
      </w:r>
    </w:p>
    <w:p>
      <w:pPr>
        <w:widowControl w:val="0"/>
        <w:tabs>
          <w:tab w:val="left" w:pos="1440"/>
          <w:tab w:val="left" w:pos="1701"/>
        </w:tabs>
        <w:overflowPunct w:val="0"/>
        <w:autoSpaceDE w:val="0"/>
        <w:autoSpaceDN w:val="0"/>
        <w:adjustRightInd w:val="0"/>
        <w:snapToGrid w:val="0"/>
        <w:spacing w:before="60" w:after="60"/>
        <w:jc w:val="center"/>
        <w:textAlignment w:val="baseline"/>
        <w:rPr>
          <w:sz w:val="21"/>
          <w:szCs w:val="21"/>
          <w:lang w:eastAsia="zh-CN"/>
        </w:rPr>
      </w:pPr>
      <w:r>
        <w:rPr>
          <w:sz w:val="21"/>
          <w:szCs w:val="21"/>
        </w:rPr>
        <w:object>
          <v:shape id="_x0000_i1026" o:spt="75" type="#_x0000_t75" style="height:86.15pt;width:425.75pt;" o:ole="t" filled="f" o:preferrelative="t" stroked="f" coordsize="21600,21600">
            <v:path/>
            <v:fill on="f" focussize="0,0"/>
            <v:stroke on="f" joinstyle="miter"/>
            <v:imagedata r:id="rId5" o:title=""/>
            <o:lock v:ext="edit" aspectratio="t"/>
            <w10:wrap type="none"/>
            <w10:anchorlock/>
          </v:shape>
          <o:OLEObject Type="Embed" ProgID="Visio.Drawing.15" ShapeID="_x0000_i1026" DrawAspect="Content" ObjectID="_1468075726" r:id="rId7">
            <o:LockedField>false</o:LockedField>
          </o:OLEObject>
        </w:object>
      </w:r>
    </w:p>
    <w:p>
      <w:pPr>
        <w:widowControl w:val="0"/>
        <w:tabs>
          <w:tab w:val="left" w:pos="1440"/>
          <w:tab w:val="left" w:pos="1701"/>
        </w:tabs>
        <w:overflowPunct w:val="0"/>
        <w:autoSpaceDE w:val="0"/>
        <w:autoSpaceDN w:val="0"/>
        <w:adjustRightInd w:val="0"/>
        <w:snapToGrid w:val="0"/>
        <w:spacing w:before="60" w:after="60"/>
        <w:jc w:val="center"/>
        <w:textAlignment w:val="baseline"/>
        <w:rPr>
          <w:sz w:val="21"/>
          <w:szCs w:val="21"/>
          <w:lang w:eastAsia="zh-CN"/>
        </w:rPr>
      </w:pP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ns w:id="695" w:author="China Telecom" w:date="2021-08-13T14:19:00Z"/>
          <w:sz w:val="21"/>
          <w:szCs w:val="21"/>
          <w:lang w:val="en-US" w:eastAsia="zh-CN"/>
        </w:rPr>
      </w:pPr>
      <w:ins w:id="696" w:author="China Telecom" w:date="2021-08-13T14:19:00Z">
        <w:r>
          <w:rPr>
            <w:rFonts w:hint="eastAsia"/>
            <w:sz w:val="21"/>
            <w:szCs w:val="21"/>
            <w:lang w:val="en-US" w:eastAsia="zh-CN"/>
          </w:rPr>
          <w:t>Issue B: D</w:t>
        </w:r>
      </w:ins>
      <w:ins w:id="697" w:author="China Telecom" w:date="2021-08-13T14:19:00Z">
        <w:r>
          <w:rPr>
            <w:sz w:val="21"/>
            <w:szCs w:val="21"/>
            <w:lang w:val="en-US" w:eastAsia="zh-CN"/>
          </w:rPr>
          <w:t>efinition of measurement point</w:t>
        </w:r>
      </w:ins>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ins w:id="698" w:author="China Telecom" w:date="2021-08-13T14:20:00Z">
        <w:r>
          <w:rPr>
            <w:rFonts w:hint="eastAsia"/>
            <w:sz w:val="21"/>
            <w:szCs w:val="21"/>
            <w:lang w:val="en-US" w:eastAsia="zh-CN"/>
          </w:rPr>
          <w:t xml:space="preserve">Option 1: </w:t>
        </w:r>
      </w:ins>
      <w:ins w:id="699" w:author="China Telecom" w:date="2021-08-13T14:19:00Z">
        <w:r>
          <w:rPr>
            <w:sz w:val="21"/>
            <w:szCs w:val="21"/>
            <w:lang w:val="en-US" w:eastAsia="zh-CN"/>
          </w:rPr>
          <w:t>RAN4 discuss whether the measurement of the phase/amplitude variation should be defined together with the potential RF requirements relating the UE coherence transmission.</w:t>
        </w:r>
      </w:ins>
      <w:ins w:id="700" w:author="China Telecom" w:date="2021-08-13T14:20:00Z">
        <w:r>
          <w:rPr>
            <w:rFonts w:hint="eastAsia"/>
            <w:sz w:val="21"/>
            <w:szCs w:val="21"/>
            <w:lang w:val="en-US" w:eastAsia="zh-CN"/>
          </w:rPr>
          <w:t xml:space="preserve"> (E///)</w:t>
        </w:r>
      </w:ins>
    </w:p>
    <w:p>
      <w:pPr>
        <w:widowControl w:val="0"/>
        <w:tabs>
          <w:tab w:val="left" w:pos="709"/>
          <w:tab w:val="left" w:pos="1440"/>
          <w:tab w:val="left" w:pos="1701"/>
        </w:tabs>
        <w:snapToGrid w:val="0"/>
        <w:spacing w:before="60" w:after="60"/>
        <w:jc w:val="center"/>
        <w:rPr>
          <w:ins w:id="701" w:author="China Telecom" w:date="2021-08-13T14:20:00Z"/>
          <w:sz w:val="21"/>
          <w:lang w:eastAsia="zh-CN"/>
        </w:rPr>
      </w:pPr>
      <w:ins w:id="702" w:author="China Telecom" w:date="2021-08-13T14:20:00Z"/>
      <w:ins w:id="703" w:author="China Telecom" w:date="2021-08-13T14:20:00Z"/>
      <w:ins w:id="704" w:author="China Telecom" w:date="2021-08-13T14:20:00Z"/>
      <w:ins w:id="705" w:author="China Telecom" w:date="2021-08-13T14:20:00Z">
        <w:r>
          <w:rPr/>
          <w:object>
            <v:shape id="_x0000_i1027" o:spt="75" type="#_x0000_t75" style="height:82.4pt;width:454.05pt;" o:ole="t" filled="f" o:preferrelative="t" stroked="f" coordsize="21600,21600">
              <v:path/>
              <v:fill on="f" focussize="0,0"/>
              <v:stroke on="f" joinstyle="miter"/>
              <v:imagedata r:id="rId9" o:title=""/>
              <o:lock v:ext="edit" aspectratio="t"/>
              <w10:wrap type="none"/>
              <w10:anchorlock/>
            </v:shape>
            <o:OLEObject Type="Embed" ProgID="Visio.Drawing.15" ShapeID="_x0000_i1027" DrawAspect="Content" ObjectID="_1468075727" r:id="rId8">
              <o:LockedField>false</o:LockedField>
            </o:OLEObject>
          </w:object>
        </w:r>
      </w:ins>
      <w:ins w:id="707" w:author="China Telecom" w:date="2021-08-13T14:20:00Z"/>
    </w:p>
    <w:p>
      <w:pPr>
        <w:widowControl w:val="0"/>
        <w:tabs>
          <w:tab w:val="left" w:pos="1440"/>
          <w:tab w:val="left" w:pos="1701"/>
          <w:tab w:val="left" w:pos="2160"/>
        </w:tabs>
        <w:overflowPunct w:val="0"/>
        <w:autoSpaceDE w:val="0"/>
        <w:autoSpaceDN w:val="0"/>
        <w:adjustRightInd w:val="0"/>
        <w:snapToGrid w:val="0"/>
        <w:spacing w:before="60" w:after="60"/>
        <w:textAlignment w:val="baseline"/>
        <w:rPr>
          <w:ins w:id="708" w:author="China Telecom" w:date="2021-08-13T14:19:00Z"/>
          <w:sz w:val="21"/>
          <w:szCs w:val="21"/>
          <w:lang w:val="en-US" w:eastAsia="zh-CN"/>
        </w:rPr>
      </w:pP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Issue </w:t>
      </w:r>
      <w:del w:id="709" w:author="China Telecom" w:date="2021-08-13T14:20:00Z">
        <w:r>
          <w:rPr>
            <w:rFonts w:hint="eastAsia"/>
            <w:sz w:val="21"/>
            <w:szCs w:val="21"/>
            <w:lang w:val="en-US" w:eastAsia="zh-CN"/>
          </w:rPr>
          <w:delText>B</w:delText>
        </w:r>
      </w:del>
      <w:ins w:id="710" w:author="China Telecom" w:date="2021-08-13T14:20:00Z">
        <w:r>
          <w:rPr>
            <w:rFonts w:hint="eastAsia"/>
            <w:sz w:val="21"/>
            <w:szCs w:val="21"/>
            <w:lang w:val="en-US" w:eastAsia="zh-CN"/>
          </w:rPr>
          <w:t>C</w:t>
        </w:r>
      </w:ins>
      <w:r>
        <w:rPr>
          <w:rFonts w:hint="eastAsia"/>
          <w:sz w:val="21"/>
          <w:szCs w:val="21"/>
          <w:lang w:val="en-US" w:eastAsia="zh-CN"/>
        </w:rPr>
        <w:t xml:space="preserve">: </w:t>
      </w:r>
      <w:r>
        <w:rPr>
          <w:sz w:val="21"/>
          <w:szCs w:val="21"/>
          <w:lang w:val="en-US" w:eastAsia="zh-CN"/>
        </w:rPr>
        <w:t xml:space="preserve">RAN4 has not discussed </w:t>
      </w:r>
      <w:r>
        <w:rPr>
          <w:b/>
          <w:sz w:val="21"/>
          <w:szCs w:val="21"/>
          <w:u w:val="single"/>
          <w:lang w:val="en-US" w:eastAsia="zh-CN"/>
        </w:rPr>
        <w:t>aggregated</w:t>
      </w:r>
      <w:r>
        <w:rPr>
          <w:sz w:val="21"/>
          <w:szCs w:val="21"/>
          <w:lang w:val="en-US" w:eastAsia="zh-CN"/>
        </w:rPr>
        <w:t xml:space="preserve"> phase continuity requirement over all transmissions that are part of same repetition bundle.</w:t>
      </w:r>
      <w:r>
        <w:rPr>
          <w:rFonts w:hint="eastAsia"/>
          <w:sz w:val="21"/>
          <w:szCs w:val="21"/>
          <w:lang w:val="en-US" w:eastAsia="zh-CN"/>
        </w:rPr>
        <w:t xml:space="preserve"> (QC)</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 xml:space="preserve">Encourage feedback on the </w:t>
      </w:r>
      <w:del w:id="711" w:author="China Telecom" w:date="2021-08-13T14:21:00Z">
        <w:r>
          <w:rPr>
            <w:rFonts w:hint="eastAsia"/>
            <w:sz w:val="21"/>
            <w:szCs w:val="21"/>
            <w:lang w:eastAsia="zh-CN"/>
          </w:rPr>
          <w:delText xml:space="preserve">two </w:delText>
        </w:r>
      </w:del>
      <w:ins w:id="712" w:author="China Telecom" w:date="2021-08-13T14:21:00Z">
        <w:r>
          <w:rPr>
            <w:rFonts w:hint="eastAsia"/>
            <w:sz w:val="21"/>
            <w:szCs w:val="21"/>
            <w:lang w:eastAsia="zh-CN"/>
          </w:rPr>
          <w:t xml:space="preserve">three </w:t>
        </w:r>
      </w:ins>
      <w:r>
        <w:rPr>
          <w:rFonts w:hint="eastAsia"/>
          <w:sz w:val="21"/>
          <w:szCs w:val="21"/>
          <w:lang w:eastAsia="zh-CN"/>
        </w:rPr>
        <w:t>issues.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9"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13" w:author="Chunhui Zhang" w:date="2021-08-16T11:07:00Z">
              <w:r>
                <w:rPr>
                  <w:rFonts w:eastAsia="DengXian"/>
                  <w:sz w:val="21"/>
                  <w:szCs w:val="21"/>
                  <w:lang w:val="en-US" w:eastAsia="zh-CN"/>
                </w:rPr>
                <w:t>Ericsson</w:t>
              </w:r>
            </w:ins>
          </w:p>
        </w:tc>
        <w:tc>
          <w:tcPr>
            <w:tcW w:w="7969" w:type="dxa"/>
          </w:tcPr>
          <w:p>
            <w:pPr>
              <w:overflowPunct w:val="0"/>
              <w:autoSpaceDE w:val="0"/>
              <w:autoSpaceDN w:val="0"/>
              <w:adjustRightInd w:val="0"/>
              <w:snapToGrid w:val="0"/>
              <w:spacing w:before="60" w:after="60"/>
              <w:textAlignment w:val="baseline"/>
              <w:rPr>
                <w:ins w:id="714" w:author="Chunhui Zhang" w:date="2021-08-16T11:08:00Z"/>
                <w:rFonts w:eastAsia="DengXian"/>
                <w:sz w:val="21"/>
                <w:szCs w:val="21"/>
                <w:lang w:val="en-US" w:eastAsia="zh-CN"/>
              </w:rPr>
            </w:pPr>
            <w:ins w:id="715" w:author="Chunhui Zhang" w:date="2021-08-16T11:07:00Z">
              <w:r>
                <w:rPr>
                  <w:rFonts w:eastAsia="DengXian"/>
                  <w:sz w:val="21"/>
                  <w:szCs w:val="21"/>
                  <w:lang w:val="en-US" w:eastAsia="zh-CN"/>
                </w:rPr>
                <w:t xml:space="preserve">Issue A: it will be good to use this definition to align the understanding </w:t>
              </w:r>
            </w:ins>
            <w:ins w:id="716" w:author="Chunhui Zhang" w:date="2021-08-16T11:08:00Z">
              <w:r>
                <w:rPr>
                  <w:rFonts w:eastAsia="DengXian"/>
                  <w:sz w:val="21"/>
                  <w:szCs w:val="21"/>
                  <w:lang w:val="en-US" w:eastAsia="zh-CN"/>
                </w:rPr>
                <w:t>between companies. The phase continuity is referenced before the channel estimation, otherwise the</w:t>
              </w:r>
            </w:ins>
            <w:ins w:id="717" w:author="Chunhui Zhang" w:date="2021-08-16T11:09:00Z">
              <w:r>
                <w:rPr>
                  <w:rFonts w:eastAsia="DengXian"/>
                  <w:sz w:val="21"/>
                  <w:szCs w:val="21"/>
                  <w:lang w:val="en-US" w:eastAsia="zh-CN"/>
                </w:rPr>
                <w:t>re is no need to ask UE to have tight coherence transmission.</w:t>
              </w:r>
            </w:ins>
          </w:p>
          <w:p>
            <w:pPr>
              <w:overflowPunct w:val="0"/>
              <w:autoSpaceDE w:val="0"/>
              <w:autoSpaceDN w:val="0"/>
              <w:adjustRightInd w:val="0"/>
              <w:snapToGrid w:val="0"/>
              <w:spacing w:before="60" w:after="60"/>
              <w:textAlignment w:val="baseline"/>
              <w:rPr>
                <w:rFonts w:eastAsia="DengXian"/>
                <w:sz w:val="21"/>
                <w:szCs w:val="21"/>
                <w:lang w:val="en-US" w:eastAsia="zh-CN"/>
              </w:rPr>
            </w:pPr>
            <w:ins w:id="718" w:author="Chunhui Zhang" w:date="2021-08-16T11:08:00Z">
              <w:r>
                <w:rPr>
                  <w:rFonts w:eastAsia="DengXian"/>
                  <w:sz w:val="21"/>
                  <w:szCs w:val="21"/>
                  <w:lang w:val="en-US" w:eastAsia="zh-CN"/>
                </w:rPr>
                <w:t xml:space="preserve">Issue B: </w:t>
              </w:r>
            </w:ins>
            <w:ins w:id="719" w:author="Chunhui Zhang" w:date="2021-08-16T11:09:00Z">
              <w:r>
                <w:rPr>
                  <w:rFonts w:eastAsia="DengXian"/>
                  <w:sz w:val="21"/>
                  <w:szCs w:val="21"/>
                  <w:lang w:val="en-US" w:eastAsia="zh-CN"/>
                </w:rPr>
                <w:t>This is the first time to discuss the measurement issue, it will be good to have companes input on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20" w:author="ZTE2" w:date="2021-08-17T10:18:00Z">
              <w:r>
                <w:rPr>
                  <w:rFonts w:hint="eastAsia" w:eastAsia="DengXian"/>
                  <w:sz w:val="21"/>
                  <w:szCs w:val="21"/>
                  <w:lang w:val="en-US" w:eastAsia="zh-CN"/>
                </w:rPr>
                <w:t>ZTE</w:t>
              </w:r>
            </w:ins>
          </w:p>
        </w:tc>
        <w:tc>
          <w:tcPr>
            <w:tcW w:w="7969" w:type="dxa"/>
          </w:tcPr>
          <w:p>
            <w:pPr>
              <w:overflowPunct w:val="0"/>
              <w:autoSpaceDE w:val="0"/>
              <w:autoSpaceDN w:val="0"/>
              <w:adjustRightInd w:val="0"/>
              <w:snapToGrid w:val="0"/>
              <w:spacing w:before="60" w:after="60"/>
              <w:textAlignment w:val="baseline"/>
              <w:rPr>
                <w:ins w:id="721" w:author="ZTE2" w:date="2021-08-17T10:22:00Z"/>
                <w:rFonts w:eastAsia="DengXian"/>
                <w:sz w:val="21"/>
                <w:szCs w:val="21"/>
                <w:lang w:val="en-US" w:eastAsia="zh-CN"/>
              </w:rPr>
            </w:pPr>
            <w:ins w:id="722" w:author="ZTE2" w:date="2021-08-17T10:21:00Z">
              <w:r>
                <w:rPr>
                  <w:rFonts w:hint="eastAsia" w:eastAsia="DengXian"/>
                  <w:sz w:val="21"/>
                  <w:szCs w:val="21"/>
                  <w:lang w:val="en-US" w:eastAsia="zh-CN"/>
                </w:rPr>
                <w:t xml:space="preserve">We intend to agree this should be discussed, however how to measure phase </w:t>
              </w:r>
            </w:ins>
            <w:ins w:id="723" w:author="ZTE2" w:date="2021-08-17T10:22:00Z">
              <w:r>
                <w:rPr>
                  <w:rFonts w:hint="eastAsia" w:eastAsia="DengXian"/>
                  <w:sz w:val="21"/>
                  <w:szCs w:val="21"/>
                  <w:lang w:val="en-US" w:eastAsia="zh-CN"/>
                </w:rPr>
                <w:t>continuity could be FFS.</w:t>
              </w:r>
            </w:ins>
          </w:p>
          <w:p>
            <w:pPr>
              <w:overflowPunct w:val="0"/>
              <w:autoSpaceDE w:val="0"/>
              <w:autoSpaceDN w:val="0"/>
              <w:adjustRightInd w:val="0"/>
              <w:snapToGrid w:val="0"/>
              <w:spacing w:before="60" w:after="60"/>
              <w:textAlignment w:val="baseline"/>
              <w:rPr>
                <w:rFonts w:eastAsia="DengXian"/>
                <w:sz w:val="21"/>
                <w:szCs w:val="21"/>
                <w:lang w:val="en-US" w:eastAsia="zh-CN"/>
              </w:rPr>
            </w:pPr>
            <w:ins w:id="724" w:author="ZTE2" w:date="2021-08-17T10:22:00Z">
              <w:r>
                <w:rPr>
                  <w:rFonts w:hint="eastAsia" w:eastAsia="DengXian"/>
                  <w:sz w:val="21"/>
                  <w:szCs w:val="21"/>
                  <w:lang w:val="en-US" w:eastAsia="zh-CN"/>
                </w:rPr>
                <w:t xml:space="preserve">From my initial understanding, this should be similar as frequency error estimation, this could be done </w:t>
              </w:r>
            </w:ins>
            <w:ins w:id="725" w:author="ZTE2" w:date="2021-08-17T10:23:00Z">
              <w:r>
                <w:rPr>
                  <w:rFonts w:hint="eastAsia" w:eastAsia="DengXian"/>
                  <w:sz w:val="21"/>
                  <w:szCs w:val="21"/>
                  <w:lang w:val="en-US" w:eastAsia="zh-CN"/>
                </w:rPr>
                <w:t>by</w:t>
              </w:r>
            </w:ins>
            <w:ins w:id="726" w:author="ZTE2" w:date="2021-08-17T10:22:00Z">
              <w:r>
                <w:rPr>
                  <w:rFonts w:hint="eastAsia" w:eastAsia="DengXian"/>
                  <w:sz w:val="21"/>
                  <w:szCs w:val="21"/>
                  <w:lang w:val="en-US" w:eastAsia="zh-CN"/>
                </w:rPr>
                <w:t xml:space="preserve"> correlation of DMRS estimation</w:t>
              </w:r>
            </w:ins>
            <w:ins w:id="727" w:author="ZTE2" w:date="2021-08-17T10:23:00Z">
              <w:r>
                <w:rPr>
                  <w:rFonts w:hint="eastAsia" w:eastAsia="DengXian"/>
                  <w:sz w:val="21"/>
                  <w:szCs w:val="21"/>
                  <w:lang w:val="en-US" w:eastAsia="zh-CN"/>
                </w:rPr>
                <w:t xml:space="preserve"> in different repetitions. </w:t>
              </w:r>
            </w:ins>
            <w:ins w:id="728" w:author="ZTE2" w:date="2021-08-17T10:22:00Z">
              <w:r>
                <w:rPr>
                  <w:rFonts w:hint="eastAsia" w:eastAsia="DengXian"/>
                  <w:sz w:val="21"/>
                  <w:szCs w:val="21"/>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29" w:author="Huawei" w:date="2021-08-17T12:50:00Z">
              <w:r>
                <w:rPr>
                  <w:rFonts w:hint="eastAsia" w:eastAsia="DengXian"/>
                  <w:sz w:val="21"/>
                  <w:szCs w:val="21"/>
                  <w:lang w:val="en-US" w:eastAsia="zh-CN"/>
                </w:rPr>
                <w:t>Hu</w:t>
              </w:r>
            </w:ins>
            <w:ins w:id="730" w:author="Huawei" w:date="2021-08-17T12:50:00Z">
              <w:r>
                <w:rPr>
                  <w:rFonts w:eastAsia="DengXian"/>
                  <w:sz w:val="21"/>
                  <w:szCs w:val="21"/>
                  <w:lang w:val="en-US" w:eastAsia="zh-CN"/>
                </w:rPr>
                <w:t>awei, HiSilicon</w:t>
              </w:r>
            </w:ins>
          </w:p>
        </w:tc>
        <w:tc>
          <w:tcPr>
            <w:tcW w:w="7969" w:type="dxa"/>
          </w:tcPr>
          <w:p>
            <w:pPr>
              <w:overflowPunct w:val="0"/>
              <w:autoSpaceDE w:val="0"/>
              <w:autoSpaceDN w:val="0"/>
              <w:adjustRightInd w:val="0"/>
              <w:snapToGrid w:val="0"/>
              <w:spacing w:before="60" w:after="60"/>
              <w:textAlignment w:val="baseline"/>
              <w:rPr>
                <w:ins w:id="731" w:author="Huawei" w:date="2021-08-17T12:56:00Z"/>
                <w:rFonts w:eastAsia="DengXian"/>
                <w:sz w:val="21"/>
                <w:szCs w:val="21"/>
                <w:lang w:val="en-US" w:eastAsia="zh-CN"/>
              </w:rPr>
            </w:pPr>
            <w:ins w:id="732" w:author="Huawei" w:date="2021-08-17T12:50:00Z">
              <w:r>
                <w:rPr>
                  <w:rFonts w:hint="eastAsia" w:eastAsia="DengXian"/>
                  <w:sz w:val="21"/>
                  <w:szCs w:val="21"/>
                  <w:lang w:val="en-US" w:eastAsia="zh-CN"/>
                </w:rPr>
                <w:t>I</w:t>
              </w:r>
            </w:ins>
            <w:ins w:id="733" w:author="Huawei" w:date="2021-08-17T12:50:00Z">
              <w:r>
                <w:rPr>
                  <w:rFonts w:eastAsia="DengXian"/>
                  <w:sz w:val="21"/>
                  <w:szCs w:val="21"/>
                  <w:lang w:val="en-US" w:eastAsia="zh-CN"/>
                </w:rPr>
                <w:t xml:space="preserve">ssue A: we are OK to </w:t>
              </w:r>
            </w:ins>
            <w:ins w:id="734" w:author="Huawei" w:date="2021-08-17T12:51:00Z">
              <w:r>
                <w:rPr>
                  <w:rFonts w:eastAsia="DengXian"/>
                  <w:sz w:val="21"/>
                  <w:szCs w:val="21"/>
                  <w:lang w:val="en-US" w:eastAsia="zh-CN"/>
                </w:rPr>
                <w:t>align</w:t>
              </w:r>
            </w:ins>
            <w:ins w:id="735" w:author="Huawei" w:date="2021-08-17T12:50:00Z">
              <w:r>
                <w:rPr>
                  <w:rFonts w:eastAsia="DengXian"/>
                  <w:sz w:val="21"/>
                  <w:szCs w:val="21"/>
                  <w:lang w:val="en-US" w:eastAsia="zh-CN"/>
                </w:rPr>
                <w:t xml:space="preserve"> the definition</w:t>
              </w:r>
            </w:ins>
            <w:ins w:id="736" w:author="Huawei" w:date="2021-08-17T12:51:00Z">
              <w:r>
                <w:rPr>
                  <w:rFonts w:eastAsia="DengXian"/>
                  <w:sz w:val="21"/>
                  <w:szCs w:val="21"/>
                  <w:lang w:val="en-US" w:eastAsia="zh-CN"/>
                </w:rPr>
                <w:t xml:space="preserve">. To Ericsson, for the proposed definition, is the “phase difference” mean </w:t>
              </w:r>
            </w:ins>
            <w:ins w:id="737" w:author="Huawei" w:date="2021-08-17T12:52:00Z">
              <w:r>
                <w:rPr>
                  <w:rFonts w:eastAsia="DengXian"/>
                  <w:sz w:val="21"/>
                  <w:szCs w:val="21"/>
                  <w:lang w:val="en-US" w:eastAsia="zh-CN"/>
                </w:rPr>
                <w:t>“</w:t>
              </w:r>
            </w:ins>
            <w:ins w:id="738" w:author="Huawei" w:date="2021-08-17T12:51:00Z">
              <w:r>
                <w:rPr>
                  <w:rFonts w:eastAsia="DengXian"/>
                  <w:sz w:val="21"/>
                  <w:szCs w:val="21"/>
                  <w:lang w:val="en-US" w:eastAsia="zh-CN"/>
                </w:rPr>
                <w:t>averag</w:t>
              </w:r>
            </w:ins>
            <w:ins w:id="739" w:author="Huawei" w:date="2021-08-17T12:52:00Z">
              <w:r>
                <w:rPr>
                  <w:rFonts w:eastAsia="DengXian"/>
                  <w:sz w:val="21"/>
                  <w:szCs w:val="21"/>
                  <w:lang w:val="en-US" w:eastAsia="zh-CN"/>
                </w:rPr>
                <w:t xml:space="preserve">e phase difference within a time period”?  Do we assume </w:t>
              </w:r>
            </w:ins>
            <w:ins w:id="740" w:author="Huawei" w:date="2021-08-17T12:53:00Z">
              <w:r>
                <w:rPr>
                  <w:rFonts w:eastAsia="DengXian"/>
                  <w:sz w:val="21"/>
                  <w:szCs w:val="21"/>
                  <w:lang w:val="en-US" w:eastAsia="zh-CN"/>
                </w:rPr>
                <w:t>the completion phase of the 1</w:t>
              </w:r>
            </w:ins>
            <w:ins w:id="741" w:author="Huawei" w:date="2021-08-17T12:53:00Z">
              <w:r>
                <w:rPr>
                  <w:rFonts w:eastAsia="DengXian"/>
                  <w:sz w:val="21"/>
                  <w:szCs w:val="21"/>
                  <w:vertAlign w:val="superscript"/>
                  <w:lang w:val="en-US" w:eastAsia="zh-CN"/>
                </w:rPr>
                <w:t>st</w:t>
              </w:r>
            </w:ins>
            <w:ins w:id="742" w:author="Huawei" w:date="2021-08-17T12:53:00Z">
              <w:r>
                <w:rPr>
                  <w:rFonts w:eastAsia="DengXian"/>
                  <w:sz w:val="21"/>
                  <w:szCs w:val="21"/>
                  <w:lang w:val="en-US" w:eastAsia="zh-CN"/>
                </w:rPr>
                <w:t xml:space="preserve"> PUSCH(transmission) and the start phase of the 2</w:t>
              </w:r>
            </w:ins>
            <w:ins w:id="743" w:author="Huawei" w:date="2021-08-17T12:53:00Z">
              <w:r>
                <w:rPr>
                  <w:rFonts w:eastAsia="DengXian"/>
                  <w:sz w:val="21"/>
                  <w:szCs w:val="21"/>
                  <w:vertAlign w:val="superscript"/>
                  <w:lang w:val="en-US" w:eastAsia="zh-CN"/>
                </w:rPr>
                <w:t>nd</w:t>
              </w:r>
            </w:ins>
            <w:ins w:id="744" w:author="Huawei" w:date="2021-08-17T12:53:00Z">
              <w:r>
                <w:rPr>
                  <w:rFonts w:eastAsia="DengXian"/>
                  <w:sz w:val="21"/>
                  <w:szCs w:val="21"/>
                  <w:lang w:val="en-US" w:eastAsia="zh-CN"/>
                </w:rPr>
                <w:t xml:space="preserve"> PUSCH(tranmission) are the same</w:t>
              </w:r>
            </w:ins>
            <w:ins w:id="745" w:author="Huawei" w:date="2021-08-17T12:54:00Z">
              <w:r>
                <w:rPr>
                  <w:rFonts w:eastAsia="DengXian"/>
                  <w:sz w:val="21"/>
                  <w:szCs w:val="21"/>
                  <w:lang w:val="en-US" w:eastAsia="zh-CN"/>
                </w:rPr>
                <w:t>(within some level tolerance) or the gap will change the phase</w:t>
              </w:r>
            </w:ins>
            <w:ins w:id="746" w:author="Huawei" w:date="2021-08-17T12:55:00Z">
              <w:r>
                <w:rPr>
                  <w:rFonts w:eastAsia="DengXian"/>
                  <w:sz w:val="21"/>
                  <w:szCs w:val="21"/>
                  <w:lang w:val="en-US" w:eastAsia="zh-CN"/>
                </w:rPr>
                <w:t xml:space="preserve"> accordingly? The phase is defined on the maximum difference within the repetitions or the difference between </w:t>
              </w:r>
            </w:ins>
            <w:ins w:id="747" w:author="Huawei" w:date="2021-08-17T12:56:00Z">
              <w:r>
                <w:rPr>
                  <w:rFonts w:eastAsia="DengXian"/>
                  <w:sz w:val="21"/>
                  <w:szCs w:val="21"/>
                  <w:lang w:val="en-US" w:eastAsia="zh-CN"/>
                </w:rPr>
                <w:t>slots?</w:t>
              </w:r>
            </w:ins>
          </w:p>
          <w:p>
            <w:pPr>
              <w:overflowPunct w:val="0"/>
              <w:autoSpaceDE w:val="0"/>
              <w:autoSpaceDN w:val="0"/>
              <w:adjustRightInd w:val="0"/>
              <w:snapToGrid w:val="0"/>
              <w:spacing w:before="60" w:after="60"/>
              <w:textAlignment w:val="baseline"/>
              <w:rPr>
                <w:rFonts w:eastAsia="DengXian"/>
                <w:sz w:val="21"/>
                <w:szCs w:val="21"/>
                <w:lang w:val="en-US" w:eastAsia="zh-CN"/>
              </w:rPr>
            </w:pPr>
            <w:ins w:id="748" w:author="Huawei" w:date="2021-08-17T12:56:00Z">
              <w:r>
                <w:rPr>
                  <w:rFonts w:eastAsia="DengXian"/>
                  <w:sz w:val="21"/>
                  <w:szCs w:val="21"/>
                  <w:lang w:val="en-US" w:eastAsia="zh-CN"/>
                </w:rPr>
                <w:t xml:space="preserve">Issue B: we need to further check on this reference point. </w:t>
              </w:r>
            </w:ins>
            <w:ins w:id="749" w:author="Huawei" w:date="2021-08-17T12:57:00Z">
              <w:r>
                <w:rPr>
                  <w:rFonts w:eastAsia="DengXian"/>
                  <w:sz w:val="21"/>
                  <w:szCs w:val="21"/>
                  <w:lang w:val="en-US" w:eastAsia="zh-CN"/>
                </w:rPr>
                <w:t xml:space="preserve">We have a question on TE side, do we need some additional step compared with current </w:t>
              </w:r>
            </w:ins>
            <w:ins w:id="750" w:author="Huawei" w:date="2021-08-17T12:58:00Z">
              <w:r>
                <w:rPr>
                  <w:rFonts w:eastAsia="DengXian"/>
                  <w:sz w:val="21"/>
                  <w:szCs w:val="21"/>
                  <w:lang w:val="en-US" w:eastAsia="zh-CN"/>
                </w:rPr>
                <w:t xml:space="preserve">measurement, e.g. we need to ensure on the RF compensation </w:t>
              </w:r>
            </w:ins>
            <w:ins w:id="751" w:author="Huawei" w:date="2021-08-17T12:59:00Z">
              <w:r>
                <w:rPr>
                  <w:rFonts w:eastAsia="DengXian"/>
                  <w:sz w:val="21"/>
                  <w:szCs w:val="21"/>
                  <w:lang w:val="en-US" w:eastAsia="zh-CN"/>
                </w:rPr>
                <w:t>method, it is done for each slot or across slots/r</w:t>
              </w:r>
            </w:ins>
            <w:ins w:id="752" w:author="Huawei" w:date="2021-08-17T13:00:00Z">
              <w:r>
                <w:rPr>
                  <w:rFonts w:eastAsia="DengXian"/>
                  <w:sz w:val="21"/>
                  <w:szCs w:val="21"/>
                  <w:lang w:val="en-US" w:eastAsia="zh-CN"/>
                </w:rPr>
                <w:t>epetitions</w:t>
              </w:r>
            </w:ins>
            <w:ins w:id="753" w:author="Huawei" w:date="2021-08-17T12:59:00Z">
              <w:r>
                <w:rPr>
                  <w:rFonts w:eastAsia="DengXian"/>
                  <w:sz w:val="21"/>
                  <w:szCs w:val="21"/>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4" w:author="Tim Frost" w:date="2021-08-17T20:05:00Z"/>
        </w:trPr>
        <w:tc>
          <w:tcPr>
            <w:tcW w:w="1270" w:type="dxa"/>
          </w:tcPr>
          <w:p>
            <w:pPr>
              <w:overflowPunct w:val="0"/>
              <w:autoSpaceDE w:val="0"/>
              <w:autoSpaceDN w:val="0"/>
              <w:adjustRightInd w:val="0"/>
              <w:snapToGrid w:val="0"/>
              <w:spacing w:before="60" w:after="60"/>
              <w:textAlignment w:val="baseline"/>
              <w:rPr>
                <w:ins w:id="755" w:author="Tim Frost" w:date="2021-08-17T20:05:00Z"/>
                <w:rFonts w:eastAsia="DengXian"/>
                <w:sz w:val="21"/>
                <w:szCs w:val="21"/>
                <w:lang w:val="en-US" w:eastAsia="zh-CN"/>
              </w:rPr>
            </w:pPr>
            <w:ins w:id="756" w:author="Tim Frost" w:date="2021-08-17T20:05:00Z">
              <w:r>
                <w:rPr>
                  <w:rFonts w:eastAsia="DengXian"/>
                  <w:sz w:val="21"/>
                  <w:szCs w:val="21"/>
                  <w:lang w:val="en-US" w:eastAsia="zh-CN"/>
                </w:rPr>
                <w:t>MediaTek</w:t>
              </w:r>
            </w:ins>
          </w:p>
        </w:tc>
        <w:tc>
          <w:tcPr>
            <w:tcW w:w="7969" w:type="dxa"/>
          </w:tcPr>
          <w:p>
            <w:pPr>
              <w:overflowPunct w:val="0"/>
              <w:autoSpaceDE w:val="0"/>
              <w:autoSpaceDN w:val="0"/>
              <w:adjustRightInd w:val="0"/>
              <w:snapToGrid w:val="0"/>
              <w:spacing w:before="60" w:after="60"/>
              <w:textAlignment w:val="baseline"/>
              <w:rPr>
                <w:ins w:id="757" w:author="Tim Frost" w:date="2021-08-17T20:05:00Z"/>
                <w:rFonts w:eastAsia="DengXian"/>
                <w:sz w:val="21"/>
                <w:szCs w:val="21"/>
                <w:lang w:val="en-US" w:eastAsia="zh-CN"/>
              </w:rPr>
            </w:pPr>
            <w:ins w:id="758" w:author="Tim Frost" w:date="2021-08-17T20:05:00Z">
              <w:r>
                <w:rPr>
                  <w:rFonts w:eastAsia="DengXian"/>
                  <w:sz w:val="21"/>
                  <w:szCs w:val="21"/>
                  <w:lang w:val="en-US" w:eastAsia="zh-CN"/>
                </w:rPr>
                <w:t xml:space="preserve">Issue A: Good starting point, but it would be better to talk about transmission instances rather than slots. Also the RF impairment compensation function and the channel function would need further clarification. </w:t>
              </w:r>
            </w:ins>
          </w:p>
          <w:p>
            <w:pPr>
              <w:overflowPunct w:val="0"/>
              <w:autoSpaceDE w:val="0"/>
              <w:autoSpaceDN w:val="0"/>
              <w:adjustRightInd w:val="0"/>
              <w:snapToGrid w:val="0"/>
              <w:spacing w:before="60" w:after="60"/>
              <w:textAlignment w:val="baseline"/>
              <w:rPr>
                <w:ins w:id="759" w:author="Tim Frost" w:date="2021-08-17T20:05:00Z"/>
                <w:rFonts w:eastAsia="DengXian"/>
                <w:sz w:val="21"/>
                <w:szCs w:val="21"/>
                <w:lang w:val="en-US" w:eastAsia="zh-CN"/>
              </w:rPr>
            </w:pPr>
            <w:ins w:id="760" w:author="Tim Frost" w:date="2021-08-17T20:05:00Z">
              <w:r>
                <w:rPr>
                  <w:rFonts w:eastAsia="DengXian"/>
                  <w:sz w:val="21"/>
                  <w:szCs w:val="21"/>
                  <w:lang w:val="en-US" w:eastAsia="zh-CN"/>
                </w:rPr>
                <w:t>Issue B: We are fine to discuss this further, but may be done at a later stage?</w:t>
              </w:r>
            </w:ins>
          </w:p>
          <w:p>
            <w:pPr>
              <w:overflowPunct w:val="0"/>
              <w:autoSpaceDE w:val="0"/>
              <w:autoSpaceDN w:val="0"/>
              <w:adjustRightInd w:val="0"/>
              <w:snapToGrid w:val="0"/>
              <w:spacing w:before="60" w:after="60"/>
              <w:textAlignment w:val="baseline"/>
              <w:rPr>
                <w:ins w:id="761" w:author="Tim Frost" w:date="2021-08-17T20:05:00Z"/>
                <w:rFonts w:eastAsia="DengXian"/>
                <w:sz w:val="21"/>
                <w:szCs w:val="21"/>
                <w:lang w:val="en-US" w:eastAsia="zh-CN"/>
              </w:rPr>
            </w:pPr>
            <w:ins w:id="762" w:author="Tim Frost" w:date="2021-08-17T20:05:00Z">
              <w:r>
                <w:rPr>
                  <w:rFonts w:eastAsia="DengXian"/>
                  <w:sz w:val="21"/>
                  <w:szCs w:val="21"/>
                  <w:lang w:val="en-US" w:eastAsia="zh-CN"/>
                </w:rPr>
                <w:t>Issue C: We assume that some level of aggregate requirement would be needed across the repetition bundle.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63" w:author="Zhao, Kun" w:date="2021-08-17T21:24:00Z">
              <w:r>
                <w:rPr>
                  <w:rFonts w:eastAsia="DengXian"/>
                  <w:sz w:val="21"/>
                  <w:szCs w:val="21"/>
                  <w:lang w:eastAsia="zh-CN"/>
                </w:rPr>
                <w:t>Sony</w:t>
              </w:r>
            </w:ins>
          </w:p>
        </w:tc>
        <w:tc>
          <w:tcPr>
            <w:tcW w:w="7969" w:type="dxa"/>
          </w:tcPr>
          <w:p>
            <w:pPr>
              <w:overflowPunct w:val="0"/>
              <w:autoSpaceDE w:val="0"/>
              <w:autoSpaceDN w:val="0"/>
              <w:adjustRightInd w:val="0"/>
              <w:snapToGrid w:val="0"/>
              <w:spacing w:before="60" w:after="60"/>
              <w:textAlignment w:val="baseline"/>
              <w:rPr>
                <w:rFonts w:eastAsiaTheme="minorEastAsia"/>
                <w:sz w:val="21"/>
                <w:szCs w:val="21"/>
                <w:lang w:eastAsia="zh-CN"/>
              </w:rPr>
            </w:pPr>
            <w:ins w:id="764" w:author="Zhao, Kun" w:date="2021-08-17T21:23:00Z">
              <w:r>
                <w:rPr>
                  <w:rFonts w:eastAsia="DengXian"/>
                  <w:sz w:val="21"/>
                  <w:szCs w:val="21"/>
                  <w:lang w:eastAsia="zh-CN"/>
                </w:rPr>
                <w:t>Issue A: w</w:t>
              </w:r>
            </w:ins>
            <w:ins w:id="765" w:author="Zhao, Kun" w:date="2021-08-17T21:22:00Z">
              <w:r>
                <w:rPr>
                  <w:rFonts w:eastAsia="DengXian"/>
                  <w:sz w:val="21"/>
                  <w:szCs w:val="21"/>
                  <w:lang w:eastAsia="zh-CN"/>
                </w:rPr>
                <w:t xml:space="preserve">e are fine with the proposed definition </w:t>
              </w:r>
            </w:ins>
            <w:ins w:id="766" w:author="Zhao, Kun" w:date="2021-08-17T21:36:00Z">
              <w:r>
                <w:rPr>
                  <w:rFonts w:eastAsia="Yu Mincho"/>
                  <w:sz w:val="21"/>
                  <w:szCs w:val="21"/>
                  <w:lang w:eastAsia="zh-CN"/>
                </w:rPr>
                <w:t>of</w:t>
              </w:r>
            </w:ins>
            <w:ins w:id="767" w:author="Zhao, Kun" w:date="2021-08-17T21:22:00Z">
              <w:r>
                <w:rPr>
                  <w:rFonts w:hint="eastAsia" w:eastAsia="Yu Mincho"/>
                  <w:sz w:val="21"/>
                  <w:szCs w:val="21"/>
                  <w:lang w:val="en-US" w:eastAsia="zh-CN"/>
                </w:rPr>
                <w:t xml:space="preserve"> the requirements</w:t>
              </w:r>
            </w:ins>
            <w:ins w:id="768" w:author="Zhao, Kun" w:date="2021-08-17T21:22:00Z">
              <w:r>
                <w:rPr>
                  <w:rFonts w:eastAsia="Yu Mincho"/>
                  <w:sz w:val="21"/>
                  <w:szCs w:val="21"/>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9" w:author="OPPO" w:date="2021-08-18T16:45:00Z"/>
        </w:trPr>
        <w:tc>
          <w:tcPr>
            <w:tcW w:w="1270" w:type="dxa"/>
          </w:tcPr>
          <w:p>
            <w:pPr>
              <w:overflowPunct w:val="0"/>
              <w:autoSpaceDE w:val="0"/>
              <w:autoSpaceDN w:val="0"/>
              <w:adjustRightInd w:val="0"/>
              <w:snapToGrid w:val="0"/>
              <w:spacing w:before="60" w:after="60"/>
              <w:textAlignment w:val="baseline"/>
              <w:rPr>
                <w:ins w:id="770" w:author="OPPO" w:date="2021-08-18T16:45:00Z"/>
                <w:rFonts w:eastAsia="DengXian"/>
                <w:sz w:val="21"/>
                <w:szCs w:val="21"/>
                <w:lang w:eastAsia="zh-CN"/>
              </w:rPr>
            </w:pPr>
            <w:ins w:id="771" w:author="OPPO" w:date="2021-08-18T16:45:00Z">
              <w:r>
                <w:rPr>
                  <w:rFonts w:hint="eastAsia" w:eastAsia="DengXian"/>
                  <w:sz w:val="21"/>
                  <w:szCs w:val="21"/>
                  <w:lang w:eastAsia="zh-CN"/>
                </w:rPr>
                <w:t>O</w:t>
              </w:r>
            </w:ins>
            <w:ins w:id="772" w:author="OPPO" w:date="2021-08-18T16:45:00Z">
              <w:r>
                <w:rPr>
                  <w:rFonts w:eastAsia="DengXian"/>
                  <w:sz w:val="21"/>
                  <w:szCs w:val="21"/>
                  <w:lang w:eastAsia="zh-CN"/>
                </w:rPr>
                <w:t>PPO</w:t>
              </w:r>
            </w:ins>
          </w:p>
        </w:tc>
        <w:tc>
          <w:tcPr>
            <w:tcW w:w="7969" w:type="dxa"/>
          </w:tcPr>
          <w:p>
            <w:pPr>
              <w:overflowPunct w:val="0"/>
              <w:autoSpaceDE w:val="0"/>
              <w:autoSpaceDN w:val="0"/>
              <w:adjustRightInd w:val="0"/>
              <w:snapToGrid w:val="0"/>
              <w:spacing w:before="60" w:after="60"/>
              <w:textAlignment w:val="baseline"/>
              <w:rPr>
                <w:ins w:id="773" w:author="OPPO" w:date="2021-08-18T16:45:00Z"/>
                <w:rFonts w:eastAsia="DengXian"/>
                <w:sz w:val="21"/>
                <w:szCs w:val="21"/>
                <w:lang w:eastAsia="zh-CN"/>
              </w:rPr>
            </w:pPr>
            <w:ins w:id="774" w:author="OPPO" w:date="2021-08-18T16:45:00Z">
              <w:r>
                <w:rPr>
                  <w:rFonts w:hint="eastAsia" w:eastAsia="DengXian"/>
                  <w:sz w:val="21"/>
                  <w:szCs w:val="21"/>
                  <w:lang w:eastAsia="zh-CN"/>
                </w:rPr>
                <w:t>I</w:t>
              </w:r>
            </w:ins>
            <w:ins w:id="775" w:author="OPPO" w:date="2021-08-18T16:45:00Z">
              <w:r>
                <w:rPr>
                  <w:rFonts w:eastAsia="DengXian"/>
                  <w:sz w:val="21"/>
                  <w:szCs w:val="21"/>
                  <w:lang w:eastAsia="zh-CN"/>
                </w:rPr>
                <w:t>ssue A, ok with option 1 to align the 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6" w:author="Qualcomm User" w:date="2021-08-18T11:46:00Z"/>
        </w:trPr>
        <w:tc>
          <w:tcPr>
            <w:tcW w:w="1270" w:type="dxa"/>
          </w:tcPr>
          <w:p>
            <w:pPr>
              <w:overflowPunct w:val="0"/>
              <w:autoSpaceDE w:val="0"/>
              <w:autoSpaceDN w:val="0"/>
              <w:adjustRightInd w:val="0"/>
              <w:snapToGrid w:val="0"/>
              <w:spacing w:before="60" w:after="60"/>
              <w:textAlignment w:val="baseline"/>
              <w:rPr>
                <w:ins w:id="777" w:author="Qualcomm User" w:date="2021-08-18T11:46:00Z"/>
                <w:rFonts w:hint="eastAsia" w:eastAsia="DengXian"/>
                <w:sz w:val="21"/>
                <w:szCs w:val="21"/>
                <w:lang w:eastAsia="zh-CN"/>
              </w:rPr>
            </w:pPr>
            <w:ins w:id="778" w:author="Qualcomm User" w:date="2021-08-18T11:46:00Z">
              <w:r>
                <w:rPr>
                  <w:rFonts w:eastAsia="DengXian"/>
                  <w:sz w:val="21"/>
                  <w:szCs w:val="21"/>
                  <w:lang w:eastAsia="zh-CN"/>
                </w:rPr>
                <w:t xml:space="preserve">Qualcomm </w:t>
              </w:r>
            </w:ins>
          </w:p>
        </w:tc>
        <w:tc>
          <w:tcPr>
            <w:tcW w:w="7969" w:type="dxa"/>
          </w:tcPr>
          <w:p>
            <w:pPr>
              <w:overflowPunct w:val="0"/>
              <w:autoSpaceDE w:val="0"/>
              <w:autoSpaceDN w:val="0"/>
              <w:adjustRightInd w:val="0"/>
              <w:snapToGrid w:val="0"/>
              <w:spacing w:before="60" w:after="60"/>
              <w:textAlignment w:val="baseline"/>
              <w:rPr>
                <w:ins w:id="779" w:author="Qualcomm User" w:date="2021-08-18T11:46:00Z"/>
                <w:rFonts w:hint="eastAsia" w:eastAsia="DengXian"/>
                <w:sz w:val="21"/>
                <w:szCs w:val="21"/>
                <w:lang w:eastAsia="zh-CN"/>
              </w:rPr>
            </w:pPr>
            <w:ins w:id="780" w:author="Qualcomm User" w:date="2021-08-18T11:46:00Z">
              <w:r>
                <w:rPr>
                  <w:rFonts w:eastAsia="DengXian"/>
                  <w:sz w:val="21"/>
                  <w:szCs w:val="21"/>
                  <w:lang w:eastAsia="zh-CN"/>
                </w:rPr>
                <w:t>Too early to discuss. Lets make more progress on some of the other open items.</w:t>
              </w:r>
            </w:ins>
          </w:p>
        </w:tc>
      </w:tr>
    </w:tbl>
    <w:p>
      <w:pPr>
        <w:widowControl w:val="0"/>
        <w:tabs>
          <w:tab w:val="left" w:pos="709"/>
          <w:tab w:val="left" w:pos="1440"/>
          <w:tab w:val="left" w:pos="1701"/>
        </w:tabs>
        <w:overflowPunct w:val="0"/>
        <w:autoSpaceDE w:val="0"/>
        <w:autoSpaceDN w:val="0"/>
        <w:adjustRightInd w:val="0"/>
        <w:snapToGrid w:val="0"/>
        <w:spacing w:before="60" w:after="60"/>
        <w:textAlignment w:val="baseline"/>
        <w:rPr>
          <w:b/>
          <w:sz w:val="21"/>
          <w:szCs w:val="21"/>
          <w:u w:val="single"/>
          <w:lang w:eastAsia="zh-CN"/>
        </w:rPr>
      </w:pPr>
    </w:p>
    <w:p>
      <w:pPr>
        <w:widowControl w:val="0"/>
        <w:tabs>
          <w:tab w:val="left" w:pos="709"/>
          <w:tab w:val="left" w:pos="1440"/>
          <w:tab w:val="left" w:pos="1701"/>
        </w:tabs>
        <w:overflowPunct w:val="0"/>
        <w:autoSpaceDE w:val="0"/>
        <w:autoSpaceDN w:val="0"/>
        <w:adjustRightInd w:val="0"/>
        <w:snapToGrid w:val="0"/>
        <w:spacing w:before="60" w:after="60"/>
        <w:textAlignment w:val="baseline"/>
        <w:rPr>
          <w:b/>
          <w:sz w:val="21"/>
          <w:szCs w:val="21"/>
          <w:u w:val="single"/>
          <w:lang w:eastAsia="zh-CN"/>
        </w:rPr>
      </w:pPr>
      <w:r>
        <w:rPr>
          <w:b/>
          <w:sz w:val="21"/>
          <w:szCs w:val="21"/>
          <w:u w:val="single"/>
          <w:lang w:eastAsia="ko-KR"/>
        </w:rPr>
        <w:t>Issue 1-</w:t>
      </w:r>
      <w:r>
        <w:rPr>
          <w:rFonts w:hint="eastAsia"/>
          <w:b/>
          <w:sz w:val="21"/>
          <w:szCs w:val="21"/>
          <w:u w:val="single"/>
          <w:lang w:eastAsia="zh-CN"/>
        </w:rPr>
        <w:t>4-4</w:t>
      </w:r>
      <w:r>
        <w:rPr>
          <w:b/>
          <w:sz w:val="21"/>
          <w:szCs w:val="21"/>
          <w:u w:val="single"/>
          <w:lang w:eastAsia="ko-KR"/>
        </w:rPr>
        <w:t xml:space="preserve">: </w:t>
      </w:r>
      <w:r>
        <w:rPr>
          <w:rFonts w:hint="eastAsia"/>
          <w:b/>
          <w:sz w:val="21"/>
          <w:szCs w:val="21"/>
          <w:u w:val="single"/>
          <w:lang w:eastAsia="zh-CN"/>
        </w:rPr>
        <w:t>Power consistency tolerance</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w:t>
      </w:r>
      <w:r>
        <w:rPr>
          <w:rFonts w:hint="eastAsia" w:eastAsia="宋体"/>
          <w:sz w:val="21"/>
          <w:szCs w:val="21"/>
          <w:lang w:eastAsia="zh-CN"/>
        </w:rPr>
        <w:t>als based on simulation results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2 dB power variation</w:t>
      </w:r>
      <w:r>
        <w:rPr>
          <w:rFonts w:hint="eastAsia"/>
          <w:sz w:val="21"/>
          <w:szCs w:val="21"/>
          <w:lang w:val="en-US" w:eastAsia="zh-CN"/>
        </w:rPr>
        <w:t xml:space="preserve"> with </w:t>
      </w:r>
      <w:r>
        <w:rPr>
          <w:sz w:val="21"/>
          <w:szCs w:val="21"/>
          <w:lang w:eastAsia="zh-CN"/>
        </w:rPr>
        <w:t>uniform distribution</w:t>
      </w:r>
      <w:r>
        <w:rPr>
          <w:sz w:val="21"/>
          <w:szCs w:val="21"/>
          <w:lang w:val="en-US" w:eastAsia="zh-CN"/>
        </w:rPr>
        <w:t xml:space="preserve"> </w:t>
      </w:r>
      <w:r>
        <w:rPr>
          <w:rFonts w:hint="eastAsia"/>
          <w:sz w:val="21"/>
          <w:szCs w:val="21"/>
          <w:lang w:val="en-US" w:eastAsia="zh-CN"/>
        </w:rPr>
        <w:t>(Sony)</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Sony: </w:t>
      </w:r>
      <w:bookmarkStart w:id="22" w:name="OLE_LINK24"/>
      <w:bookmarkStart w:id="23" w:name="OLE_LINK29"/>
      <w:bookmarkStart w:id="24" w:name="OLE_LINK25"/>
      <w:bookmarkStart w:id="25" w:name="OLE_LINK28"/>
      <w:bookmarkStart w:id="26" w:name="OLE_LINK27"/>
      <w:bookmarkStart w:id="27" w:name="OLE_LINK26"/>
      <w:r>
        <w:rPr>
          <w:sz w:val="21"/>
          <w:szCs w:val="21"/>
          <w:lang w:val="en-US" w:eastAsia="zh-CN"/>
        </w:rPr>
        <w:t>The impact of power inconsistencies across UL slots is neglectable</w:t>
      </w:r>
      <w:bookmarkEnd w:id="22"/>
      <w:bookmarkEnd w:id="23"/>
      <w:bookmarkEnd w:id="24"/>
      <w:bookmarkEnd w:id="25"/>
      <w:bookmarkEnd w:id="26"/>
      <w:bookmarkEnd w:id="27"/>
      <w:r>
        <w:rPr>
          <w:sz w:val="21"/>
          <w:szCs w:val="21"/>
          <w:lang w:val="en-US" w:eastAsia="zh-CN"/>
        </w:rPr>
        <w:t xml:space="preserve"> with a uniformly distributed power variation of 2 dB no matter the phase inconsistency.</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2: 1 dB fixed power </w:t>
      </w:r>
      <w:r>
        <w:rPr>
          <w:sz w:val="21"/>
          <w:szCs w:val="21"/>
          <w:lang w:val="en-US" w:eastAsia="zh-CN"/>
        </w:rPr>
        <w:t>offset</w:t>
      </w:r>
      <w:r>
        <w:rPr>
          <w:rFonts w:hint="eastAsia"/>
          <w:sz w:val="21"/>
          <w:szCs w:val="21"/>
          <w:lang w:val="en-US" w:eastAsia="zh-CN"/>
        </w:rPr>
        <w:t xml:space="preserve"> (0.5 dB amplitude offset) (ZTE)</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Encourage feedback from more companies.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8"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81" w:author="Chunhui Zhang" w:date="2021-08-16T11:10:00Z">
              <w:r>
                <w:rPr>
                  <w:rFonts w:eastAsia="DengXian"/>
                  <w:sz w:val="21"/>
                  <w:szCs w:val="21"/>
                  <w:lang w:val="en-US" w:eastAsia="zh-CN"/>
                </w:rPr>
                <w:t>Ericsson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82" w:author="Chunhui Zhang" w:date="2021-08-16T11:10:00Z">
              <w:r>
                <w:rPr>
                  <w:rFonts w:eastAsia="DengXian"/>
                  <w:sz w:val="21"/>
                  <w:szCs w:val="21"/>
                  <w:lang w:val="en-US" w:eastAsia="zh-CN"/>
                </w:rPr>
                <w:t>Option 3 (to be decided) , we need time to simulate it and will provide the result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83" w:author="ZTE2" w:date="2021-08-17T10:23:00Z">
              <w:r>
                <w:rPr>
                  <w:rFonts w:hint="eastAsia" w:eastAsia="DengXian"/>
                  <w:sz w:val="21"/>
                  <w:szCs w:val="21"/>
                  <w:lang w:val="en-US" w:eastAsia="zh-CN"/>
                </w:rPr>
                <w:t>ZTE</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84" w:author="ZTE2" w:date="2021-08-17T10:23:00Z">
              <w:r>
                <w:rPr>
                  <w:rFonts w:hint="eastAsia" w:eastAsia="DengXian"/>
                  <w:sz w:val="21"/>
                  <w:szCs w:val="21"/>
                  <w:lang w:val="en-US" w:eastAsia="zh-CN"/>
                </w:rPr>
                <w:t xml:space="preserve">maybe stable and agreeable simulation assumptions for NR coverage enhancement in this meeting is preferred for further progress.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85" w:author="Huawei" w:date="2021-08-17T15:55:00Z">
              <w:r>
                <w:rPr>
                  <w:rFonts w:hint="eastAsia" w:eastAsia="DengXian"/>
                  <w:sz w:val="21"/>
                  <w:szCs w:val="21"/>
                  <w:lang w:val="en-US" w:eastAsia="zh-CN"/>
                </w:rPr>
                <w:t>H</w:t>
              </w:r>
            </w:ins>
            <w:ins w:id="786" w:author="Huawei" w:date="2021-08-17T15:55:00Z">
              <w:r>
                <w:rPr>
                  <w:rFonts w:eastAsia="DengXian"/>
                  <w:sz w:val="21"/>
                  <w:szCs w:val="21"/>
                  <w:lang w:val="en-US" w:eastAsia="zh-CN"/>
                </w:rPr>
                <w:t>uawei, HiSilicon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787" w:author="Huawei" w:date="2021-08-17T15:55:00Z">
              <w:r>
                <w:rPr>
                  <w:rFonts w:hint="eastAsia" w:eastAsia="DengXian"/>
                  <w:sz w:val="21"/>
                  <w:szCs w:val="21"/>
                  <w:lang w:val="en-US" w:eastAsia="zh-CN"/>
                </w:rPr>
                <w:t>W</w:t>
              </w:r>
            </w:ins>
            <w:ins w:id="788" w:author="Huawei" w:date="2021-08-17T15:55:00Z">
              <w:r>
                <w:rPr>
                  <w:rFonts w:eastAsia="DengXian"/>
                  <w:sz w:val="21"/>
                  <w:szCs w:val="21"/>
                  <w:lang w:val="en-US" w:eastAsia="zh-CN"/>
                </w:rPr>
                <w:t xml:space="preserve">e want more time to check on power </w:t>
              </w:r>
            </w:ins>
            <w:ins w:id="789" w:author="Huawei" w:date="2021-08-17T16:00:00Z">
              <w:r>
                <w:rPr>
                  <w:rFonts w:eastAsia="DengXian"/>
                  <w:sz w:val="21"/>
                  <w:szCs w:val="21"/>
                  <w:lang w:val="en-US" w:eastAsia="zh-CN"/>
                </w:rPr>
                <w:t>inconsistency</w:t>
              </w:r>
            </w:ins>
            <w:ins w:id="790" w:author="Huawei" w:date="2021-08-17T15:55:00Z">
              <w:r>
                <w:rPr>
                  <w:rFonts w:eastAsia="DengXian"/>
                  <w:sz w:val="21"/>
                  <w:szCs w:val="21"/>
                  <w:lang w:val="en-US" w:eastAsia="zh-CN"/>
                </w:rPr>
                <w:t>.</w:t>
              </w:r>
            </w:ins>
            <w:ins w:id="791" w:author="Huawei" w:date="2021-08-17T16:00:00Z">
              <w:r>
                <w:rPr>
                  <w:rFonts w:eastAsia="DengXian"/>
                  <w:sz w:val="21"/>
                  <w:szCs w:val="21"/>
                  <w:lang w:val="en-US" w:eastAsia="zh-CN"/>
                </w:rPr>
                <w:t xml:space="preserve"> One comment would be, if </w:t>
              </w:r>
            </w:ins>
            <w:ins w:id="792" w:author="Huawei" w:date="2021-08-17T16:01:00Z">
              <w:r>
                <w:rPr>
                  <w:rFonts w:eastAsia="DengXian"/>
                  <w:sz w:val="21"/>
                  <w:szCs w:val="21"/>
                  <w:lang w:val="en-US" w:eastAsia="zh-CN"/>
                </w:rPr>
                <w:t xml:space="preserve">impact of power inconsistencies across UL slots is neglectable, do we need to define the requirement for JCE?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3" w:author="Tim Frost" w:date="2021-08-17T20:05:00Z"/>
        </w:trPr>
        <w:tc>
          <w:tcPr>
            <w:tcW w:w="1271" w:type="dxa"/>
          </w:tcPr>
          <w:p>
            <w:pPr>
              <w:overflowPunct w:val="0"/>
              <w:autoSpaceDE w:val="0"/>
              <w:autoSpaceDN w:val="0"/>
              <w:adjustRightInd w:val="0"/>
              <w:snapToGrid w:val="0"/>
              <w:spacing w:before="60" w:after="60"/>
              <w:textAlignment w:val="baseline"/>
              <w:rPr>
                <w:ins w:id="794" w:author="Tim Frost" w:date="2021-08-17T20:05:00Z"/>
                <w:rFonts w:eastAsia="DengXian"/>
                <w:sz w:val="21"/>
                <w:szCs w:val="21"/>
                <w:lang w:val="en-US" w:eastAsia="zh-CN"/>
              </w:rPr>
            </w:pPr>
            <w:ins w:id="795" w:author="Tim Frost" w:date="2021-08-17T20:05:00Z">
              <w:r>
                <w:rPr>
                  <w:rFonts w:eastAsia="DengXian"/>
                  <w:sz w:val="21"/>
                  <w:szCs w:val="21"/>
                  <w:lang w:val="en-US" w:eastAsia="zh-CN"/>
                </w:rPr>
                <w:t>MediaTek</w:t>
              </w:r>
            </w:ins>
          </w:p>
        </w:tc>
        <w:tc>
          <w:tcPr>
            <w:tcW w:w="7968" w:type="dxa"/>
          </w:tcPr>
          <w:p>
            <w:pPr>
              <w:overflowPunct w:val="0"/>
              <w:autoSpaceDE w:val="0"/>
              <w:autoSpaceDN w:val="0"/>
              <w:adjustRightInd w:val="0"/>
              <w:snapToGrid w:val="0"/>
              <w:spacing w:before="60" w:after="60"/>
              <w:textAlignment w:val="baseline"/>
              <w:rPr>
                <w:ins w:id="796" w:author="Tim Frost" w:date="2021-08-17T20:05:00Z"/>
                <w:rFonts w:eastAsia="DengXian"/>
                <w:sz w:val="21"/>
                <w:szCs w:val="21"/>
                <w:lang w:val="en-US" w:eastAsia="zh-CN"/>
              </w:rPr>
            </w:pPr>
            <w:ins w:id="797" w:author="Tim Frost" w:date="2021-08-17T20:05:00Z">
              <w:r>
                <w:rPr>
                  <w:rFonts w:eastAsia="DengXian"/>
                  <w:sz w:val="21"/>
                  <w:szCs w:val="21"/>
                  <w:lang w:val="en-US" w:eastAsia="zh-CN"/>
                </w:rPr>
                <w:t xml:space="preserve">For QPSK we came to similar conclusion as Sony. However, if there is any value in defining JCE for higher order modulation (which we doubt, on the basis that the UE is at the edge of coverage), then the impact of power inconsistencies for those modulation schemes would need further evaluation from our side.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eastAsia="zh-CN"/>
              </w:rPr>
            </w:pPr>
            <w:ins w:id="798" w:author="Zhao, Kun" w:date="2021-08-17T21:24:00Z">
              <w:r>
                <w:rPr>
                  <w:rFonts w:eastAsia="DengXian"/>
                  <w:sz w:val="21"/>
                  <w:szCs w:val="21"/>
                  <w:lang w:eastAsia="zh-CN"/>
                </w:rPr>
                <w:t>Sony</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eastAsia="zh-CN"/>
              </w:rPr>
            </w:pPr>
            <w:ins w:id="799" w:author="Zhao, Kun" w:date="2021-08-17T21:24:00Z">
              <w:r>
                <w:rPr>
                  <w:rFonts w:eastAsia="DengXian"/>
                  <w:sz w:val="21"/>
                  <w:szCs w:val="21"/>
                  <w:lang w:eastAsia="zh-CN"/>
                </w:rPr>
                <w:t>We are fine to have further discussion on this point. Based on our simulation results, we</w:t>
              </w:r>
            </w:ins>
            <w:r>
              <w:rPr>
                <w:rFonts w:hint="eastAsia" w:eastAsia="DengXian"/>
                <w:sz w:val="21"/>
                <w:szCs w:val="21"/>
                <w:lang w:eastAsia="zh-CN"/>
              </w:rPr>
              <w:t xml:space="preserve"> </w:t>
            </w:r>
            <w:ins w:id="800" w:author="Zhao, Kun" w:date="2021-08-17T21:24:00Z">
              <w:r>
                <w:rPr>
                  <w:rFonts w:eastAsia="DengXian"/>
                  <w:sz w:val="21"/>
                  <w:szCs w:val="21"/>
                  <w:lang w:eastAsia="zh-CN"/>
                </w:rPr>
                <w:t>have not observed a significant impact from amplitude on the JCE gain.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1" w:author="China Telecom" w:date="2021-08-18T14:35:00Z"/>
        </w:trPr>
        <w:tc>
          <w:tcPr>
            <w:tcW w:w="1271" w:type="dxa"/>
          </w:tcPr>
          <w:p>
            <w:pPr>
              <w:overflowPunct w:val="0"/>
              <w:autoSpaceDE w:val="0"/>
              <w:autoSpaceDN w:val="0"/>
              <w:adjustRightInd w:val="0"/>
              <w:snapToGrid w:val="0"/>
              <w:spacing w:before="60" w:after="60"/>
              <w:textAlignment w:val="baseline"/>
              <w:rPr>
                <w:ins w:id="802" w:author="China Telecom" w:date="2021-08-18T14:35:00Z"/>
                <w:rFonts w:eastAsia="DengXian"/>
                <w:sz w:val="21"/>
                <w:szCs w:val="21"/>
                <w:lang w:eastAsia="zh-CN"/>
              </w:rPr>
            </w:pPr>
            <w:ins w:id="803" w:author="China Telecom" w:date="2021-08-18T14:35:00Z">
              <w:r>
                <w:rPr>
                  <w:rFonts w:hint="eastAsia" w:eastAsia="DengXian"/>
                  <w:sz w:val="21"/>
                  <w:szCs w:val="21"/>
                  <w:lang w:eastAsia="zh-CN"/>
                </w:rPr>
                <w:t>China Telecom</w:t>
              </w:r>
            </w:ins>
          </w:p>
        </w:tc>
        <w:tc>
          <w:tcPr>
            <w:tcW w:w="7968" w:type="dxa"/>
          </w:tcPr>
          <w:p>
            <w:pPr>
              <w:overflowPunct w:val="0"/>
              <w:autoSpaceDE w:val="0"/>
              <w:autoSpaceDN w:val="0"/>
              <w:adjustRightInd w:val="0"/>
              <w:snapToGrid w:val="0"/>
              <w:spacing w:before="60" w:after="60"/>
              <w:textAlignment w:val="baseline"/>
              <w:rPr>
                <w:ins w:id="804" w:author="China Telecom" w:date="2021-08-18T14:35:00Z"/>
                <w:rFonts w:eastAsia="DengXian"/>
                <w:sz w:val="21"/>
                <w:szCs w:val="21"/>
                <w:lang w:eastAsia="zh-CN"/>
              </w:rPr>
            </w:pPr>
            <w:ins w:id="805" w:author="China Telecom" w:date="2021-08-18T14:35:00Z">
              <w:r>
                <w:rPr>
                  <w:rFonts w:hint="eastAsia" w:eastAsia="DengXian"/>
                  <w:sz w:val="21"/>
                  <w:szCs w:val="21"/>
                  <w:lang w:eastAsia="zh-CN"/>
                </w:rPr>
                <w:t>Similar to</w:t>
              </w:r>
            </w:ins>
            <w:ins w:id="806" w:author="China Telecom" w:date="2021-08-18T14:37:00Z">
              <w:r>
                <w:rPr>
                  <w:rFonts w:hint="eastAsia" w:eastAsia="DengXian"/>
                  <w:sz w:val="21"/>
                  <w:szCs w:val="21"/>
                  <w:lang w:eastAsia="zh-CN"/>
                </w:rPr>
                <w:t xml:space="preserve"> the</w:t>
              </w:r>
            </w:ins>
            <w:ins w:id="807" w:author="China Telecom" w:date="2021-08-18T14:35:00Z">
              <w:r>
                <w:rPr>
                  <w:rFonts w:hint="eastAsia" w:eastAsia="DengXian"/>
                  <w:sz w:val="21"/>
                  <w:szCs w:val="21"/>
                  <w:lang w:eastAsia="zh-CN"/>
                </w:rPr>
                <w:t xml:space="preserve"> phase tolerance discussion, we may need to discuss the model, i.e., uniform</w:t>
              </w:r>
            </w:ins>
            <w:ins w:id="808" w:author="China Telecom" w:date="2021-08-18T15:16:00Z">
              <w:r>
                <w:rPr>
                  <w:rFonts w:hint="eastAsia" w:eastAsia="DengXian"/>
                  <w:sz w:val="21"/>
                  <w:szCs w:val="21"/>
                  <w:lang w:eastAsia="zh-CN"/>
                </w:rPr>
                <w:t xml:space="preserve"> distribution</w:t>
              </w:r>
            </w:ins>
            <w:ins w:id="809" w:author="China Telecom" w:date="2021-08-18T14:35:00Z">
              <w:r>
                <w:rPr>
                  <w:rFonts w:hint="eastAsia" w:eastAsia="DengXian"/>
                  <w:sz w:val="21"/>
                  <w:szCs w:val="21"/>
                  <w:lang w:eastAsia="zh-CN"/>
                </w:rPr>
                <w:t xml:space="preserve"> or fixed.</w:t>
              </w:r>
            </w:ins>
            <w:ins w:id="810" w:author="China Telecom" w:date="2021-08-18T14:36:00Z">
              <w:r>
                <w:rPr>
                  <w:rFonts w:hint="eastAsia" w:eastAsia="DengXian"/>
                  <w:sz w:val="21"/>
                  <w:szCs w:val="21"/>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1" w:author="Qualcomm User" w:date="2021-08-18T11:47:00Z"/>
        </w:trPr>
        <w:tc>
          <w:tcPr>
            <w:tcW w:w="1271" w:type="dxa"/>
          </w:tcPr>
          <w:p>
            <w:pPr>
              <w:overflowPunct w:val="0"/>
              <w:autoSpaceDE w:val="0"/>
              <w:autoSpaceDN w:val="0"/>
              <w:adjustRightInd w:val="0"/>
              <w:snapToGrid w:val="0"/>
              <w:spacing w:before="60" w:after="60"/>
              <w:textAlignment w:val="baseline"/>
              <w:rPr>
                <w:ins w:id="812" w:author="Qualcomm User" w:date="2021-08-18T11:47:00Z"/>
                <w:rFonts w:hint="eastAsia" w:eastAsia="DengXian"/>
                <w:sz w:val="21"/>
                <w:szCs w:val="21"/>
                <w:lang w:eastAsia="zh-CN"/>
              </w:rPr>
            </w:pPr>
            <w:ins w:id="813" w:author="Qualcomm User" w:date="2021-08-18T11:47:00Z">
              <w:r>
                <w:rPr>
                  <w:rFonts w:eastAsia="DengXian"/>
                  <w:sz w:val="21"/>
                  <w:szCs w:val="21"/>
                  <w:lang w:eastAsia="zh-CN"/>
                </w:rPr>
                <w:t>Qualcomm</w:t>
              </w:r>
            </w:ins>
          </w:p>
        </w:tc>
        <w:tc>
          <w:tcPr>
            <w:tcW w:w="7968" w:type="dxa"/>
          </w:tcPr>
          <w:p>
            <w:pPr>
              <w:overflowPunct w:val="0"/>
              <w:autoSpaceDE w:val="0"/>
              <w:autoSpaceDN w:val="0"/>
              <w:adjustRightInd w:val="0"/>
              <w:snapToGrid w:val="0"/>
              <w:spacing w:before="60" w:after="60"/>
              <w:textAlignment w:val="baseline"/>
              <w:rPr>
                <w:ins w:id="814" w:author="Qualcomm User" w:date="2021-08-18T11:47:00Z"/>
                <w:rFonts w:eastAsia="DengXian"/>
                <w:sz w:val="21"/>
                <w:szCs w:val="21"/>
                <w:lang w:eastAsia="zh-CN"/>
              </w:rPr>
            </w:pPr>
            <w:ins w:id="815" w:author="Qualcomm User" w:date="2021-08-18T11:47:00Z">
              <w:r>
                <w:rPr>
                  <w:rFonts w:eastAsia="DengXian"/>
                  <w:sz w:val="21"/>
                  <w:szCs w:val="21"/>
                  <w:lang w:eastAsia="zh-CN"/>
                </w:rPr>
                <w:t>Reuse existing power consistency requirements defined in RAN4. No need for new constraints, especially if TPC commands are to be deferred. This is irrespective of whether bundling is back-to-back or non-back-to-back.</w:t>
              </w:r>
            </w:ins>
          </w:p>
          <w:p>
            <w:pPr>
              <w:overflowPunct w:val="0"/>
              <w:autoSpaceDE w:val="0"/>
              <w:autoSpaceDN w:val="0"/>
              <w:adjustRightInd w:val="0"/>
              <w:snapToGrid w:val="0"/>
              <w:spacing w:before="60" w:after="60"/>
              <w:textAlignment w:val="baseline"/>
              <w:rPr>
                <w:ins w:id="816" w:author="Qualcomm User" w:date="2021-08-18T11:47:00Z"/>
                <w:rFonts w:eastAsia="DengXian"/>
                <w:sz w:val="21"/>
                <w:szCs w:val="21"/>
                <w:lang w:eastAsia="zh-CN"/>
              </w:rPr>
            </w:pPr>
            <w:ins w:id="817" w:author="Qualcomm User" w:date="2021-08-18T11:47:00Z">
              <w:r>
                <w:rPr>
                  <w:rFonts w:eastAsia="DengXian"/>
                  <w:sz w:val="21"/>
                  <w:szCs w:val="21"/>
                  <w:lang w:eastAsia="zh-CN"/>
                </w:rPr>
                <w:t>Restricting focus to QPSK can simplify discussions.</w:t>
              </w:r>
            </w:ins>
          </w:p>
          <w:p>
            <w:pPr>
              <w:overflowPunct w:val="0"/>
              <w:autoSpaceDE w:val="0"/>
              <w:autoSpaceDN w:val="0"/>
              <w:adjustRightInd w:val="0"/>
              <w:snapToGrid w:val="0"/>
              <w:spacing w:before="60" w:after="60"/>
              <w:textAlignment w:val="baseline"/>
              <w:rPr>
                <w:ins w:id="818" w:author="Qualcomm User" w:date="2021-08-18T11:47:00Z"/>
                <w:rFonts w:eastAsia="DengXian"/>
                <w:sz w:val="21"/>
                <w:szCs w:val="21"/>
                <w:lang w:eastAsia="zh-CN"/>
              </w:rPr>
            </w:pPr>
          </w:p>
          <w:p>
            <w:pPr>
              <w:overflowPunct w:val="0"/>
              <w:autoSpaceDE w:val="0"/>
              <w:autoSpaceDN w:val="0"/>
              <w:adjustRightInd w:val="0"/>
              <w:snapToGrid w:val="0"/>
              <w:spacing w:before="60" w:after="60"/>
              <w:textAlignment w:val="baseline"/>
              <w:rPr>
                <w:ins w:id="819" w:author="Qualcomm User" w:date="2021-08-18T11:47:00Z"/>
                <w:rFonts w:hint="eastAsia" w:eastAsia="DengXian"/>
                <w:sz w:val="21"/>
                <w:szCs w:val="21"/>
                <w:lang w:eastAsia="zh-CN"/>
              </w:rPr>
            </w:pPr>
          </w:p>
        </w:tc>
      </w:tr>
    </w:tbl>
    <w:p>
      <w:pPr>
        <w:rPr>
          <w:lang w:val="en-US" w:eastAsia="zh-CN"/>
        </w:rPr>
      </w:pPr>
    </w:p>
    <w:p>
      <w:pPr>
        <w:widowControl w:val="0"/>
        <w:tabs>
          <w:tab w:val="left" w:pos="709"/>
          <w:tab w:val="left" w:pos="1440"/>
          <w:tab w:val="left" w:pos="1701"/>
        </w:tabs>
        <w:overflowPunct w:val="0"/>
        <w:autoSpaceDE w:val="0"/>
        <w:autoSpaceDN w:val="0"/>
        <w:adjustRightInd w:val="0"/>
        <w:snapToGrid w:val="0"/>
        <w:spacing w:before="60" w:after="60"/>
        <w:textAlignment w:val="baseline"/>
        <w:rPr>
          <w:b/>
          <w:sz w:val="21"/>
          <w:szCs w:val="21"/>
          <w:u w:val="single"/>
          <w:lang w:eastAsia="zh-CN"/>
        </w:rPr>
      </w:pPr>
      <w:r>
        <w:rPr>
          <w:b/>
          <w:sz w:val="21"/>
          <w:szCs w:val="21"/>
          <w:u w:val="single"/>
          <w:lang w:eastAsia="ko-KR"/>
        </w:rPr>
        <w:t>Issue 1-</w:t>
      </w:r>
      <w:r>
        <w:rPr>
          <w:rFonts w:hint="eastAsia"/>
          <w:b/>
          <w:sz w:val="21"/>
          <w:szCs w:val="21"/>
          <w:u w:val="single"/>
          <w:lang w:eastAsia="ko-KR"/>
        </w:rPr>
        <w:t>4-</w:t>
      </w:r>
      <w:r>
        <w:rPr>
          <w:rFonts w:hint="eastAsia"/>
          <w:b/>
          <w:sz w:val="21"/>
          <w:szCs w:val="21"/>
          <w:u w:val="single"/>
          <w:lang w:eastAsia="zh-CN"/>
        </w:rPr>
        <w:t>5</w:t>
      </w:r>
      <w:r>
        <w:rPr>
          <w:b/>
          <w:sz w:val="21"/>
          <w:szCs w:val="21"/>
          <w:u w:val="single"/>
          <w:lang w:eastAsia="ko-KR"/>
        </w:rPr>
        <w:t xml:space="preserve">: </w:t>
      </w:r>
      <w:r>
        <w:rPr>
          <w:rFonts w:hint="eastAsia"/>
          <w:b/>
          <w:sz w:val="21"/>
          <w:szCs w:val="21"/>
          <w:u w:val="single"/>
          <w:lang w:eastAsia="ko-KR"/>
        </w:rPr>
        <w:t>I</w:t>
      </w:r>
      <w:r>
        <w:rPr>
          <w:b/>
          <w:sz w:val="21"/>
          <w:szCs w:val="21"/>
          <w:u w:val="single"/>
          <w:lang w:eastAsia="ko-KR"/>
        </w:rPr>
        <w:t>mpact from frequency offset</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w:t>
      </w:r>
      <w:r>
        <w:rPr>
          <w:rFonts w:hint="eastAsia" w:eastAsia="宋体"/>
          <w:sz w:val="21"/>
          <w:szCs w:val="21"/>
          <w:lang w:eastAsia="zh-CN"/>
        </w:rPr>
        <w:t>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CFO</w:t>
      </w:r>
      <w:r>
        <w:rPr>
          <w:rFonts w:hint="eastAsia"/>
          <w:sz w:val="21"/>
          <w:szCs w:val="21"/>
          <w:lang w:val="en-US" w:eastAsia="zh-CN"/>
        </w:rPr>
        <w:t>/</w:t>
      </w:r>
      <w:r>
        <w:rPr>
          <w:sz w:val="21"/>
          <w:szCs w:val="21"/>
          <w:lang w:val="en-US" w:eastAsia="zh-CN"/>
        </w:rPr>
        <w:t>frequency offset compensation at the receiver</w:t>
      </w:r>
      <w:r>
        <w:rPr>
          <w:rFonts w:hint="eastAsia"/>
          <w:sz w:val="21"/>
          <w:szCs w:val="21"/>
          <w:lang w:val="en-US" w:eastAsia="zh-CN"/>
        </w:rPr>
        <w:t xml:space="preserve"> is considered (Sony, MTK, E///, QC)</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Sony: The </w:t>
      </w:r>
      <w:r>
        <w:rPr>
          <w:sz w:val="21"/>
          <w:szCs w:val="21"/>
          <w:lang w:val="en-US" w:eastAsia="zh-CN"/>
        </w:rPr>
        <w:t>frequency offset needs to be taken care of by the receiver side, and its effect can be mitigated.</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MTK: </w:t>
      </w:r>
      <w:r>
        <w:rPr>
          <w:sz w:val="21"/>
          <w:szCs w:val="21"/>
          <w:lang w:val="en-US" w:eastAsia="zh-CN"/>
        </w:rPr>
        <w:t>Our results include CFO compensation at the receiver, as when we evaluated in the absence of CFO compensation the performance for both JCE and non-JCE was heavily degraded. However, Base Station vendors should give feedback on feasible CFO compensation with JCE.</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E///: </w:t>
      </w:r>
      <w:r>
        <w:rPr>
          <w:sz w:val="21"/>
          <w:szCs w:val="21"/>
          <w:lang w:val="en-US" w:eastAsia="zh-CN"/>
        </w:rPr>
        <w:t>CFO should be compensated for JCE specifically</w:t>
      </w:r>
      <w:r>
        <w:rPr>
          <w:rFonts w:hint="eastAsia"/>
          <w:sz w:val="21"/>
          <w:szCs w:val="21"/>
          <w:lang w:val="en-US" w:eastAsia="zh-CN"/>
        </w:rPr>
        <w:t>.</w:t>
      </w:r>
    </w:p>
    <w:p>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The frequency error added additional phase rotation has negative impact on coherent combining for JCE.</w:t>
      </w:r>
    </w:p>
    <w:p>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It is desirable to assume the constant frequency error between the repetition interval for JCE otherwise JCE may not work well.</w:t>
      </w:r>
    </w:p>
    <w:p>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There is no specific UE behavior on when UE make the frequency adjustment in RAN1 specification</w:t>
      </w:r>
      <w:r>
        <w:rPr>
          <w:rFonts w:hint="eastAsia"/>
          <w:sz w:val="21"/>
          <w:szCs w:val="21"/>
          <w:lang w:val="en-US" w:eastAsia="zh-CN"/>
        </w:rPr>
        <w: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QC: </w:t>
      </w:r>
      <w:r>
        <w:rPr>
          <w:sz w:val="21"/>
          <w:szCs w:val="21"/>
          <w:lang w:val="en-US" w:eastAsia="zh-CN"/>
        </w:rPr>
        <w:t>Phase drift due to CFO is a problem regardless of gaps between repetitions and need to be solved in the receiver.</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Agree with o</w:t>
      </w:r>
      <w:r>
        <w:rPr>
          <w:sz w:val="21"/>
          <w:szCs w:val="21"/>
          <w:lang w:eastAsia="zh-CN"/>
        </w:rPr>
        <w:t>p</w:t>
      </w:r>
      <w:r>
        <w:rPr>
          <w:rFonts w:hint="eastAsia"/>
          <w:sz w:val="21"/>
          <w:szCs w:val="21"/>
          <w:lang w:eastAsia="zh-CN"/>
        </w:rPr>
        <w:t>tion 1 based on companies</w:t>
      </w:r>
      <w:r>
        <w:rPr>
          <w:sz w:val="21"/>
          <w:szCs w:val="21"/>
          <w:lang w:eastAsia="zh-CN"/>
        </w:rPr>
        <w:t>’</w:t>
      </w:r>
      <w:r>
        <w:rPr>
          <w:rFonts w:hint="eastAsia"/>
          <w:sz w:val="21"/>
          <w:szCs w:val="21"/>
          <w:lang w:eastAsia="zh-CN"/>
        </w:rPr>
        <w:t xml:space="preserve"> proposals.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8"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20" w:author="Chunhui Zhang" w:date="2021-08-16T11:10:00Z">
              <w:r>
                <w:rPr>
                  <w:rFonts w:eastAsia="DengXian"/>
                  <w:sz w:val="21"/>
                  <w:szCs w:val="21"/>
                  <w:lang w:val="en-US" w:eastAsia="zh-CN"/>
                </w:rPr>
                <w:t>Ericsson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21" w:author="Chunhui Zhang" w:date="2021-08-16T11:32:00Z">
              <w:r>
                <w:rPr>
                  <w:rFonts w:eastAsia="DengXian"/>
                  <w:sz w:val="21"/>
                  <w:szCs w:val="21"/>
                  <w:lang w:val="en-US" w:eastAsia="zh-CN"/>
                </w:rPr>
                <w:t xml:space="preserve">CFO always should be compensated in BS, this is not new for JCE. The </w:t>
              </w:r>
            </w:ins>
            <w:ins w:id="822" w:author="Chunhui Zhang" w:date="2021-08-16T11:58:00Z">
              <w:r>
                <w:rPr>
                  <w:rFonts w:eastAsia="DengXian"/>
                  <w:sz w:val="21"/>
                  <w:szCs w:val="21"/>
                  <w:lang w:val="en-US" w:eastAsia="zh-CN"/>
                </w:rPr>
                <w:t xml:space="preserve">new </w:t>
              </w:r>
            </w:ins>
            <w:ins w:id="823" w:author="Chunhui Zhang" w:date="2021-08-16T11:32:00Z">
              <w:r>
                <w:rPr>
                  <w:rFonts w:eastAsia="DengXian"/>
                  <w:sz w:val="21"/>
                  <w:szCs w:val="21"/>
                  <w:lang w:val="en-US" w:eastAsia="zh-CN"/>
                </w:rPr>
                <w:t xml:space="preserve">CFO condition for JCE to work well is the constant CFO </w:t>
              </w:r>
            </w:ins>
            <w:ins w:id="824" w:author="Chunhui Zhang" w:date="2021-08-16T11:33:00Z">
              <w:r>
                <w:rPr>
                  <w:rFonts w:eastAsia="DengXian"/>
                  <w:sz w:val="21"/>
                  <w:szCs w:val="21"/>
                  <w:lang w:val="en-US" w:eastAsia="zh-CN"/>
                </w:rPr>
                <w:t xml:space="preserve">between repetition time slot otherwise BS will not sure how to compensate CFO between the non-zero gap between repetition transmission. </w:t>
              </w:r>
            </w:ins>
            <w:ins w:id="825" w:author="Chunhui Zhang" w:date="2021-08-16T11:34:00Z">
              <w:r>
                <w:rPr>
                  <w:rFonts w:eastAsia="DengXian"/>
                  <w:sz w:val="21"/>
                  <w:szCs w:val="21"/>
                  <w:lang w:val="en-US" w:eastAsia="zh-CN"/>
                </w:rPr>
                <w:t xml:space="preserve">For zero-gap repetition, it will be hard </w:t>
              </w:r>
            </w:ins>
            <w:ins w:id="826" w:author="Chunhui Zhang" w:date="2021-08-16T11:58:00Z">
              <w:r>
                <w:rPr>
                  <w:rFonts w:eastAsia="DengXian"/>
                  <w:sz w:val="21"/>
                  <w:szCs w:val="21"/>
                  <w:lang w:val="en-US" w:eastAsia="zh-CN"/>
                </w:rPr>
                <w:t xml:space="preserve">to </w:t>
              </w:r>
            </w:ins>
            <w:ins w:id="827" w:author="Chunhui Zhang" w:date="2021-08-16T11:34:00Z">
              <w:r>
                <w:rPr>
                  <w:rFonts w:eastAsia="DengXian"/>
                  <w:sz w:val="21"/>
                  <w:szCs w:val="21"/>
                  <w:lang w:val="en-US" w:eastAsia="zh-CN"/>
                </w:rPr>
                <w:t xml:space="preserve">image the CFO would be changed as in each time slot transmission the CFO should be kept constant, so overall, the constant CFO should be a prerequisite </w:t>
              </w:r>
            </w:ins>
            <w:ins w:id="828" w:author="Chunhui Zhang" w:date="2021-08-16T11:35:00Z">
              <w:r>
                <w:rPr>
                  <w:rFonts w:eastAsia="DengXian"/>
                  <w:sz w:val="21"/>
                  <w:szCs w:val="21"/>
                  <w:lang w:val="en-US" w:eastAsia="zh-CN"/>
                </w:rPr>
                <w:t>for BS compensation.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29" w:author="ZTE2" w:date="2021-08-17T10:23:00Z">
              <w:r>
                <w:rPr>
                  <w:rFonts w:hint="eastAsia" w:eastAsia="DengXian"/>
                  <w:sz w:val="21"/>
                  <w:szCs w:val="21"/>
                  <w:lang w:val="en-US" w:eastAsia="zh-CN"/>
                </w:rPr>
                <w:t>ZTE</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30" w:author="ZTE2" w:date="2021-08-17T10:52:00Z">
              <w:r>
                <w:rPr>
                  <w:rFonts w:hint="eastAsia" w:eastAsia="Yu Mincho"/>
                  <w:sz w:val="21"/>
                  <w:szCs w:val="21"/>
                  <w:lang w:val="en-US" w:eastAsia="zh-CN"/>
                </w:rPr>
                <w:t>We su</w:t>
              </w:r>
            </w:ins>
            <w:ins w:id="831" w:author="ZTE2" w:date="2021-08-17T10:53:00Z">
              <w:r>
                <w:rPr>
                  <w:rFonts w:hint="eastAsia" w:eastAsia="Yu Mincho"/>
                  <w:sz w:val="21"/>
                  <w:szCs w:val="21"/>
                  <w:lang w:val="en-US" w:eastAsia="zh-CN"/>
                </w:rPr>
                <w:t>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32" w:author="Huawei" w:date="2021-08-17T16:03:00Z">
              <w:r>
                <w:rPr>
                  <w:rFonts w:hint="eastAsia" w:eastAsia="DengXian"/>
                  <w:sz w:val="21"/>
                  <w:szCs w:val="21"/>
                  <w:lang w:val="en-US" w:eastAsia="zh-CN"/>
                </w:rPr>
                <w:t>H</w:t>
              </w:r>
            </w:ins>
            <w:ins w:id="833" w:author="Huawei" w:date="2021-08-17T16:03:00Z">
              <w:r>
                <w:rPr>
                  <w:rFonts w:eastAsia="DengXian"/>
                  <w:sz w:val="21"/>
                  <w:szCs w:val="21"/>
                  <w:lang w:val="en-US" w:eastAsia="zh-CN"/>
                </w:rPr>
                <w:t>uawei, HiSilicon</w:t>
              </w:r>
            </w:ins>
          </w:p>
        </w:tc>
        <w:tc>
          <w:tcPr>
            <w:tcW w:w="7968" w:type="dxa"/>
          </w:tcPr>
          <w:p>
            <w:pPr>
              <w:overflowPunct w:val="0"/>
              <w:autoSpaceDE w:val="0"/>
              <w:autoSpaceDN w:val="0"/>
              <w:adjustRightInd w:val="0"/>
              <w:snapToGrid w:val="0"/>
              <w:spacing w:before="60" w:after="60"/>
              <w:textAlignment w:val="baseline"/>
              <w:rPr>
                <w:rFonts w:ascii="Cambria" w:hAnsi="Cambria" w:eastAsiaTheme="minorEastAsia"/>
                <w:sz w:val="21"/>
                <w:szCs w:val="21"/>
                <w:lang w:val="en-US" w:eastAsia="zh-CN"/>
              </w:rPr>
            </w:pPr>
            <w:ins w:id="834" w:author="Huawei" w:date="2021-08-17T16:06:00Z">
              <w:r>
                <w:rPr>
                  <w:rFonts w:hint="eastAsia" w:eastAsia="DengXian"/>
                  <w:sz w:val="21"/>
                  <w:szCs w:val="21"/>
                  <w:lang w:val="en-US" w:eastAsia="zh-CN"/>
                </w:rPr>
                <w:t>C</w:t>
              </w:r>
            </w:ins>
            <w:ins w:id="835" w:author="Huawei" w:date="2021-08-17T16:06:00Z">
              <w:r>
                <w:rPr>
                  <w:rFonts w:eastAsia="DengXian"/>
                  <w:sz w:val="21"/>
                  <w:szCs w:val="21"/>
                  <w:lang w:val="en-US" w:eastAsia="zh-CN"/>
                </w:rPr>
                <w:t xml:space="preserve">FO is always be compensated by BS, including CFO on UE and BS side, and also Doppler shift. </w:t>
              </w:r>
            </w:ins>
            <w:ins w:id="836" w:author="Huawei" w:date="2021-08-17T16:07:00Z">
              <w:r>
                <w:rPr>
                  <w:rFonts w:eastAsia="DengXian"/>
                  <w:sz w:val="21"/>
                  <w:szCs w:val="21"/>
                  <w:lang w:val="en-US" w:eastAsia="zh-CN"/>
                </w:rPr>
                <w:t xml:space="preserve">The only problem is the leftover phase offset after compensation </w:t>
              </w:r>
            </w:ins>
            <w:ins w:id="837" w:author="Huawei" w:date="2021-08-17T16:08:00Z">
              <w:r>
                <w:rPr>
                  <w:rFonts w:eastAsia="DengXian"/>
                  <w:sz w:val="21"/>
                  <w:szCs w:val="21"/>
                  <w:lang w:val="en-US" w:eastAsia="zh-CN"/>
                </w:rPr>
                <w:t>will have impact on the JCE performance</w:t>
              </w:r>
            </w:ins>
            <w:ins w:id="838" w:author="Huawei" w:date="2021-08-17T16:08:00Z">
              <w:r>
                <w:rPr>
                  <w:rFonts w:ascii="Cambria" w:hAnsi="Cambria" w:eastAsia="Cambria"/>
                  <w:sz w:val="21"/>
                  <w:szCs w:val="21"/>
                  <w:lang w:val="en-US" w:eastAsia="zh-CN"/>
                </w:rPr>
                <w:t xml:space="preserve">. </w:t>
              </w:r>
            </w:ins>
            <w:ins w:id="839" w:author="Huawei" w:date="2021-08-17T16:09:00Z">
              <w:r>
                <w:rPr>
                  <w:rFonts w:eastAsia="DengXian"/>
                  <w:sz w:val="21"/>
                  <w:szCs w:val="21"/>
                  <w:lang w:val="en-US" w:eastAsia="zh-CN"/>
                </w:rPr>
                <w:t>We should not consider 0.1PPM CFO into perf evaluation, but the leftover.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0" w:author="Virgil Comsa" w:date="2021-08-17T10:17:00Z"/>
        </w:trPr>
        <w:tc>
          <w:tcPr>
            <w:tcW w:w="1271" w:type="dxa"/>
          </w:tcPr>
          <w:p>
            <w:pPr>
              <w:overflowPunct w:val="0"/>
              <w:autoSpaceDE w:val="0"/>
              <w:autoSpaceDN w:val="0"/>
              <w:adjustRightInd w:val="0"/>
              <w:snapToGrid w:val="0"/>
              <w:spacing w:before="60" w:after="60"/>
              <w:textAlignment w:val="baseline"/>
              <w:rPr>
                <w:ins w:id="841" w:author="Virgil Comsa" w:date="2021-08-17T10:17:00Z"/>
                <w:rFonts w:eastAsia="DengXian"/>
                <w:sz w:val="21"/>
                <w:szCs w:val="21"/>
                <w:lang w:val="en-US" w:eastAsia="zh-CN"/>
              </w:rPr>
            </w:pPr>
            <w:ins w:id="842" w:author="Virgil Comsa" w:date="2021-08-17T10:17:00Z">
              <w:r>
                <w:rPr>
                  <w:rFonts w:eastAsia="DengXian"/>
                  <w:sz w:val="21"/>
                  <w:szCs w:val="21"/>
                  <w:lang w:val="en-US" w:eastAsia="zh-CN"/>
                </w:rPr>
                <w:t>IDC</w:t>
              </w:r>
            </w:ins>
          </w:p>
        </w:tc>
        <w:tc>
          <w:tcPr>
            <w:tcW w:w="7968" w:type="dxa"/>
          </w:tcPr>
          <w:p>
            <w:pPr>
              <w:overflowPunct w:val="0"/>
              <w:autoSpaceDE w:val="0"/>
              <w:autoSpaceDN w:val="0"/>
              <w:adjustRightInd w:val="0"/>
              <w:snapToGrid w:val="0"/>
              <w:spacing w:before="60" w:after="60"/>
              <w:textAlignment w:val="baseline"/>
              <w:rPr>
                <w:ins w:id="843" w:author="Virgil Comsa" w:date="2021-08-17T10:18:00Z"/>
                <w:rFonts w:eastAsia="DengXian"/>
                <w:sz w:val="21"/>
                <w:szCs w:val="21"/>
                <w:lang w:val="en-US" w:eastAsia="zh-CN"/>
              </w:rPr>
            </w:pPr>
            <w:ins w:id="844" w:author="Virgil Comsa" w:date="2021-08-17T10:17:00Z">
              <w:r>
                <w:rPr>
                  <w:rFonts w:eastAsia="DengXian"/>
                  <w:sz w:val="21"/>
                  <w:szCs w:val="21"/>
                  <w:lang w:val="en-US" w:eastAsia="zh-CN"/>
                </w:rPr>
                <w:t xml:space="preserve">Option 1. We suggest again to use the PT-RS </w:t>
              </w:r>
            </w:ins>
            <w:ins w:id="845" w:author="Virgil Comsa" w:date="2021-08-17T10:18:00Z">
              <w:r>
                <w:rPr>
                  <w:rFonts w:eastAsia="DengXian"/>
                  <w:sz w:val="21"/>
                  <w:szCs w:val="21"/>
                  <w:lang w:val="en-US" w:eastAsia="zh-CN"/>
                </w:rPr>
                <w:t xml:space="preserve">as mitigation measure. </w:t>
              </w:r>
            </w:ins>
          </w:p>
          <w:p>
            <w:pPr>
              <w:overflowPunct w:val="0"/>
              <w:autoSpaceDE w:val="0"/>
              <w:autoSpaceDN w:val="0"/>
              <w:adjustRightInd w:val="0"/>
              <w:snapToGrid w:val="0"/>
              <w:spacing w:before="60" w:after="60"/>
              <w:textAlignment w:val="baseline"/>
              <w:rPr>
                <w:ins w:id="846" w:author="Virgil Comsa" w:date="2021-08-17T10:17:00Z"/>
                <w:rFonts w:eastAsia="DengXian"/>
                <w:sz w:val="21"/>
                <w:szCs w:val="21"/>
                <w:lang w:val="en-US" w:eastAsia="zh-CN"/>
              </w:rPr>
            </w:pPr>
            <w:ins w:id="847" w:author="Virgil Comsa" w:date="2021-08-17T10:18:00Z">
              <w:r>
                <w:rPr>
                  <w:rFonts w:eastAsia="DengXian"/>
                  <w:sz w:val="21"/>
                  <w:szCs w:val="21"/>
                  <w:lang w:val="en-US" w:eastAsia="zh-CN"/>
                </w:rPr>
                <w:t xml:space="preserve">Insert PT-RS in each repetition slot and then measure the phase continuity </w:t>
              </w:r>
            </w:ins>
            <w:ins w:id="848" w:author="Virgil Comsa" w:date="2021-08-17T10:19:00Z">
              <w:r>
                <w:rPr>
                  <w:rFonts w:eastAsia="DengXian"/>
                  <w:sz w:val="21"/>
                  <w:szCs w:val="21"/>
                  <w:lang w:val="en-US" w:eastAsia="zh-CN"/>
                </w:rPr>
                <w:t>a</w:t>
              </w:r>
            </w:ins>
            <w:ins w:id="849" w:author="Virgil Comsa" w:date="2021-08-17T10:18:00Z">
              <w:r>
                <w:rPr>
                  <w:rFonts w:eastAsia="DengXian"/>
                  <w:sz w:val="21"/>
                  <w:szCs w:val="21"/>
                  <w:lang w:val="en-US" w:eastAsia="zh-CN"/>
                </w:rPr>
                <w:t>gainst the first slot in the bundlin</w:t>
              </w:r>
            </w:ins>
            <w:ins w:id="850" w:author="Virgil Comsa" w:date="2021-08-17T10:19:00Z">
              <w:r>
                <w:rPr>
                  <w:rFonts w:eastAsia="DengXian"/>
                  <w:sz w:val="21"/>
                  <w:szCs w:val="21"/>
                  <w:lang w:val="en-US" w:eastAsia="zh-CN"/>
                </w:rPr>
                <w:t>g window and compensate accordingly</w:t>
              </w:r>
            </w:ins>
            <w:ins w:id="851" w:author="Virgil Comsa" w:date="2021-08-17T10:20:00Z">
              <w:r>
                <w:rPr>
                  <w:rFonts w:eastAsia="DengXian"/>
                  <w:sz w:val="21"/>
                  <w:szCs w:val="21"/>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2" w:author="Tim Frost" w:date="2021-08-17T20:05:00Z"/>
        </w:trPr>
        <w:tc>
          <w:tcPr>
            <w:tcW w:w="1271" w:type="dxa"/>
          </w:tcPr>
          <w:p>
            <w:pPr>
              <w:overflowPunct w:val="0"/>
              <w:autoSpaceDE w:val="0"/>
              <w:autoSpaceDN w:val="0"/>
              <w:adjustRightInd w:val="0"/>
              <w:snapToGrid w:val="0"/>
              <w:spacing w:before="60" w:after="60"/>
              <w:textAlignment w:val="baseline"/>
              <w:rPr>
                <w:ins w:id="853" w:author="Tim Frost" w:date="2021-08-17T20:05:00Z"/>
                <w:rFonts w:eastAsia="DengXian"/>
                <w:sz w:val="21"/>
                <w:szCs w:val="21"/>
                <w:lang w:val="en-US" w:eastAsia="zh-CN"/>
              </w:rPr>
            </w:pPr>
            <w:ins w:id="854" w:author="Tim Frost" w:date="2021-08-17T20:05:00Z">
              <w:r>
                <w:rPr>
                  <w:rFonts w:eastAsia="DengXian"/>
                  <w:sz w:val="21"/>
                  <w:szCs w:val="21"/>
                  <w:lang w:val="en-US" w:eastAsia="zh-CN"/>
                </w:rPr>
                <w:t>MediaTek</w:t>
              </w:r>
            </w:ins>
          </w:p>
        </w:tc>
        <w:tc>
          <w:tcPr>
            <w:tcW w:w="7968" w:type="dxa"/>
          </w:tcPr>
          <w:p>
            <w:pPr>
              <w:overflowPunct w:val="0"/>
              <w:autoSpaceDE w:val="0"/>
              <w:autoSpaceDN w:val="0"/>
              <w:adjustRightInd w:val="0"/>
              <w:snapToGrid w:val="0"/>
              <w:spacing w:before="60" w:after="60"/>
              <w:textAlignment w:val="baseline"/>
              <w:rPr>
                <w:ins w:id="855" w:author="Tim Frost" w:date="2021-08-17T20:05:00Z"/>
                <w:rFonts w:eastAsia="DengXian"/>
                <w:sz w:val="21"/>
                <w:szCs w:val="21"/>
                <w:lang w:val="en-US" w:eastAsia="zh-CN"/>
              </w:rPr>
            </w:pPr>
            <w:ins w:id="856" w:author="Tim Frost" w:date="2021-08-17T20:05:00Z">
              <w:r>
                <w:rPr>
                  <w:rFonts w:eastAsia="DengXian"/>
                  <w:sz w:val="21"/>
                  <w:szCs w:val="21"/>
                  <w:lang w:val="en-US" w:eastAsia="zh-CN"/>
                </w:rPr>
                <w:t>Option 1 needs to be clarified a bit. Should say something like “</w:t>
              </w:r>
            </w:ins>
            <w:ins w:id="857" w:author="Tim Frost" w:date="2021-08-17T20:05:00Z">
              <w:r>
                <w:rPr>
                  <w:rFonts w:eastAsia="DengXian"/>
                  <w:i/>
                  <w:sz w:val="21"/>
                  <w:szCs w:val="21"/>
                  <w:lang w:val="en-US" w:eastAsia="zh-CN"/>
                </w:rPr>
                <w:t>full compensation of CFO is assumed to be performed at the receiver</w:t>
              </w:r>
            </w:ins>
            <w:ins w:id="858" w:author="Tim Frost" w:date="2021-08-17T20:05:00Z">
              <w:r>
                <w:rPr>
                  <w:rFonts w:eastAsia="DengXian"/>
                  <w:sz w:val="21"/>
                  <w:szCs w:val="21"/>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59" w:author="Zhao, Kun" w:date="2021-08-17T21:24:00Z">
              <w:r>
                <w:rPr>
                  <w:rFonts w:eastAsia="DengXian"/>
                  <w:sz w:val="21"/>
                  <w:szCs w:val="21"/>
                  <w:lang w:eastAsia="zh-CN"/>
                </w:rPr>
                <w:t>Sony</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60" w:author="Zhao, Kun" w:date="2021-08-17T21:25:00Z">
              <w:r>
                <w:rPr>
                  <w:rFonts w:eastAsia="DengXian"/>
                  <w:sz w:val="21"/>
                  <w:szCs w:val="21"/>
                  <w:lang w:eastAsia="zh-CN"/>
                </w:rPr>
                <w:t>We are fine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1" w:author="China Telecom" w:date="2021-08-18T14:39:00Z"/>
        </w:trPr>
        <w:tc>
          <w:tcPr>
            <w:tcW w:w="1271" w:type="dxa"/>
          </w:tcPr>
          <w:p>
            <w:pPr>
              <w:overflowPunct w:val="0"/>
              <w:autoSpaceDE w:val="0"/>
              <w:autoSpaceDN w:val="0"/>
              <w:adjustRightInd w:val="0"/>
              <w:snapToGrid w:val="0"/>
              <w:spacing w:before="60" w:after="60"/>
              <w:textAlignment w:val="baseline"/>
              <w:rPr>
                <w:ins w:id="862" w:author="China Telecom" w:date="2021-08-18T14:39:00Z"/>
                <w:rFonts w:eastAsia="DengXian"/>
                <w:sz w:val="21"/>
                <w:szCs w:val="21"/>
                <w:lang w:eastAsia="zh-CN"/>
              </w:rPr>
            </w:pPr>
            <w:ins w:id="863" w:author="China Telecom" w:date="2021-08-18T14:39:00Z">
              <w:r>
                <w:rPr>
                  <w:rFonts w:hint="eastAsia" w:eastAsia="DengXian"/>
                  <w:sz w:val="21"/>
                  <w:szCs w:val="21"/>
                  <w:lang w:eastAsia="zh-CN"/>
                </w:rPr>
                <w:t>China Telecom</w:t>
              </w:r>
            </w:ins>
          </w:p>
        </w:tc>
        <w:tc>
          <w:tcPr>
            <w:tcW w:w="7968" w:type="dxa"/>
          </w:tcPr>
          <w:p>
            <w:pPr>
              <w:overflowPunct w:val="0"/>
              <w:autoSpaceDE w:val="0"/>
              <w:autoSpaceDN w:val="0"/>
              <w:adjustRightInd w:val="0"/>
              <w:snapToGrid w:val="0"/>
              <w:spacing w:before="60" w:after="60"/>
              <w:textAlignment w:val="baseline"/>
              <w:rPr>
                <w:ins w:id="864" w:author="China Telecom" w:date="2021-08-18T14:39:00Z"/>
                <w:rFonts w:eastAsia="DengXian"/>
                <w:sz w:val="21"/>
                <w:szCs w:val="21"/>
                <w:lang w:eastAsia="zh-CN"/>
              </w:rPr>
            </w:pPr>
            <w:ins w:id="865" w:author="China Telecom" w:date="2021-08-18T14:39:00Z">
              <w:r>
                <w:rPr>
                  <w:rFonts w:hint="eastAsia" w:eastAsiaTheme="minorEastAsia"/>
                  <w:sz w:val="21"/>
                  <w:szCs w:val="21"/>
                  <w:lang w:val="en-US" w:eastAsia="zh-CN"/>
                </w:rPr>
                <w:t>O</w:t>
              </w:r>
            </w:ins>
            <w:ins w:id="866" w:author="China Telecom" w:date="2021-08-18T14:39:00Z">
              <w:r>
                <w:rPr>
                  <w:rFonts w:hint="eastAsia" w:eastAsia="Yu Mincho"/>
                  <w:sz w:val="21"/>
                  <w:szCs w:val="21"/>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7" w:author="Nokia/NSB" w:date="2021-08-18T19:40:00Z"/>
        </w:trPr>
        <w:tc>
          <w:tcPr>
            <w:tcW w:w="1271" w:type="dxa"/>
          </w:tcPr>
          <w:p>
            <w:pPr>
              <w:overflowPunct w:val="0"/>
              <w:autoSpaceDE w:val="0"/>
              <w:autoSpaceDN w:val="0"/>
              <w:adjustRightInd w:val="0"/>
              <w:snapToGrid w:val="0"/>
              <w:spacing w:before="60" w:after="60"/>
              <w:textAlignment w:val="baseline"/>
              <w:rPr>
                <w:ins w:id="868" w:author="Nokia/NSB" w:date="2021-08-18T19:40:00Z"/>
                <w:rFonts w:eastAsia="DengXian"/>
                <w:sz w:val="21"/>
                <w:szCs w:val="21"/>
                <w:lang w:eastAsia="zh-CN"/>
              </w:rPr>
            </w:pPr>
            <w:ins w:id="869" w:author="Nokia/NSB" w:date="2021-08-18T19:40:00Z">
              <w:r>
                <w:rPr>
                  <w:rFonts w:eastAsia="DengXian"/>
                  <w:sz w:val="21"/>
                  <w:szCs w:val="21"/>
                  <w:lang w:val="en-US" w:eastAsia="zh-CN"/>
                </w:rPr>
                <w:t>Nokia/NSB</w:t>
              </w:r>
            </w:ins>
          </w:p>
        </w:tc>
        <w:tc>
          <w:tcPr>
            <w:tcW w:w="7968" w:type="dxa"/>
          </w:tcPr>
          <w:p>
            <w:pPr>
              <w:overflowPunct w:val="0"/>
              <w:autoSpaceDE w:val="0"/>
              <w:autoSpaceDN w:val="0"/>
              <w:adjustRightInd w:val="0"/>
              <w:snapToGrid w:val="0"/>
              <w:spacing w:before="60" w:after="60"/>
              <w:textAlignment w:val="baseline"/>
              <w:rPr>
                <w:ins w:id="870" w:author="Nokia/NSB" w:date="2021-08-18T19:40:00Z"/>
                <w:rFonts w:eastAsiaTheme="minorEastAsia"/>
                <w:sz w:val="21"/>
                <w:szCs w:val="21"/>
                <w:lang w:val="en-US" w:eastAsia="zh-CN"/>
              </w:rPr>
            </w:pPr>
            <w:ins w:id="871" w:author="Nokia/NSB" w:date="2021-08-18T19:40:00Z">
              <w:r>
                <w:rPr>
                  <w:rFonts w:eastAsia="DengXian"/>
                  <w:sz w:val="21"/>
                  <w:szCs w:val="21"/>
                  <w:lang w:val="en-US" w:eastAsia="zh-CN"/>
                </w:rPr>
                <w:t>We are fine with Option 1.</w:t>
              </w:r>
            </w:ins>
          </w:p>
        </w:tc>
      </w:tr>
    </w:tbl>
    <w:p>
      <w:pPr>
        <w:snapToGrid w:val="0"/>
        <w:spacing w:before="60" w:after="60"/>
        <w:rPr>
          <w:lang w:eastAsia="zh-CN"/>
        </w:rPr>
      </w:pPr>
    </w:p>
    <w:p>
      <w:pPr>
        <w:pStyle w:val="4"/>
        <w:rPr>
          <w:sz w:val="24"/>
          <w:szCs w:val="16"/>
          <w:lang w:val="en-US"/>
        </w:rPr>
      </w:pPr>
      <w:bookmarkStart w:id="28" w:name="_Toc79478142"/>
      <w:r>
        <w:rPr>
          <w:sz w:val="24"/>
          <w:szCs w:val="16"/>
          <w:lang w:val="en-US"/>
        </w:rPr>
        <w:t>Sub-topic 1-5: Maximum duration for joint channel estimation</w:t>
      </w:r>
      <w:bookmarkEnd w:id="28"/>
    </w:p>
    <w:p>
      <w:pPr>
        <w:tabs>
          <w:tab w:val="left" w:pos="1440"/>
          <w:tab w:val="left" w:pos="6443"/>
        </w:tabs>
        <w:snapToGrid w:val="0"/>
        <w:spacing w:before="60" w:after="60"/>
        <w:rPr>
          <w:i/>
          <w:sz w:val="21"/>
          <w:szCs w:val="21"/>
          <w:u w:val="single"/>
          <w:lang w:eastAsia="zh-CN"/>
        </w:rPr>
      </w:pPr>
      <w:r>
        <w:rPr>
          <w:rFonts w:hint="eastAsia"/>
          <w:i/>
          <w:sz w:val="21"/>
          <w:szCs w:val="21"/>
          <w:u w:val="single"/>
          <w:lang w:eastAsia="zh-CN"/>
        </w:rPr>
        <w:t xml:space="preserve">RAN1 questions in </w:t>
      </w:r>
      <w:r>
        <w:rPr>
          <w:i/>
          <w:sz w:val="21"/>
          <w:szCs w:val="21"/>
          <w:u w:val="single"/>
          <w:lang w:eastAsia="zh-CN"/>
        </w:rPr>
        <w:t>R1-2106212</w:t>
      </w:r>
      <w:r>
        <w:rPr>
          <w:rFonts w:hint="eastAsia"/>
          <w:i/>
          <w:sz w:val="21"/>
          <w:szCs w:val="21"/>
          <w:lang w:eastAsia="zh-CN"/>
        </w:rPr>
        <w:t>:</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i/>
          <w:sz w:val="21"/>
          <w:szCs w:val="21"/>
          <w:lang w:eastAsia="zh-CN"/>
        </w:rPr>
        <w:t>For joint channel estimation, is there a maximum duration during which UE is able to maintain power consistency and phase continuity under certain tolerance level? If any, how long is it?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What factors determine the maximum duration?</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Whether the maximum duration should be the same for different cases for both PUSCH and PUCCH?</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 xml:space="preserve">Whether the maximum duration is dependent on the modulation order of transmission, e.g., QPSK, 16QAM, 64QAM?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Whether the maximum duration is dependent on UL waveform (DFT-s-OFDM vs. OFDM)?</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Whether the maximum duration is band specific?</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Besides the factors listed above, whether or not the maximum duration is further dependent on UE capabilities (e.g., multiple possible values for a given set of factor(s)), and if so, whether the UE should report such a duration</w:t>
      </w:r>
    </w:p>
    <w:p>
      <w:pPr>
        <w:tabs>
          <w:tab w:val="left" w:pos="1440"/>
          <w:tab w:val="left" w:pos="6443"/>
        </w:tabs>
        <w:snapToGrid w:val="0"/>
        <w:spacing w:before="60" w:after="60"/>
        <w:rPr>
          <w:b/>
          <w:sz w:val="21"/>
          <w:szCs w:val="21"/>
          <w:u w:val="single"/>
          <w:lang w:val="en-US" w:eastAsia="zh-CN"/>
        </w:rPr>
      </w:pPr>
    </w:p>
    <w:p>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5-1</w:t>
      </w:r>
      <w:r>
        <w:rPr>
          <w:b/>
          <w:sz w:val="21"/>
          <w:szCs w:val="21"/>
          <w:u w:val="single"/>
          <w:lang w:eastAsia="ko-KR"/>
        </w:rPr>
        <w:t xml:space="preserve">: </w:t>
      </w:r>
      <w:r>
        <w:rPr>
          <w:b/>
          <w:sz w:val="21"/>
          <w:szCs w:val="21"/>
          <w:u w:val="single"/>
          <w:lang w:eastAsia="zh-CN"/>
        </w:rPr>
        <w:t xml:space="preserve">For joint channel estimation, is there a maximum duration during which UE is able to maintain power consistency and phase continuity under certain tolerance level? </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1: </w:t>
      </w:r>
      <w:r>
        <w:rPr>
          <w:rFonts w:hint="eastAsia"/>
          <w:bCs/>
          <w:sz w:val="21"/>
          <w:szCs w:val="21"/>
          <w:lang w:eastAsia="zh-CN"/>
        </w:rPr>
        <w:t>Yes</w:t>
      </w:r>
      <w:r>
        <w:rPr>
          <w:rFonts w:hint="eastAsia"/>
          <w:sz w:val="21"/>
          <w:szCs w:val="21"/>
          <w:lang w:val="en-US" w:eastAsia="zh-CN"/>
        </w:rPr>
        <w:t xml:space="preserve"> (Nokia, China T</w:t>
      </w:r>
      <w:r>
        <w:rPr>
          <w:sz w:val="21"/>
          <w:szCs w:val="21"/>
          <w:lang w:val="en-US" w:eastAsia="zh-CN"/>
        </w:rPr>
        <w:t>e</w:t>
      </w:r>
      <w:r>
        <w:rPr>
          <w:rFonts w:hint="eastAsia"/>
          <w:sz w:val="21"/>
          <w:szCs w:val="21"/>
          <w:lang w:val="en-US" w:eastAsia="zh-CN"/>
        </w:rPr>
        <w:t>lecom, ZTE, E///, HW, QC)</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Agree with o</w:t>
      </w:r>
      <w:r>
        <w:rPr>
          <w:sz w:val="21"/>
          <w:szCs w:val="21"/>
          <w:lang w:eastAsia="zh-CN"/>
        </w:rPr>
        <w:t>p</w:t>
      </w:r>
      <w:r>
        <w:rPr>
          <w:rFonts w:hint="eastAsia"/>
          <w:sz w:val="21"/>
          <w:szCs w:val="21"/>
          <w:lang w:eastAsia="zh-CN"/>
        </w:rPr>
        <w:t>tion 1 based on companies</w:t>
      </w:r>
      <w:r>
        <w:rPr>
          <w:sz w:val="21"/>
          <w:szCs w:val="21"/>
          <w:lang w:eastAsia="zh-CN"/>
        </w:rPr>
        <w:t>’</w:t>
      </w:r>
      <w:r>
        <w:rPr>
          <w:rFonts w:hint="eastAsia"/>
          <w:sz w:val="21"/>
          <w:szCs w:val="21"/>
          <w:lang w:eastAsia="zh-CN"/>
        </w:rPr>
        <w:t xml:space="preserve"> proposals.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9"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72" w:author="Chunhui Zhang" w:date="2021-08-16T11:35:00Z">
              <w:r>
                <w:rPr>
                  <w:rFonts w:eastAsia="DengXian"/>
                  <w:sz w:val="21"/>
                  <w:szCs w:val="21"/>
                  <w:lang w:val="en-US" w:eastAsia="zh-CN"/>
                </w:rPr>
                <w:t>Ericsson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73" w:author="Chunhui Zhang" w:date="2021-08-16T11:35: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74" w:author="ZTE2" w:date="2021-08-17T11:09:00Z">
              <w:r>
                <w:rPr>
                  <w:rFonts w:hint="eastAsia" w:eastAsia="DengXian"/>
                  <w:sz w:val="21"/>
                  <w:szCs w:val="21"/>
                  <w:lang w:val="en-US" w:eastAsia="zh-CN"/>
                </w:rPr>
                <w:t>ZTE</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75" w:author="ZTE2" w:date="2021-08-17T11:09: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76" w:author="Huawei" w:date="2021-08-17T16:09:00Z">
              <w:r>
                <w:rPr>
                  <w:rFonts w:hint="eastAsia" w:eastAsia="DengXian"/>
                  <w:sz w:val="21"/>
                  <w:szCs w:val="21"/>
                  <w:lang w:val="en-US" w:eastAsia="zh-CN"/>
                </w:rPr>
                <w:t>H</w:t>
              </w:r>
            </w:ins>
            <w:ins w:id="877" w:author="Huawei" w:date="2021-08-17T16:09:00Z">
              <w:r>
                <w:rPr>
                  <w:rFonts w:eastAsia="DengXian"/>
                  <w:sz w:val="21"/>
                  <w:szCs w:val="21"/>
                  <w:lang w:val="en-US" w:eastAsia="zh-CN"/>
                </w:rPr>
                <w:t>uawei, HiS</w:t>
              </w:r>
            </w:ins>
            <w:ins w:id="878" w:author="Huawei" w:date="2021-08-17T16:10:00Z">
              <w:r>
                <w:rPr>
                  <w:rFonts w:eastAsia="DengXian"/>
                  <w:sz w:val="21"/>
                  <w:szCs w:val="21"/>
                  <w:lang w:val="en-US" w:eastAsia="zh-CN"/>
                </w:rPr>
                <w:t>ilicon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879" w:author="Huawei" w:date="2021-08-17T16:10:00Z">
              <w:r>
                <w:rPr>
                  <w:rFonts w:eastAsia="DengXian"/>
                  <w:sz w:val="21"/>
                  <w:szCs w:val="21"/>
                  <w:lang w:val="en-US" w:eastAsia="zh-CN"/>
                </w:rPr>
                <w:t xml:space="preserve">If UE meets the EVM requirement of each modulation order, there should be </w:t>
              </w:r>
            </w:ins>
            <w:ins w:id="880" w:author="Huawei" w:date="2021-08-17T20:33:00Z">
              <w:r>
                <w:rPr>
                  <w:rFonts w:eastAsia="DengXian"/>
                  <w:sz w:val="21"/>
                  <w:szCs w:val="21"/>
                  <w:lang w:val="en-US" w:eastAsia="zh-CN"/>
                </w:rPr>
                <w:t>limited</w:t>
              </w:r>
            </w:ins>
            <w:ins w:id="881" w:author="Huawei" w:date="2021-08-17T16:10:00Z">
              <w:r>
                <w:rPr>
                  <w:rFonts w:eastAsia="DengXian"/>
                  <w:sz w:val="21"/>
                  <w:szCs w:val="21"/>
                  <w:lang w:val="en-US" w:eastAsia="zh-CN"/>
                </w:rPr>
                <w:t xml:space="preserve"> impact on JCE, but the phase continuity of each sampling could be impacted by different modulation o</w:t>
              </w:r>
            </w:ins>
            <w:ins w:id="882" w:author="Huawei" w:date="2021-08-17T16:11:00Z">
              <w:r>
                <w:rPr>
                  <w:rFonts w:eastAsia="DengXian"/>
                  <w:sz w:val="21"/>
                  <w:szCs w:val="21"/>
                  <w:lang w:val="en-US" w:eastAsia="zh-CN"/>
                </w:rPr>
                <w:t>rder. This depends on how to define the phase continuity across slot/transmission.</w:t>
              </w:r>
            </w:ins>
            <w:ins w:id="883" w:author="Huawei" w:date="2021-08-17T16:12:00Z">
              <w:r>
                <w:rPr>
                  <w:rFonts w:eastAsia="DengXian"/>
                  <w:sz w:val="21"/>
                  <w:szCs w:val="21"/>
                  <w:lang w:val="en-US" w:eastAsia="zh-CN"/>
                </w:rPr>
                <w:t xml:space="preserve"> RAN4 should make clear on </w:t>
              </w:r>
            </w:ins>
            <w:ins w:id="884" w:author="Huawei" w:date="2021-08-17T20:33:00Z">
              <w:r>
                <w:rPr>
                  <w:rFonts w:eastAsia="DengXian"/>
                  <w:sz w:val="21"/>
                  <w:szCs w:val="21"/>
                  <w:lang w:val="en-US" w:eastAsia="zh-CN"/>
                </w:rPr>
                <w:t>modulation order</w:t>
              </w:r>
            </w:ins>
            <w:ins w:id="885" w:author="Huawei" w:date="2021-08-17T16:12:00Z">
              <w:r>
                <w:rPr>
                  <w:rFonts w:eastAsia="DengXian"/>
                  <w:sz w:val="21"/>
                  <w:szCs w:val="21"/>
                  <w:lang w:val="en-US" w:eastAsia="zh-CN"/>
                </w:rPr>
                <w:t xml:space="preserve"> impact </w:t>
              </w:r>
            </w:ins>
            <w:ins w:id="886" w:author="Huawei" w:date="2021-08-17T20:33:00Z">
              <w:r>
                <w:rPr>
                  <w:rFonts w:eastAsia="DengXian"/>
                  <w:sz w:val="21"/>
                  <w:szCs w:val="21"/>
                  <w:lang w:val="en-US" w:eastAsia="zh-CN"/>
                </w:rPr>
                <w:t xml:space="preserve">to </w:t>
              </w:r>
            </w:ins>
            <w:ins w:id="887" w:author="Huawei" w:date="2021-08-17T16:12:00Z">
              <w:r>
                <w:rPr>
                  <w:rFonts w:eastAsia="DengXian"/>
                  <w:sz w:val="21"/>
                  <w:szCs w:val="21"/>
                  <w:lang w:val="en-US" w:eastAsia="zh-CN"/>
                </w:rPr>
                <w:t>JCE</w:t>
              </w:r>
            </w:ins>
            <w:ins w:id="888" w:author="Huawei" w:date="2021-08-17T20:33:00Z">
              <w:r>
                <w:rPr>
                  <w:rFonts w:eastAsia="DengXian"/>
                  <w:sz w:val="21"/>
                  <w:szCs w:val="21"/>
                  <w:lang w:val="en-US" w:eastAsia="zh-CN"/>
                </w:rPr>
                <w:t xml:space="preserve"> other than </w:t>
              </w:r>
            </w:ins>
            <w:ins w:id="889" w:author="Huawei" w:date="2021-08-17T20:34:00Z">
              <w:r>
                <w:rPr>
                  <w:rFonts w:eastAsia="DengXian"/>
                  <w:sz w:val="21"/>
                  <w:szCs w:val="21"/>
                  <w:lang w:val="en-US" w:eastAsia="zh-CN"/>
                </w:rPr>
                <w:t>phase</w:t>
              </w:r>
            </w:ins>
            <w:ins w:id="890" w:author="Huawei" w:date="2021-08-17T16:12:00Z">
              <w:r>
                <w:rPr>
                  <w:rFonts w:eastAsia="DengXian"/>
                  <w:sz w:val="21"/>
                  <w:szCs w:val="21"/>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1" w:author="Virgil Comsa" w:date="2021-08-17T10:20:00Z"/>
        </w:trPr>
        <w:tc>
          <w:tcPr>
            <w:tcW w:w="1270" w:type="dxa"/>
          </w:tcPr>
          <w:p>
            <w:pPr>
              <w:overflowPunct w:val="0"/>
              <w:autoSpaceDE w:val="0"/>
              <w:autoSpaceDN w:val="0"/>
              <w:adjustRightInd w:val="0"/>
              <w:snapToGrid w:val="0"/>
              <w:spacing w:before="60" w:after="60"/>
              <w:textAlignment w:val="baseline"/>
              <w:rPr>
                <w:ins w:id="892" w:author="Virgil Comsa" w:date="2021-08-17T10:20:00Z"/>
                <w:rFonts w:eastAsia="DengXian"/>
                <w:sz w:val="21"/>
                <w:szCs w:val="21"/>
                <w:lang w:val="en-US" w:eastAsia="zh-CN"/>
              </w:rPr>
            </w:pPr>
            <w:ins w:id="893" w:author="Virgil Comsa" w:date="2021-08-17T10:20:00Z">
              <w:r>
                <w:rPr>
                  <w:rFonts w:eastAsia="DengXian"/>
                  <w:sz w:val="21"/>
                  <w:szCs w:val="21"/>
                  <w:lang w:val="en-US" w:eastAsia="zh-CN"/>
                </w:rPr>
                <w:t>IDC</w:t>
              </w:r>
            </w:ins>
          </w:p>
        </w:tc>
        <w:tc>
          <w:tcPr>
            <w:tcW w:w="7969" w:type="dxa"/>
          </w:tcPr>
          <w:p>
            <w:pPr>
              <w:overflowPunct w:val="0"/>
              <w:autoSpaceDE w:val="0"/>
              <w:autoSpaceDN w:val="0"/>
              <w:adjustRightInd w:val="0"/>
              <w:snapToGrid w:val="0"/>
              <w:spacing w:before="60" w:after="60"/>
              <w:textAlignment w:val="baseline"/>
              <w:rPr>
                <w:ins w:id="894" w:author="Virgil Comsa" w:date="2021-08-17T10:20:00Z"/>
                <w:rFonts w:eastAsia="DengXian"/>
                <w:sz w:val="21"/>
                <w:szCs w:val="21"/>
                <w:lang w:val="en-US" w:eastAsia="zh-CN"/>
              </w:rPr>
            </w:pPr>
            <w:ins w:id="895" w:author="Virgil Comsa" w:date="2021-08-17T10:20: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6" w:author="Tim Frost" w:date="2021-08-17T20:06:00Z"/>
        </w:trPr>
        <w:tc>
          <w:tcPr>
            <w:tcW w:w="1270" w:type="dxa"/>
          </w:tcPr>
          <w:p>
            <w:pPr>
              <w:overflowPunct w:val="0"/>
              <w:autoSpaceDE w:val="0"/>
              <w:autoSpaceDN w:val="0"/>
              <w:adjustRightInd w:val="0"/>
              <w:snapToGrid w:val="0"/>
              <w:spacing w:before="60" w:after="60"/>
              <w:textAlignment w:val="baseline"/>
              <w:rPr>
                <w:ins w:id="897" w:author="Tim Frost" w:date="2021-08-17T20:06:00Z"/>
                <w:rFonts w:eastAsia="DengXian"/>
                <w:sz w:val="21"/>
                <w:szCs w:val="21"/>
                <w:lang w:val="en-US" w:eastAsia="zh-CN"/>
              </w:rPr>
            </w:pPr>
            <w:ins w:id="898" w:author="Tim Frost" w:date="2021-08-17T20:06:00Z">
              <w:r>
                <w:rPr>
                  <w:rFonts w:eastAsia="DengXian"/>
                  <w:sz w:val="21"/>
                  <w:szCs w:val="21"/>
                  <w:lang w:val="en-US" w:eastAsia="zh-CN"/>
                </w:rPr>
                <w:t>MediaTek</w:t>
              </w:r>
            </w:ins>
          </w:p>
        </w:tc>
        <w:tc>
          <w:tcPr>
            <w:tcW w:w="7969" w:type="dxa"/>
          </w:tcPr>
          <w:p>
            <w:pPr>
              <w:overflowPunct w:val="0"/>
              <w:autoSpaceDE w:val="0"/>
              <w:autoSpaceDN w:val="0"/>
              <w:adjustRightInd w:val="0"/>
              <w:snapToGrid w:val="0"/>
              <w:spacing w:before="60" w:after="60"/>
              <w:textAlignment w:val="baseline"/>
              <w:rPr>
                <w:ins w:id="899" w:author="Tim Frost" w:date="2021-08-17T20:06:00Z"/>
                <w:rFonts w:eastAsia="DengXian"/>
                <w:sz w:val="21"/>
                <w:szCs w:val="21"/>
                <w:lang w:val="en-US" w:eastAsia="zh-CN"/>
              </w:rPr>
            </w:pPr>
            <w:ins w:id="900" w:author="Tim Frost" w:date="2021-08-17T20:06:00Z">
              <w:r>
                <w:rPr>
                  <w:rFonts w:eastAsia="DengXian"/>
                  <w:sz w:val="21"/>
                  <w:szCs w:val="21"/>
                  <w:lang w:val="en-US" w:eastAsia="zh-CN"/>
                </w:rPr>
                <w:t>Agree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01" w:author="Zhao, Kun" w:date="2021-08-17T21:25:00Z">
              <w:r>
                <w:rPr>
                  <w:rFonts w:eastAsia="DengXian"/>
                  <w:sz w:val="21"/>
                  <w:szCs w:val="21"/>
                  <w:lang w:eastAsia="zh-CN"/>
                </w:rPr>
                <w:t>Sony</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02" w:author="Zhao, Kun" w:date="2021-08-17T21:25:00Z">
              <w:r>
                <w:rPr>
                  <w:rFonts w:eastAsia="DengXian"/>
                  <w:sz w:val="21"/>
                  <w:szCs w:val="21"/>
                  <w:lang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3" w:author="OPPO" w:date="2021-08-18T16:46:00Z"/>
        </w:trPr>
        <w:tc>
          <w:tcPr>
            <w:tcW w:w="1270" w:type="dxa"/>
          </w:tcPr>
          <w:p>
            <w:pPr>
              <w:overflowPunct w:val="0"/>
              <w:autoSpaceDE w:val="0"/>
              <w:autoSpaceDN w:val="0"/>
              <w:adjustRightInd w:val="0"/>
              <w:snapToGrid w:val="0"/>
              <w:spacing w:before="60" w:after="60"/>
              <w:textAlignment w:val="baseline"/>
              <w:rPr>
                <w:ins w:id="904" w:author="OPPO" w:date="2021-08-18T16:46:00Z"/>
                <w:rFonts w:eastAsia="DengXian"/>
                <w:sz w:val="21"/>
                <w:szCs w:val="21"/>
                <w:lang w:eastAsia="zh-CN"/>
              </w:rPr>
            </w:pPr>
            <w:ins w:id="905" w:author="OPPO" w:date="2021-08-18T16:46:00Z">
              <w:r>
                <w:rPr>
                  <w:rFonts w:hint="eastAsia" w:eastAsia="DengXian"/>
                  <w:sz w:val="21"/>
                  <w:szCs w:val="21"/>
                  <w:lang w:val="en-US" w:eastAsia="zh-CN"/>
                </w:rPr>
                <w:t>O</w:t>
              </w:r>
            </w:ins>
            <w:ins w:id="906" w:author="OPPO" w:date="2021-08-18T16:46:00Z">
              <w:r>
                <w:rPr>
                  <w:rFonts w:eastAsia="DengXian"/>
                  <w:sz w:val="21"/>
                  <w:szCs w:val="21"/>
                  <w:lang w:val="en-US" w:eastAsia="zh-CN"/>
                </w:rPr>
                <w:t>PPO</w:t>
              </w:r>
            </w:ins>
          </w:p>
        </w:tc>
        <w:tc>
          <w:tcPr>
            <w:tcW w:w="7969" w:type="dxa"/>
          </w:tcPr>
          <w:p>
            <w:pPr>
              <w:overflowPunct w:val="0"/>
              <w:autoSpaceDE w:val="0"/>
              <w:autoSpaceDN w:val="0"/>
              <w:adjustRightInd w:val="0"/>
              <w:snapToGrid w:val="0"/>
              <w:spacing w:before="60" w:after="60"/>
              <w:textAlignment w:val="baseline"/>
              <w:rPr>
                <w:ins w:id="907" w:author="OPPO" w:date="2021-08-18T16:46:00Z"/>
                <w:rFonts w:eastAsia="DengXian"/>
                <w:sz w:val="21"/>
                <w:szCs w:val="21"/>
                <w:lang w:eastAsia="zh-CN"/>
              </w:rPr>
            </w:pPr>
            <w:ins w:id="908" w:author="OPPO" w:date="2021-08-18T16:46: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9" w:author="Nokia/NSB" w:date="2021-08-18T19:41:00Z"/>
        </w:trPr>
        <w:tc>
          <w:tcPr>
            <w:tcW w:w="1270" w:type="dxa"/>
          </w:tcPr>
          <w:p>
            <w:pPr>
              <w:overflowPunct w:val="0"/>
              <w:autoSpaceDE w:val="0"/>
              <w:autoSpaceDN w:val="0"/>
              <w:adjustRightInd w:val="0"/>
              <w:snapToGrid w:val="0"/>
              <w:spacing w:before="60" w:after="60"/>
              <w:textAlignment w:val="baseline"/>
              <w:rPr>
                <w:ins w:id="910" w:author="Nokia/NSB" w:date="2021-08-18T19:41:00Z"/>
                <w:rFonts w:eastAsia="DengXian"/>
                <w:sz w:val="21"/>
                <w:szCs w:val="21"/>
                <w:lang w:val="en-US" w:eastAsia="zh-CN"/>
              </w:rPr>
            </w:pPr>
            <w:ins w:id="911" w:author="Nokia/NSB" w:date="2021-08-18T19:41:00Z">
              <w:r>
                <w:rPr>
                  <w:rFonts w:eastAsia="DengXian"/>
                  <w:sz w:val="21"/>
                  <w:szCs w:val="21"/>
                  <w:lang w:val="en-US" w:eastAsia="zh-CN"/>
                </w:rPr>
                <w:t>Nokia/NSB</w:t>
              </w:r>
            </w:ins>
          </w:p>
        </w:tc>
        <w:tc>
          <w:tcPr>
            <w:tcW w:w="7969" w:type="dxa"/>
          </w:tcPr>
          <w:p>
            <w:pPr>
              <w:overflowPunct w:val="0"/>
              <w:autoSpaceDE w:val="0"/>
              <w:autoSpaceDN w:val="0"/>
              <w:adjustRightInd w:val="0"/>
              <w:snapToGrid w:val="0"/>
              <w:spacing w:before="60" w:after="60"/>
              <w:textAlignment w:val="baseline"/>
              <w:rPr>
                <w:ins w:id="912" w:author="Nokia/NSB" w:date="2021-08-18T19:41:00Z"/>
                <w:rFonts w:eastAsia="DengXian"/>
                <w:sz w:val="21"/>
                <w:szCs w:val="21"/>
                <w:lang w:val="en-US" w:eastAsia="zh-CN"/>
              </w:rPr>
            </w:pPr>
            <w:ins w:id="913" w:author="Nokia/NSB" w:date="2021-08-18T19:41:00Z">
              <w:r>
                <w:rPr>
                  <w:rFonts w:eastAsia="DengXian"/>
                  <w:sz w:val="21"/>
                  <w:szCs w:val="21"/>
                  <w:lang w:val="en-US" w:eastAsia="zh-CN"/>
                </w:rPr>
                <w:t>Support Option 1.</w:t>
              </w:r>
            </w:ins>
          </w:p>
        </w:tc>
      </w:tr>
    </w:tbl>
    <w:p>
      <w:pPr>
        <w:tabs>
          <w:tab w:val="left" w:pos="1440"/>
          <w:tab w:val="left" w:pos="6443"/>
        </w:tabs>
        <w:snapToGrid w:val="0"/>
        <w:spacing w:before="60" w:after="60"/>
        <w:rPr>
          <w:b/>
          <w:sz w:val="21"/>
          <w:szCs w:val="21"/>
          <w:u w:val="single"/>
          <w:lang w:val="en-US" w:eastAsia="zh-CN"/>
        </w:rPr>
      </w:pPr>
    </w:p>
    <w:p>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5-2</w:t>
      </w:r>
      <w:r>
        <w:rPr>
          <w:b/>
          <w:sz w:val="21"/>
          <w:szCs w:val="21"/>
          <w:u w:val="single"/>
          <w:lang w:eastAsia="ko-KR"/>
        </w:rPr>
        <w:t xml:space="preserve">: </w:t>
      </w:r>
      <w:r>
        <w:rPr>
          <w:b/>
          <w:sz w:val="21"/>
          <w:szCs w:val="21"/>
          <w:u w:val="single"/>
          <w:lang w:eastAsia="zh-CN"/>
        </w:rPr>
        <w:t xml:space="preserve">If </w:t>
      </w:r>
      <w:r>
        <w:rPr>
          <w:rFonts w:hint="eastAsia"/>
          <w:b/>
          <w:sz w:val="21"/>
          <w:szCs w:val="21"/>
          <w:u w:val="single"/>
          <w:lang w:eastAsia="zh-CN"/>
        </w:rPr>
        <w:t>there is a maximum duration</w:t>
      </w:r>
      <w:r>
        <w:rPr>
          <w:b/>
          <w:sz w:val="21"/>
          <w:szCs w:val="21"/>
          <w:u w:val="single"/>
          <w:lang w:eastAsia="zh-CN"/>
        </w:rPr>
        <w:t>, how long is it?</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lang w:val="en-US" w:eastAsia="zh-CN"/>
        </w:rPr>
        <w:t xml:space="preserve">Option 1: </w:t>
      </w:r>
      <w:r>
        <w:rPr>
          <w:bCs/>
          <w:sz w:val="21"/>
          <w:szCs w:val="21"/>
        </w:rPr>
        <w:t xml:space="preserve">The maximum duration should depend on the interval where the UE does not make frequency adjustment. Such maximum duration could be counted as the length of the SSB periodicity and depending on UE implementation. </w:t>
      </w:r>
      <w:r>
        <w:rPr>
          <w:rFonts w:hint="eastAsia"/>
          <w:bCs/>
          <w:sz w:val="21"/>
          <w:szCs w:val="21"/>
          <w:lang w:eastAsia="zh-CN"/>
        </w:rPr>
        <w:t>(E///)</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 xml:space="preserve">The </w:t>
      </w:r>
      <w:r>
        <w:rPr>
          <w:sz w:val="21"/>
        </w:rPr>
        <w:t xml:space="preserve">minimum maximum </w:t>
      </w:r>
      <w:r>
        <w:rPr>
          <w:bCs/>
          <w:sz w:val="21"/>
          <w:szCs w:val="21"/>
          <w:lang w:val="en-US" w:eastAsia="zh-CN"/>
        </w:rPr>
        <w:t>duration should be 160ms which corresponds to the largest SSB period in NR Rel-15.</w:t>
      </w:r>
      <w:r>
        <w:rPr>
          <w:rFonts w:hint="eastAsia"/>
          <w:bCs/>
          <w:sz w:val="21"/>
          <w:szCs w:val="21"/>
          <w:lang w:val="en-US" w:eastAsia="zh-CN"/>
        </w:rPr>
        <w:t xml:space="preserve"> (E///)</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Is it </w:t>
      </w:r>
      <w:r>
        <w:rPr>
          <w:sz w:val="21"/>
          <w:szCs w:val="21"/>
          <w:lang w:val="en-US" w:eastAsia="zh-CN"/>
        </w:rPr>
        <w:t>agreeable</w:t>
      </w:r>
      <w:r>
        <w:rPr>
          <w:rFonts w:hint="eastAsia"/>
          <w:sz w:val="21"/>
          <w:szCs w:val="21"/>
          <w:lang w:val="en-US" w:eastAsia="zh-CN"/>
        </w:rPr>
        <w:t xml:space="preserve"> that the length of the maximum duration is up to </w:t>
      </w:r>
      <w:r>
        <w:rPr>
          <w:bCs/>
          <w:sz w:val="21"/>
          <w:szCs w:val="21"/>
        </w:rPr>
        <w:t>SSB periodicity</w:t>
      </w:r>
      <w:r>
        <w:rPr>
          <w:rFonts w:hint="eastAsia"/>
          <w:bCs/>
          <w:sz w:val="21"/>
          <w:szCs w:val="21"/>
          <w:lang w:eastAsia="zh-CN"/>
        </w:rPr>
        <w:t>? Any other proposals on the candidate value or the upper bound?</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9"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14" w:author="Chunhui Zhang" w:date="2021-08-16T11:35:00Z">
              <w:r>
                <w:rPr>
                  <w:rFonts w:eastAsia="DengXian"/>
                  <w:sz w:val="21"/>
                  <w:szCs w:val="21"/>
                  <w:lang w:val="en-US" w:eastAsia="zh-CN"/>
                </w:rPr>
                <w:t>Ericsson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15" w:author="Chunhui Zhang" w:date="2021-08-16T11:36:00Z">
              <w:r>
                <w:rPr>
                  <w:rFonts w:eastAsia="DengXian"/>
                  <w:sz w:val="21"/>
                  <w:szCs w:val="21"/>
                  <w:lang w:val="en-US" w:eastAsia="zh-CN"/>
                </w:rPr>
                <w:t xml:space="preserve">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16" w:author="ZTE2" w:date="2021-08-17T10:54:00Z">
              <w:r>
                <w:rPr>
                  <w:rFonts w:hint="eastAsia" w:eastAsia="DengXian"/>
                  <w:sz w:val="21"/>
                  <w:szCs w:val="21"/>
                  <w:lang w:val="en-US" w:eastAsia="zh-CN"/>
                </w:rPr>
                <w:t>ZTE</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17" w:author="ZTE2" w:date="2021-08-17T10:54:00Z">
              <w:r>
                <w:rPr>
                  <w:rFonts w:hint="eastAsia" w:eastAsia="DengXian"/>
                  <w:sz w:val="21"/>
                  <w:szCs w:val="21"/>
                  <w:lang w:val="en-US" w:eastAsia="zh-CN"/>
                </w:rPr>
                <w:t>More discussion might be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18" w:author="Huawei" w:date="2021-08-17T16:13:00Z">
              <w:r>
                <w:rPr>
                  <w:rFonts w:hint="eastAsia" w:eastAsia="DengXian"/>
                  <w:sz w:val="21"/>
                  <w:szCs w:val="21"/>
                  <w:lang w:val="en-US" w:eastAsia="zh-CN"/>
                </w:rPr>
                <w:t>H</w:t>
              </w:r>
            </w:ins>
            <w:ins w:id="919" w:author="Huawei" w:date="2021-08-17T16:13:00Z">
              <w:r>
                <w:rPr>
                  <w:rFonts w:eastAsia="DengXian"/>
                  <w:sz w:val="21"/>
                  <w:szCs w:val="21"/>
                  <w:lang w:val="en-US" w:eastAsia="zh-CN"/>
                </w:rPr>
                <w:t>uawei, HiSilicon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20" w:author="Huawei" w:date="2021-08-17T16:15:00Z">
              <w:r>
                <w:rPr>
                  <w:rFonts w:hint="eastAsia" w:eastAsia="DengXian"/>
                  <w:sz w:val="21"/>
                  <w:szCs w:val="21"/>
                  <w:lang w:val="en-US" w:eastAsia="zh-CN"/>
                </w:rPr>
                <w:t>D</w:t>
              </w:r>
            </w:ins>
            <w:ins w:id="921" w:author="Huawei" w:date="2021-08-17T16:15:00Z">
              <w:r>
                <w:rPr>
                  <w:rFonts w:eastAsia="DengXian"/>
                  <w:sz w:val="21"/>
                  <w:szCs w:val="21"/>
                  <w:lang w:val="en-US" w:eastAsia="zh-CN"/>
                </w:rPr>
                <w:t xml:space="preserve">uring </w:t>
              </w:r>
            </w:ins>
            <w:ins w:id="922" w:author="Huawei" w:date="2021-08-17T16:16:00Z">
              <w:r>
                <w:rPr>
                  <w:rFonts w:eastAsia="DengXian"/>
                  <w:sz w:val="21"/>
                  <w:szCs w:val="21"/>
                  <w:lang w:val="en-US" w:eastAsia="zh-CN"/>
                </w:rPr>
                <w:t xml:space="preserve">connected mode, UE is not required to re-sync with SSB. </w:t>
              </w:r>
            </w:ins>
            <w:ins w:id="923" w:author="Huawei" w:date="2021-08-17T16:30:00Z">
              <w:r>
                <w:rPr>
                  <w:rFonts w:eastAsia="DengXian"/>
                  <w:sz w:val="21"/>
                  <w:szCs w:val="21"/>
                  <w:lang w:val="en-US" w:eastAsia="zh-CN"/>
                </w:rPr>
                <w:t>The MD is highly dependent on the gNB frequency offset compensation accuracy</w:t>
              </w:r>
            </w:ins>
            <w:ins w:id="924" w:author="Huawei" w:date="2021-08-17T16:31:00Z">
              <w:r>
                <w:rPr>
                  <w:rFonts w:eastAsia="DengXian"/>
                  <w:sz w:val="21"/>
                  <w:szCs w:val="21"/>
                  <w:lang w:val="en-US" w:eastAsia="zh-CN"/>
                </w:rPr>
                <w:t xml:space="preserve"> even within a sync </w:t>
              </w:r>
            </w:ins>
            <w:ins w:id="925" w:author="Huawei" w:date="2021-08-17T16:31:00Z">
              <w:r>
                <w:rPr>
                  <w:rFonts w:eastAsia="Yu Mincho"/>
                  <w:bCs/>
                  <w:sz w:val="21"/>
                  <w:szCs w:val="21"/>
                </w:rPr>
                <w:t>periodicity</w:t>
              </w:r>
            </w:ins>
            <w:ins w:id="926" w:author="Huawei" w:date="2021-08-17T16:30:00Z">
              <w:r>
                <w:rPr>
                  <w:rFonts w:eastAsia="DengXian"/>
                  <w:sz w:val="21"/>
                  <w:szCs w:val="21"/>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27" w:author="Virgil Comsa" w:date="2021-08-17T10:21:00Z"/>
        </w:trPr>
        <w:tc>
          <w:tcPr>
            <w:tcW w:w="1270" w:type="dxa"/>
          </w:tcPr>
          <w:p>
            <w:pPr>
              <w:overflowPunct w:val="0"/>
              <w:autoSpaceDE w:val="0"/>
              <w:autoSpaceDN w:val="0"/>
              <w:adjustRightInd w:val="0"/>
              <w:snapToGrid w:val="0"/>
              <w:spacing w:before="60" w:after="60"/>
              <w:textAlignment w:val="baseline"/>
              <w:rPr>
                <w:ins w:id="928" w:author="Virgil Comsa" w:date="2021-08-17T10:21:00Z"/>
                <w:rFonts w:eastAsia="DengXian"/>
                <w:sz w:val="21"/>
                <w:szCs w:val="21"/>
                <w:lang w:val="en-US" w:eastAsia="zh-CN"/>
              </w:rPr>
            </w:pPr>
            <w:ins w:id="929" w:author="Virgil Comsa" w:date="2021-08-17T10:21:00Z">
              <w:r>
                <w:rPr>
                  <w:rFonts w:eastAsia="DengXian"/>
                  <w:sz w:val="21"/>
                  <w:szCs w:val="21"/>
                  <w:lang w:val="en-US" w:eastAsia="zh-CN"/>
                </w:rPr>
                <w:t>IDC</w:t>
              </w:r>
            </w:ins>
          </w:p>
        </w:tc>
        <w:tc>
          <w:tcPr>
            <w:tcW w:w="7969" w:type="dxa"/>
          </w:tcPr>
          <w:p>
            <w:pPr>
              <w:overflowPunct w:val="0"/>
              <w:autoSpaceDE w:val="0"/>
              <w:autoSpaceDN w:val="0"/>
              <w:adjustRightInd w:val="0"/>
              <w:snapToGrid w:val="0"/>
              <w:spacing w:before="60" w:after="60"/>
              <w:textAlignment w:val="baseline"/>
              <w:rPr>
                <w:ins w:id="930" w:author="Virgil Comsa" w:date="2021-08-17T10:21:00Z"/>
                <w:rFonts w:eastAsia="DengXian"/>
                <w:sz w:val="21"/>
                <w:szCs w:val="21"/>
                <w:lang w:val="en-US" w:eastAsia="zh-CN"/>
              </w:rPr>
            </w:pPr>
            <w:ins w:id="931" w:author="Virgil Comsa" w:date="2021-08-17T10:22:00Z">
              <w:r>
                <w:rPr>
                  <w:rFonts w:eastAsia="DengXian"/>
                  <w:sz w:val="21"/>
                  <w:szCs w:val="21"/>
                  <w:lang w:val="en-US" w:eastAsia="zh-CN"/>
                </w:rPr>
                <w:t>Option 1. But probably is related to the UE implementation</w:t>
              </w:r>
            </w:ins>
            <w:ins w:id="932" w:author="Fumihiro Hasegawa" w:date="2021-08-17T12:30:00Z">
              <w:r>
                <w:rPr>
                  <w:rFonts w:eastAsia="DengXian"/>
                  <w:sz w:val="21"/>
                  <w:szCs w:val="21"/>
                  <w:lang w:val="en-US" w:eastAsia="zh-CN"/>
                </w:rPr>
                <w:t>/</w:t>
              </w:r>
            </w:ins>
            <w:ins w:id="933" w:author="Virgil Comsa" w:date="2021-08-17T13:08:00Z">
              <w:r>
                <w:rPr>
                  <w:rFonts w:eastAsia="DengXian"/>
                  <w:sz w:val="21"/>
                  <w:szCs w:val="21"/>
                  <w:lang w:val="en-US" w:eastAsia="zh-CN"/>
                </w:rPr>
                <w:t>capability</w:t>
              </w:r>
            </w:ins>
            <w:ins w:id="934" w:author="Virgil Comsa" w:date="2021-08-17T10:22:00Z">
              <w:r>
                <w:rPr>
                  <w:rFonts w:eastAsia="DengXian"/>
                  <w:sz w:val="21"/>
                  <w:szCs w:val="21"/>
                  <w:lang w:val="en-US" w:eastAsia="zh-CN"/>
                </w:rPr>
                <w:t xml:space="preserve">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5" w:author="Tim Frost" w:date="2021-08-17T20:07:00Z"/>
        </w:trPr>
        <w:tc>
          <w:tcPr>
            <w:tcW w:w="1270" w:type="dxa"/>
          </w:tcPr>
          <w:p>
            <w:pPr>
              <w:overflowPunct w:val="0"/>
              <w:autoSpaceDE w:val="0"/>
              <w:autoSpaceDN w:val="0"/>
              <w:adjustRightInd w:val="0"/>
              <w:snapToGrid w:val="0"/>
              <w:spacing w:before="60" w:after="60"/>
              <w:textAlignment w:val="baseline"/>
              <w:rPr>
                <w:ins w:id="936" w:author="Tim Frost" w:date="2021-08-17T20:07:00Z"/>
                <w:rFonts w:eastAsia="DengXian"/>
                <w:sz w:val="21"/>
                <w:szCs w:val="21"/>
                <w:lang w:val="en-US" w:eastAsia="zh-CN"/>
              </w:rPr>
            </w:pPr>
            <w:ins w:id="937" w:author="Tim Frost" w:date="2021-08-17T20:07:00Z">
              <w:r>
                <w:rPr>
                  <w:rFonts w:eastAsia="DengXian"/>
                  <w:sz w:val="21"/>
                  <w:szCs w:val="21"/>
                  <w:lang w:val="en-US" w:eastAsia="zh-CN"/>
                </w:rPr>
                <w:t>MediaTek</w:t>
              </w:r>
            </w:ins>
          </w:p>
        </w:tc>
        <w:tc>
          <w:tcPr>
            <w:tcW w:w="7969" w:type="dxa"/>
          </w:tcPr>
          <w:p>
            <w:pPr>
              <w:overflowPunct w:val="0"/>
              <w:autoSpaceDE w:val="0"/>
              <w:autoSpaceDN w:val="0"/>
              <w:adjustRightInd w:val="0"/>
              <w:snapToGrid w:val="0"/>
              <w:spacing w:before="60" w:after="60"/>
              <w:textAlignment w:val="baseline"/>
              <w:rPr>
                <w:ins w:id="938" w:author="Tim Frost" w:date="2021-08-17T20:07:00Z"/>
                <w:rFonts w:eastAsia="DengXian"/>
                <w:sz w:val="21"/>
                <w:szCs w:val="21"/>
                <w:lang w:val="en-US" w:eastAsia="zh-CN"/>
              </w:rPr>
            </w:pPr>
            <w:ins w:id="939" w:author="Tim Frost" w:date="2021-08-17T20:07:00Z">
              <w:r>
                <w:rPr>
                  <w:rFonts w:eastAsia="DengXian"/>
                  <w:sz w:val="21"/>
                  <w:szCs w:val="21"/>
                  <w:lang w:val="en-US" w:eastAsia="zh-CN"/>
                </w:rPr>
                <w:t xml:space="preserve">Option 1 does not take into account any restrictions/complexity at the UE side and the gain of JCE over long time bounds. </w:t>
              </w:r>
            </w:ins>
          </w:p>
          <w:p>
            <w:pPr>
              <w:overflowPunct w:val="0"/>
              <w:autoSpaceDE w:val="0"/>
              <w:autoSpaceDN w:val="0"/>
              <w:adjustRightInd w:val="0"/>
              <w:snapToGrid w:val="0"/>
              <w:spacing w:before="60" w:after="60"/>
              <w:textAlignment w:val="baseline"/>
              <w:rPr>
                <w:ins w:id="940" w:author="Tim Frost" w:date="2021-08-17T20:07:00Z"/>
                <w:rFonts w:eastAsia="DengXian"/>
                <w:sz w:val="21"/>
                <w:szCs w:val="21"/>
                <w:lang w:val="en-US" w:eastAsia="zh-CN"/>
              </w:rPr>
            </w:pPr>
            <w:ins w:id="941" w:author="Tim Frost" w:date="2021-08-17T20:07:00Z">
              <w:r>
                <w:rPr>
                  <w:rFonts w:eastAsia="DengXian"/>
                  <w:sz w:val="21"/>
                  <w:szCs w:val="21"/>
                  <w:lang w:val="en-US" w:eastAsia="zh-CN"/>
                </w:rPr>
                <w:t>Further consideration is needed on this before responding to RAN1, and an understanding of acceptable phase tolerance seems a pre-requisite for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2" w:author="Qualcomm User" w:date="2021-08-17T14:37:00Z"/>
        </w:trPr>
        <w:tc>
          <w:tcPr>
            <w:tcW w:w="1270" w:type="dxa"/>
          </w:tcPr>
          <w:p>
            <w:pPr>
              <w:overflowPunct w:val="0"/>
              <w:autoSpaceDE w:val="0"/>
              <w:autoSpaceDN w:val="0"/>
              <w:adjustRightInd w:val="0"/>
              <w:snapToGrid w:val="0"/>
              <w:spacing w:before="60" w:after="60"/>
              <w:textAlignment w:val="baseline"/>
              <w:rPr>
                <w:ins w:id="943" w:author="Qualcomm User" w:date="2021-08-17T14:37:00Z"/>
                <w:rFonts w:eastAsia="DengXian"/>
                <w:sz w:val="21"/>
                <w:szCs w:val="21"/>
                <w:lang w:val="en-US" w:eastAsia="zh-CN"/>
              </w:rPr>
            </w:pPr>
            <w:ins w:id="944" w:author="Qualcomm User" w:date="2021-08-18T11:48:00Z">
              <w:bookmarkStart w:id="29" w:name="_Hlk80103897"/>
              <w:r>
                <w:rPr>
                  <w:rFonts w:eastAsia="DengXian"/>
                  <w:sz w:val="21"/>
                  <w:szCs w:val="21"/>
                  <w:lang w:val="en-US" w:eastAsia="zh-CN"/>
                </w:rPr>
                <w:t>Qualcomm</w:t>
              </w:r>
            </w:ins>
          </w:p>
        </w:tc>
        <w:tc>
          <w:tcPr>
            <w:tcW w:w="7969" w:type="dxa"/>
          </w:tcPr>
          <w:p>
            <w:pPr>
              <w:overflowPunct w:val="0"/>
              <w:autoSpaceDE w:val="0"/>
              <w:autoSpaceDN w:val="0"/>
              <w:adjustRightInd w:val="0"/>
              <w:snapToGrid w:val="0"/>
              <w:spacing w:before="60" w:after="60"/>
              <w:textAlignment w:val="baseline"/>
              <w:rPr>
                <w:ins w:id="945" w:author="Qualcomm User" w:date="2021-08-18T11:48:00Z"/>
                <w:rFonts w:eastAsia="DengXian"/>
                <w:sz w:val="21"/>
                <w:szCs w:val="21"/>
                <w:lang w:val="en-US" w:eastAsia="zh-CN"/>
              </w:rPr>
            </w:pPr>
            <w:ins w:id="946" w:author="Qualcomm User" w:date="2021-08-18T11:48:00Z">
              <w:r>
                <w:rPr>
                  <w:rFonts w:eastAsia="DengXian"/>
                  <w:sz w:val="21"/>
                  <w:szCs w:val="21"/>
                  <w:lang w:val="en-US" w:eastAsia="zh-CN"/>
                </w:rPr>
                <w:t xml:space="preserve">That would depend on requirements. We should ask ran1 or then agree what is the requirement, such as what is the benefit of JCE in SNR improvement with certain UE requirements and then find out how long UE can maintain Tx these requirements. </w:t>
              </w:r>
            </w:ins>
          </w:p>
          <w:p>
            <w:pPr>
              <w:overflowPunct w:val="0"/>
              <w:autoSpaceDE w:val="0"/>
              <w:autoSpaceDN w:val="0"/>
              <w:adjustRightInd w:val="0"/>
              <w:snapToGrid w:val="0"/>
              <w:spacing w:before="60" w:after="60"/>
              <w:textAlignment w:val="baseline"/>
              <w:rPr>
                <w:ins w:id="947" w:author="Qualcomm User" w:date="2021-08-18T11:48:00Z"/>
                <w:rFonts w:eastAsia="DengXian"/>
                <w:sz w:val="21"/>
                <w:szCs w:val="21"/>
                <w:lang w:val="en-US" w:eastAsia="zh-CN"/>
              </w:rPr>
            </w:pPr>
            <w:ins w:id="948" w:author="Qualcomm User" w:date="2021-08-18T11:48:00Z">
              <w:r>
                <w:rPr>
                  <w:rFonts w:eastAsia="DengXian"/>
                  <w:sz w:val="21"/>
                  <w:szCs w:val="21"/>
                  <w:lang w:val="en-US" w:eastAsia="zh-CN"/>
                </w:rPr>
                <w:t xml:space="preserve">Will be good to preserve radio frame boundaries (i.e., bundle does not cross frame boundaries). So that UE can defer all TA/FTL corrections to a frame boundary. </w:t>
              </w:r>
            </w:ins>
          </w:p>
          <w:p>
            <w:pPr>
              <w:overflowPunct w:val="0"/>
              <w:autoSpaceDE w:val="0"/>
              <w:autoSpaceDN w:val="0"/>
              <w:adjustRightInd w:val="0"/>
              <w:snapToGrid w:val="0"/>
              <w:spacing w:before="60" w:after="60"/>
              <w:textAlignment w:val="baseline"/>
              <w:rPr>
                <w:ins w:id="949" w:author="Qualcomm User" w:date="2021-08-18T11:48:00Z"/>
                <w:rFonts w:eastAsia="DengXian"/>
                <w:sz w:val="21"/>
                <w:szCs w:val="21"/>
                <w:lang w:val="en-US" w:eastAsia="zh-CN"/>
              </w:rPr>
            </w:pPr>
            <w:ins w:id="950" w:author="Qualcomm User" w:date="2021-08-18T11:48:00Z">
              <w:r>
                <w:rPr>
                  <w:rFonts w:eastAsia="DengXian"/>
                  <w:sz w:val="21"/>
                  <w:szCs w:val="21"/>
                  <w:lang w:val="en-US" w:eastAsia="zh-CN"/>
                </w:rPr>
                <w:t>Max duration depends on how close we want the performance to be to ideal phase continuity (this needs to be a question for RAN1 to answer). For practical phase tolerance values, performance begins to deviate significantly from ideal scenario as the number of bundled repetition increases. Once we have an answer to the above question, we should be able to make more progress on quantifying the max duration.</w:t>
              </w:r>
            </w:ins>
          </w:p>
          <w:p>
            <w:pPr>
              <w:overflowPunct w:val="0"/>
              <w:autoSpaceDE w:val="0"/>
              <w:autoSpaceDN w:val="0"/>
              <w:adjustRightInd w:val="0"/>
              <w:snapToGrid w:val="0"/>
              <w:spacing w:before="60" w:after="60"/>
              <w:textAlignment w:val="baseline"/>
              <w:rPr>
                <w:ins w:id="951" w:author="Qualcomm User" w:date="2021-08-17T14:37:00Z"/>
                <w:rFonts w:eastAsia="DengXi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2" w:author="China Telecom" w:date="2021-08-18T14:53:00Z"/>
        </w:trPr>
        <w:tc>
          <w:tcPr>
            <w:tcW w:w="1270" w:type="dxa"/>
          </w:tcPr>
          <w:p>
            <w:pPr>
              <w:overflowPunct w:val="0"/>
              <w:autoSpaceDE w:val="0"/>
              <w:autoSpaceDN w:val="0"/>
              <w:adjustRightInd w:val="0"/>
              <w:snapToGrid w:val="0"/>
              <w:spacing w:before="60" w:after="60"/>
              <w:textAlignment w:val="baseline"/>
              <w:rPr>
                <w:ins w:id="953" w:author="China Telecom" w:date="2021-08-18T14:53:00Z"/>
                <w:rFonts w:eastAsia="DengXian"/>
                <w:sz w:val="21"/>
                <w:szCs w:val="21"/>
                <w:lang w:val="en-US" w:eastAsia="zh-CN"/>
              </w:rPr>
            </w:pPr>
            <w:ins w:id="954" w:author="China Telecom" w:date="2021-08-18T14:53:00Z">
              <w:r>
                <w:rPr>
                  <w:rFonts w:hint="eastAsia" w:eastAsia="DengXian"/>
                  <w:sz w:val="21"/>
                  <w:szCs w:val="21"/>
                  <w:lang w:val="en-US" w:eastAsia="zh-CN"/>
                </w:rPr>
                <w:t>China Telecom</w:t>
              </w:r>
            </w:ins>
          </w:p>
        </w:tc>
        <w:tc>
          <w:tcPr>
            <w:tcW w:w="7969" w:type="dxa"/>
          </w:tcPr>
          <w:p>
            <w:pPr>
              <w:overflowPunct w:val="0"/>
              <w:autoSpaceDE w:val="0"/>
              <w:autoSpaceDN w:val="0"/>
              <w:adjustRightInd w:val="0"/>
              <w:snapToGrid w:val="0"/>
              <w:spacing w:before="60" w:after="60"/>
              <w:textAlignment w:val="baseline"/>
              <w:rPr>
                <w:ins w:id="955" w:author="China Telecom" w:date="2021-08-18T14:56:00Z"/>
                <w:rFonts w:eastAsiaTheme="minorEastAsia"/>
                <w:sz w:val="21"/>
                <w:szCs w:val="21"/>
                <w:lang w:eastAsia="zh-CN"/>
              </w:rPr>
            </w:pPr>
            <w:ins w:id="956" w:author="China Telecom" w:date="2021-08-18T14:53:00Z">
              <w:r>
                <w:rPr>
                  <w:rFonts w:hint="eastAsia" w:eastAsia="DengXian"/>
                  <w:sz w:val="21"/>
                  <w:szCs w:val="21"/>
                  <w:lang w:val="en-US" w:eastAsia="zh-CN"/>
                </w:rPr>
                <w:t xml:space="preserve">We understand this is the first meeting to discuss this issue, and it is hard to draw conclusion. </w:t>
              </w:r>
            </w:ins>
            <w:ins w:id="957" w:author="China Telecom" w:date="2021-08-18T14:54:00Z">
              <w:r>
                <w:rPr>
                  <w:rFonts w:hint="eastAsia" w:eastAsia="DengXian"/>
                  <w:sz w:val="21"/>
                  <w:szCs w:val="21"/>
                  <w:lang w:val="en-US" w:eastAsia="zh-CN"/>
                </w:rPr>
                <w:t xml:space="preserve">Meanwhile, based on the internal </w:t>
              </w:r>
            </w:ins>
            <w:ins w:id="958" w:author="China Telecom" w:date="2021-08-18T14:54:00Z">
              <w:r>
                <w:rPr>
                  <w:rFonts w:eastAsia="DengXian"/>
                  <w:sz w:val="21"/>
                  <w:szCs w:val="21"/>
                  <w:lang w:val="en-US" w:eastAsia="zh-CN"/>
                </w:rPr>
                <w:t>checking</w:t>
              </w:r>
            </w:ins>
            <w:ins w:id="959" w:author="China Telecom" w:date="2021-08-18T14:54:00Z">
              <w:r>
                <w:rPr>
                  <w:rFonts w:hint="eastAsia" w:eastAsia="DengXian"/>
                  <w:sz w:val="21"/>
                  <w:szCs w:val="21"/>
                  <w:lang w:val="en-US" w:eastAsia="zh-CN"/>
                </w:rPr>
                <w:t xml:space="preserve">, this </w:t>
              </w:r>
            </w:ins>
            <w:ins w:id="960" w:author="China Telecom" w:date="2021-08-18T14:57:00Z">
              <w:r>
                <w:rPr>
                  <w:rFonts w:eastAsia="DengXian"/>
                  <w:sz w:val="21"/>
                  <w:szCs w:val="21"/>
                  <w:lang w:val="en-US" w:eastAsia="zh-CN"/>
                </w:rPr>
                <w:t>1-5-2</w:t>
              </w:r>
            </w:ins>
            <w:ins w:id="961" w:author="China Telecom" w:date="2021-08-18T14:57:00Z">
              <w:r>
                <w:rPr>
                  <w:rFonts w:hint="eastAsia" w:eastAsia="DengXian"/>
                  <w:sz w:val="21"/>
                  <w:szCs w:val="21"/>
                  <w:lang w:val="en-US" w:eastAsia="zh-CN"/>
                </w:rPr>
                <w:t xml:space="preserve"> </w:t>
              </w:r>
            </w:ins>
            <w:ins w:id="962" w:author="China Telecom" w:date="2021-08-18T14:57:00Z">
              <w:r>
                <w:rPr>
                  <w:rFonts w:eastAsia="DengXian"/>
                  <w:sz w:val="21"/>
                  <w:szCs w:val="21"/>
                  <w:lang w:eastAsia="zh-CN"/>
                </w:rPr>
                <w:t>will</w:t>
              </w:r>
            </w:ins>
            <w:ins w:id="963" w:author="China Telecom" w:date="2021-08-18T14:57:00Z">
              <w:r>
                <w:rPr>
                  <w:rFonts w:hint="eastAsia" w:eastAsia="DengXian"/>
                  <w:sz w:val="21"/>
                  <w:szCs w:val="21"/>
                  <w:lang w:eastAsia="zh-CN"/>
                </w:rPr>
                <w:t xml:space="preserve"> impact </w:t>
              </w:r>
            </w:ins>
            <w:ins w:id="964" w:author="China Telecom" w:date="2021-08-18T14:53:00Z">
              <w:r>
                <w:rPr>
                  <w:rFonts w:eastAsia="DengXian"/>
                  <w:sz w:val="21"/>
                  <w:szCs w:val="21"/>
                  <w:lang w:eastAsia="zh-CN"/>
                </w:rPr>
                <w:t>RAN1 discussion</w:t>
              </w:r>
            </w:ins>
            <w:ins w:id="965" w:author="China Telecom" w:date="2021-08-18T14:57:00Z">
              <w:r>
                <w:rPr>
                  <w:rFonts w:hint="eastAsia" w:eastAsia="DengXian"/>
                  <w:sz w:val="21"/>
                  <w:szCs w:val="21"/>
                  <w:lang w:eastAsia="zh-CN"/>
                </w:rPr>
                <w:t>/progress</w:t>
              </w:r>
            </w:ins>
            <w:ins w:id="966" w:author="China Telecom" w:date="2021-08-18T14:53:00Z">
              <w:r>
                <w:rPr>
                  <w:rFonts w:eastAsia="DengXian"/>
                  <w:sz w:val="21"/>
                  <w:szCs w:val="21"/>
                  <w:lang w:eastAsia="zh-CN"/>
                </w:rPr>
                <w:t xml:space="preserve"> on whether all the repetitions can be covered by one single or multiple time domain window(s)</w:t>
              </w:r>
            </w:ins>
            <w:ins w:id="967" w:author="China Telecom" w:date="2021-08-18T14:58:00Z">
              <w:r>
                <w:rPr>
                  <w:rFonts w:hint="eastAsia" w:eastAsia="DengXian"/>
                  <w:sz w:val="21"/>
                  <w:szCs w:val="21"/>
                  <w:lang w:eastAsia="zh-CN"/>
                </w:rPr>
                <w:t xml:space="preserve">, i.e., whether the </w:t>
              </w:r>
            </w:ins>
            <w:ins w:id="968" w:author="China Telecom" w:date="2021-08-18T14:58:00Z">
              <w:r>
                <w:rPr>
                  <w:rFonts w:hint="eastAsia" w:eastAsia="Yu Mincho"/>
                  <w:sz w:val="21"/>
                  <w:szCs w:val="21"/>
                  <w:lang w:val="en-US" w:eastAsia="zh-CN"/>
                </w:rPr>
                <w:t>maximum duration</w:t>
              </w:r>
            </w:ins>
            <w:ins w:id="969" w:author="China Telecom" w:date="2021-08-18T14:58:00Z">
              <w:r>
                <w:rPr>
                  <w:rFonts w:hint="eastAsia" w:eastAsiaTheme="minorEastAsia"/>
                  <w:sz w:val="21"/>
                  <w:szCs w:val="21"/>
                  <w:lang w:val="en-US" w:eastAsia="zh-CN"/>
                </w:rPr>
                <w:t xml:space="preserve"> is up to or less than 32 slots</w:t>
              </w:r>
            </w:ins>
            <w:ins w:id="970" w:author="China Telecom" w:date="2021-08-18T14:58:00Z">
              <w:r>
                <w:rPr>
                  <w:rFonts w:eastAsiaTheme="minorEastAsia"/>
                  <w:sz w:val="21"/>
                  <w:szCs w:val="21"/>
                  <w:lang w:val="en-US" w:eastAsia="zh-CN"/>
                </w:rPr>
                <w:t>…</w:t>
              </w:r>
            </w:ins>
          </w:p>
          <w:p>
            <w:pPr>
              <w:overflowPunct w:val="0"/>
              <w:autoSpaceDE w:val="0"/>
              <w:autoSpaceDN w:val="0"/>
              <w:adjustRightInd w:val="0"/>
              <w:snapToGrid w:val="0"/>
              <w:spacing w:before="60" w:after="60"/>
              <w:textAlignment w:val="baseline"/>
              <w:rPr>
                <w:ins w:id="971" w:author="China Telecom" w:date="2021-08-18T14:53:00Z"/>
                <w:rFonts w:eastAsia="DengXian"/>
                <w:sz w:val="21"/>
                <w:szCs w:val="21"/>
                <w:lang w:eastAsia="zh-CN"/>
              </w:rPr>
            </w:pPr>
            <w:ins w:id="972" w:author="China Telecom" w:date="2021-08-18T14:58:00Z">
              <w:r>
                <w:rPr>
                  <w:rFonts w:hint="eastAsia" w:eastAsia="DengXian"/>
                  <w:sz w:val="21"/>
                  <w:szCs w:val="21"/>
                  <w:lang w:eastAsia="zh-CN"/>
                </w:rPr>
                <w:t>While we don</w:t>
              </w:r>
            </w:ins>
            <w:ins w:id="973" w:author="China Telecom" w:date="2021-08-18T14:58:00Z">
              <w:r>
                <w:rPr>
                  <w:rFonts w:eastAsia="DengXian"/>
                  <w:sz w:val="21"/>
                  <w:szCs w:val="21"/>
                  <w:lang w:eastAsia="zh-CN"/>
                </w:rPr>
                <w:t>’</w:t>
              </w:r>
            </w:ins>
            <w:ins w:id="974" w:author="China Telecom" w:date="2021-08-18T14:58:00Z">
              <w:r>
                <w:rPr>
                  <w:rFonts w:hint="eastAsia" w:eastAsia="DengXian"/>
                  <w:sz w:val="21"/>
                  <w:szCs w:val="21"/>
                  <w:lang w:eastAsia="zh-CN"/>
                </w:rPr>
                <w:t>t reply</w:t>
              </w:r>
            </w:ins>
            <w:ins w:id="975" w:author="China Telecom" w:date="2021-08-18T14:53:00Z">
              <w:r>
                <w:rPr>
                  <w:rFonts w:eastAsia="DengXian"/>
                  <w:sz w:val="21"/>
                  <w:szCs w:val="21"/>
                  <w:lang w:eastAsia="zh-CN"/>
                </w:rPr>
                <w:t xml:space="preserve"> a </w:t>
              </w:r>
            </w:ins>
            <w:ins w:id="976" w:author="China Telecom" w:date="2021-08-18T15:02:00Z">
              <w:r>
                <w:rPr>
                  <w:rFonts w:hint="eastAsia" w:eastAsia="DengXian"/>
                  <w:sz w:val="21"/>
                  <w:szCs w:val="21"/>
                  <w:lang w:eastAsia="zh-CN"/>
                </w:rPr>
                <w:t>concrete</w:t>
              </w:r>
            </w:ins>
            <w:ins w:id="977" w:author="China Telecom" w:date="2021-08-18T14:53:00Z">
              <w:r>
                <w:rPr>
                  <w:rFonts w:eastAsia="DengXian"/>
                  <w:sz w:val="21"/>
                  <w:szCs w:val="21"/>
                  <w:lang w:eastAsia="zh-CN"/>
                </w:rPr>
                <w:t xml:space="preserve"> </w:t>
              </w:r>
            </w:ins>
            <w:ins w:id="978" w:author="China Telecom" w:date="2021-08-18T15:05:00Z">
              <w:r>
                <w:rPr>
                  <w:rFonts w:hint="eastAsia" w:eastAsia="DengXian"/>
                  <w:sz w:val="21"/>
                  <w:szCs w:val="21"/>
                  <w:lang w:eastAsia="zh-CN"/>
                </w:rPr>
                <w:t>number</w:t>
              </w:r>
            </w:ins>
            <w:ins w:id="979" w:author="China Telecom" w:date="2021-08-18T14:53:00Z">
              <w:r>
                <w:rPr>
                  <w:rFonts w:eastAsia="DengXian"/>
                  <w:sz w:val="21"/>
                  <w:szCs w:val="21"/>
                  <w:lang w:eastAsia="zh-CN"/>
                </w:rPr>
                <w:t xml:space="preserve"> </w:t>
              </w:r>
            </w:ins>
            <w:ins w:id="980" w:author="China Telecom" w:date="2021-08-18T14:58:00Z">
              <w:r>
                <w:rPr>
                  <w:rFonts w:hint="eastAsia" w:eastAsia="DengXian"/>
                  <w:sz w:val="21"/>
                  <w:szCs w:val="21"/>
                  <w:lang w:eastAsia="zh-CN"/>
                </w:rPr>
                <w:t>to RAN1, can we</w:t>
              </w:r>
            </w:ins>
            <w:ins w:id="981" w:author="China Telecom" w:date="2021-08-18T14:59:00Z">
              <w:r>
                <w:rPr>
                  <w:rFonts w:hint="eastAsia" w:eastAsia="DengXian"/>
                  <w:sz w:val="21"/>
                  <w:szCs w:val="21"/>
                  <w:lang w:eastAsia="zh-CN"/>
                </w:rPr>
                <w:t xml:space="preserve"> have a</w:t>
              </w:r>
            </w:ins>
            <w:ins w:id="982" w:author="China Telecom" w:date="2021-08-18T15:02:00Z">
              <w:r>
                <w:rPr>
                  <w:rFonts w:hint="eastAsia" w:eastAsia="DengXian"/>
                  <w:sz w:val="21"/>
                  <w:szCs w:val="21"/>
                  <w:lang w:eastAsia="zh-CN"/>
                </w:rPr>
                <w:t>n</w:t>
              </w:r>
            </w:ins>
            <w:ins w:id="983" w:author="China Telecom" w:date="2021-08-18T14:59:00Z">
              <w:r>
                <w:rPr>
                  <w:rFonts w:hint="eastAsia" w:eastAsia="DengXian"/>
                  <w:sz w:val="21"/>
                  <w:szCs w:val="21"/>
                  <w:lang w:eastAsia="zh-CN"/>
                </w:rPr>
                <w:t xml:space="preserve"> </w:t>
              </w:r>
            </w:ins>
            <w:ins w:id="984" w:author="China Telecom" w:date="2021-08-18T14:53:00Z">
              <w:r>
                <w:rPr>
                  <w:rFonts w:eastAsia="DengXian"/>
                  <w:sz w:val="21"/>
                  <w:szCs w:val="21"/>
                  <w:lang w:eastAsia="zh-CN"/>
                </w:rPr>
                <w:t>upper bound</w:t>
              </w:r>
            </w:ins>
            <w:ins w:id="985" w:author="China Telecom" w:date="2021-08-18T14:59:00Z">
              <w:r>
                <w:rPr>
                  <w:rFonts w:hint="eastAsia" w:eastAsia="DengXian"/>
                  <w:sz w:val="21"/>
                  <w:szCs w:val="21"/>
                  <w:lang w:eastAsia="zh-CN"/>
                </w:rPr>
                <w:t xml:space="preserve">? e.g., it is </w:t>
              </w:r>
            </w:ins>
            <w:ins w:id="986" w:author="China Telecom" w:date="2021-08-18T14:59:00Z">
              <w:r>
                <w:rPr>
                  <w:rFonts w:hint="eastAsia" w:eastAsiaTheme="minorEastAsia"/>
                  <w:sz w:val="21"/>
                  <w:szCs w:val="21"/>
                  <w:lang w:val="en-US" w:eastAsia="zh-CN"/>
                </w:rPr>
                <w:t>less than 32 slots?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7" w:author="Nokia/NSB" w:date="2021-08-18T19:43:00Z"/>
        </w:trPr>
        <w:tc>
          <w:tcPr>
            <w:tcW w:w="1270" w:type="dxa"/>
          </w:tcPr>
          <w:p>
            <w:pPr>
              <w:overflowPunct w:val="0"/>
              <w:autoSpaceDE w:val="0"/>
              <w:autoSpaceDN w:val="0"/>
              <w:adjustRightInd w:val="0"/>
              <w:snapToGrid w:val="0"/>
              <w:spacing w:before="60" w:after="60"/>
              <w:textAlignment w:val="baseline"/>
              <w:rPr>
                <w:ins w:id="988" w:author="Nokia/NSB" w:date="2021-08-18T19:43:00Z"/>
                <w:rFonts w:eastAsia="DengXian"/>
                <w:sz w:val="21"/>
                <w:szCs w:val="21"/>
                <w:lang w:val="en-US" w:eastAsia="zh-CN"/>
              </w:rPr>
            </w:pPr>
            <w:ins w:id="989" w:author="Nokia/NSB" w:date="2021-08-18T19:43:00Z">
              <w:r>
                <w:rPr>
                  <w:rFonts w:eastAsia="DengXian"/>
                  <w:sz w:val="21"/>
                  <w:szCs w:val="21"/>
                  <w:lang w:val="en-US" w:eastAsia="zh-CN"/>
                </w:rPr>
                <w:t>Nokia/NSB</w:t>
              </w:r>
            </w:ins>
          </w:p>
        </w:tc>
        <w:tc>
          <w:tcPr>
            <w:tcW w:w="7969" w:type="dxa"/>
          </w:tcPr>
          <w:p>
            <w:pPr>
              <w:overflowPunct w:val="0"/>
              <w:autoSpaceDE w:val="0"/>
              <w:autoSpaceDN w:val="0"/>
              <w:adjustRightInd w:val="0"/>
              <w:snapToGrid w:val="0"/>
              <w:spacing w:before="60" w:after="60"/>
              <w:textAlignment w:val="baseline"/>
              <w:rPr>
                <w:ins w:id="990" w:author="Nokia/NSB" w:date="2021-08-18T19:43:00Z"/>
                <w:rFonts w:eastAsia="DengXian"/>
                <w:sz w:val="21"/>
                <w:szCs w:val="21"/>
                <w:lang w:val="en-US" w:eastAsia="zh-CN"/>
              </w:rPr>
            </w:pPr>
            <w:ins w:id="991" w:author="Nokia/NSB" w:date="2021-08-18T19:43:00Z">
              <w:r>
                <w:rPr>
                  <w:rFonts w:eastAsia="DengXian"/>
                  <w:sz w:val="21"/>
                  <w:szCs w:val="21"/>
                  <w:lang w:val="en-US" w:eastAsia="zh-CN"/>
                </w:rPr>
                <w:t>The sub-bullet is not needed. Based on the logic of Option 1, should the minimum maximum duration be the smallest SSB period, i.e., 5ms, in case the smallest SSB period is configured? We think that defining the maximum duration to be at least smaller than the configured SSB periodicity should be sufficient.</w:t>
              </w:r>
            </w:ins>
          </w:p>
        </w:tc>
      </w:tr>
      <w:bookmarkEnd w:id="29"/>
    </w:tbl>
    <w:p>
      <w:pPr>
        <w:tabs>
          <w:tab w:val="left" w:pos="1440"/>
          <w:tab w:val="left" w:pos="6443"/>
        </w:tabs>
        <w:snapToGrid w:val="0"/>
        <w:spacing w:before="60" w:after="60"/>
        <w:rPr>
          <w:b/>
          <w:sz w:val="21"/>
          <w:szCs w:val="21"/>
          <w:u w:val="single"/>
          <w:lang w:eastAsia="zh-CN"/>
        </w:rPr>
      </w:pPr>
    </w:p>
    <w:p>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5-3</w:t>
      </w:r>
      <w:r>
        <w:rPr>
          <w:b/>
          <w:sz w:val="21"/>
          <w:szCs w:val="21"/>
          <w:u w:val="single"/>
          <w:lang w:eastAsia="ko-KR"/>
        </w:rPr>
        <w:t xml:space="preserve">: </w:t>
      </w:r>
      <w:r>
        <w:rPr>
          <w:b/>
          <w:sz w:val="21"/>
          <w:szCs w:val="21"/>
          <w:u w:val="single"/>
          <w:lang w:eastAsia="zh-CN"/>
        </w:rPr>
        <w:t>What factors determine the maximum duration?</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Proposal 1: </w:t>
      </w:r>
      <w:r>
        <w:rPr>
          <w:rFonts w:hint="eastAsia"/>
          <w:bCs/>
          <w:sz w:val="21"/>
          <w:szCs w:val="21"/>
          <w:lang w:val="en-US" w:eastAsia="zh-CN"/>
        </w:rPr>
        <w:t>E</w:t>
      </w:r>
      <w:r>
        <w:rPr>
          <w:bCs/>
          <w:sz w:val="21"/>
          <w:szCs w:val="21"/>
          <w:lang w:val="en-US" w:eastAsia="zh-CN"/>
        </w:rPr>
        <w:t xml:space="preserve">nergy efficiency </w:t>
      </w:r>
      <w:r>
        <w:rPr>
          <w:rFonts w:hint="eastAsia"/>
          <w:bCs/>
          <w:sz w:val="21"/>
          <w:szCs w:val="21"/>
          <w:lang w:val="en-US" w:eastAsia="zh-CN"/>
        </w:rPr>
        <w:t xml:space="preserve">and </w:t>
      </w:r>
      <w:r>
        <w:rPr>
          <w:rFonts w:hint="eastAsia"/>
          <w:sz w:val="21"/>
          <w:szCs w:val="21"/>
          <w:lang w:val="en-US" w:eastAsia="zh-CN"/>
        </w:rPr>
        <w:t>t</w:t>
      </w:r>
      <w:r>
        <w:rPr>
          <w:sz w:val="21"/>
          <w:szCs w:val="21"/>
          <w:lang w:val="en-US" w:eastAsia="zh-CN"/>
        </w:rPr>
        <w:t xml:space="preserve">hermal changes </w:t>
      </w:r>
      <w:r>
        <w:rPr>
          <w:rFonts w:hint="eastAsia"/>
          <w:sz w:val="21"/>
          <w:szCs w:val="21"/>
          <w:lang w:val="en-US" w:eastAsia="zh-CN"/>
        </w:rPr>
        <w:t>(MTK, [Nokia])</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Nokia: </w:t>
      </w:r>
      <w:r>
        <w:rPr>
          <w:bCs/>
          <w:sz w:val="21"/>
          <w:szCs w:val="21"/>
          <w:lang w:val="en-US" w:eastAsia="zh-CN"/>
        </w:rPr>
        <w:t>RAN4 should not focus only on the energy consumption to maintain at least the transmit RF chain active throughout the time window for joint channel estimation, but rather on the overall energy efficiency of this operation.</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Proposal 2: </w:t>
      </w:r>
      <w:r>
        <w:rPr>
          <w:sz w:val="21"/>
          <w:szCs w:val="21"/>
        </w:rPr>
        <w:t>The maximum time the UE not adjusting its frequency/time.</w:t>
      </w:r>
      <w:r>
        <w:rPr>
          <w:rFonts w:hint="eastAsia"/>
          <w:sz w:val="21"/>
          <w:szCs w:val="21"/>
          <w:lang w:val="en-US" w:eastAsia="zh-CN"/>
        </w:rPr>
        <w:t xml:space="preserve"> (E///, QC) </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QC: </w:t>
      </w:r>
      <w:r>
        <w:rPr>
          <w:bCs/>
          <w:sz w:val="21"/>
          <w:szCs w:val="21"/>
          <w:lang w:val="en-US" w:eastAsia="zh-CN"/>
        </w:rPr>
        <w:t>Factors determining could include UE ability to defer frequency error corrections, timing corrections, etc.</w:t>
      </w:r>
      <w:r>
        <w:rPr>
          <w:rFonts w:hint="eastAsia"/>
          <w:bCs/>
          <w:sz w:val="21"/>
          <w:szCs w:val="21"/>
          <w:lang w:val="en-US" w:eastAsia="zh-CN"/>
        </w:rPr>
        <w:t xml:space="preserve">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Proposal 3: </w:t>
      </w:r>
      <w:r>
        <w:rPr>
          <w:rFonts w:hint="eastAsia"/>
          <w:sz w:val="21"/>
          <w:lang w:val="en-US" w:eastAsia="zh-CN"/>
        </w:rPr>
        <w:t>Phase tolerance within the duration (ZTE, QC)</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ZTE: Downlink pathloss/RSRP and timing/frequency variation within the duration, the phase error/frequency error from PLL and PA output power stabilization in RF Tx chain</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QC: </w:t>
      </w:r>
      <w:r>
        <w:rPr>
          <w:bCs/>
          <w:sz w:val="21"/>
          <w:szCs w:val="21"/>
          <w:lang w:val="en-US" w:eastAsia="zh-CN"/>
        </w:rPr>
        <w:t>If a certain level of performance relative to ideal DMRS bundling is to be ensured, then maximum duration also depends on the phase jitter observed across slots.</w:t>
      </w:r>
      <w:r>
        <w:rPr>
          <w:rFonts w:hint="eastAsia"/>
          <w:bCs/>
          <w:sz w:val="21"/>
          <w:szCs w:val="21"/>
          <w:lang w:val="en-US" w:eastAsia="zh-CN"/>
        </w:rPr>
        <w:t xml:space="preserve">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Proposal 4: </w:t>
      </w:r>
      <w:r>
        <w:rPr>
          <w:rFonts w:hint="eastAsia"/>
          <w:bCs/>
          <w:sz w:val="21"/>
          <w:szCs w:val="21"/>
          <w:lang w:val="en-US" w:eastAsia="zh-CN"/>
        </w:rPr>
        <w:t>C</w:t>
      </w:r>
      <w:r>
        <w:rPr>
          <w:bCs/>
          <w:sz w:val="21"/>
          <w:szCs w:val="21"/>
          <w:lang w:val="en-US" w:eastAsia="zh-CN"/>
        </w:rPr>
        <w:t xml:space="preserve">hannel BW </w:t>
      </w:r>
      <w:r>
        <w:rPr>
          <w:rFonts w:hint="eastAsia"/>
          <w:sz w:val="21"/>
          <w:lang w:val="en-US" w:eastAsia="zh-CN"/>
        </w:rPr>
        <w:t>(HW)</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HW: In </w:t>
      </w:r>
      <w:r>
        <w:rPr>
          <w:bCs/>
          <w:sz w:val="21"/>
          <w:szCs w:val="21"/>
          <w:lang w:val="en-US" w:eastAsia="zh-CN"/>
        </w:rPr>
        <w:t>addition</w:t>
      </w:r>
      <w:r>
        <w:rPr>
          <w:rFonts w:hint="eastAsia"/>
          <w:bCs/>
          <w:sz w:val="21"/>
          <w:szCs w:val="21"/>
          <w:lang w:val="en-US" w:eastAsia="zh-CN"/>
        </w:rPr>
        <w:t xml:space="preserve"> to the other factors, </w:t>
      </w:r>
      <w:r>
        <w:rPr>
          <w:bCs/>
          <w:sz w:val="21"/>
          <w:szCs w:val="21"/>
          <w:lang w:val="en-US" w:eastAsia="zh-CN"/>
        </w:rPr>
        <w:t>channel BW has impact on the accuracy of frequency offset evaluation</w:t>
      </w:r>
      <w:r>
        <w:rPr>
          <w:rFonts w:hint="eastAsia"/>
          <w:bCs/>
          <w:sz w:val="21"/>
          <w:szCs w:val="21"/>
          <w:lang w:val="en-US" w:eastAsia="zh-CN"/>
        </w:rPr>
        <w:t xml:space="preserve">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Proposal 5: </w:t>
      </w:r>
      <w:r>
        <w:rPr>
          <w:iCs/>
          <w:sz w:val="21"/>
          <w:szCs w:val="21"/>
        </w:rPr>
        <w:t>For JCE window length determination</w:t>
      </w:r>
      <w:r>
        <w:rPr>
          <w:rFonts w:hint="eastAsia"/>
          <w:iCs/>
          <w:sz w:val="21"/>
          <w:szCs w:val="21"/>
          <w:lang w:eastAsia="zh-CN"/>
        </w:rPr>
        <w:t>,</w:t>
      </w:r>
      <w:r>
        <w:rPr>
          <w:iCs/>
          <w:sz w:val="21"/>
          <w:szCs w:val="21"/>
        </w:rPr>
        <w:t xml:space="preserve"> discuss the addition of PT-RS for simulation assumptions for the cases where phase continuity tolerance prove to be problematic for the JCE feature gain.</w:t>
      </w:r>
      <w:r>
        <w:rPr>
          <w:rFonts w:hint="eastAsia"/>
          <w:sz w:val="21"/>
          <w:szCs w:val="21"/>
          <w:lang w:val="en-US" w:eastAsia="zh-CN"/>
        </w:rPr>
        <w:t xml:space="preserve"> (IDC)</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Encourage feedback on each of the above proposals.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9"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92" w:author="Chunhui Zhang" w:date="2021-08-16T11:36:00Z">
              <w:r>
                <w:rPr>
                  <w:rFonts w:eastAsia="DengXian"/>
                  <w:sz w:val="21"/>
                  <w:szCs w:val="21"/>
                  <w:lang w:val="en-US" w:eastAsia="zh-CN"/>
                </w:rPr>
                <w:t>Ericsson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993" w:author="Chunhui Zhang" w:date="2021-08-16T11:38:00Z">
              <w:bookmarkStart w:id="30" w:name="OLE_LINK31"/>
              <w:bookmarkStart w:id="31" w:name="OLE_LINK30"/>
              <w:r>
                <w:rPr>
                  <w:rFonts w:eastAsia="DengXian"/>
                  <w:sz w:val="21"/>
                  <w:szCs w:val="21"/>
                  <w:lang w:val="en-US" w:eastAsia="zh-CN"/>
                </w:rPr>
                <w:t xml:space="preserve">The clock stability is one factor for defining the maximum duration. </w:t>
              </w:r>
            </w:ins>
            <w:ins w:id="994" w:author="Chunhui Zhang" w:date="2021-08-16T11:41:00Z">
              <w:r>
                <w:rPr>
                  <w:rFonts w:eastAsia="DengXian"/>
                  <w:sz w:val="21"/>
                  <w:szCs w:val="21"/>
                  <w:lang w:val="en-US" w:eastAsia="zh-CN"/>
                </w:rPr>
                <w:t>To relate the maximum time duration also to the PA design would n</w:t>
              </w:r>
            </w:ins>
            <w:ins w:id="995" w:author="Chunhui Zhang" w:date="2021-08-16T11:42:00Z">
              <w:r>
                <w:rPr>
                  <w:rFonts w:eastAsia="DengXian"/>
                  <w:sz w:val="21"/>
                  <w:szCs w:val="21"/>
                  <w:lang w:val="en-US" w:eastAsia="zh-CN"/>
                </w:rPr>
                <w:t xml:space="preserve">eed more discussion. The phase continuity </w:t>
              </w:r>
            </w:ins>
            <w:ins w:id="996" w:author="Chunhui Zhang" w:date="2021-08-16T11:59:00Z">
              <w:r>
                <w:rPr>
                  <w:rFonts w:eastAsia="DengXian"/>
                  <w:sz w:val="21"/>
                  <w:szCs w:val="21"/>
                  <w:lang w:val="en-US" w:eastAsia="zh-CN"/>
                </w:rPr>
                <w:t xml:space="preserve">performance </w:t>
              </w:r>
            </w:ins>
            <w:ins w:id="997" w:author="Chunhui Zhang" w:date="2021-08-16T11:42:00Z">
              <w:r>
                <w:rPr>
                  <w:rFonts w:eastAsia="DengXian"/>
                  <w:sz w:val="21"/>
                  <w:szCs w:val="21"/>
                  <w:lang w:val="en-US" w:eastAsia="zh-CN"/>
                </w:rPr>
                <w:t>relates to the how the PA is controlled and also the thermal change, but there is d</w:t>
              </w:r>
            </w:ins>
            <w:ins w:id="998" w:author="Chunhui Zhang" w:date="2021-08-16T11:43:00Z">
              <w:r>
                <w:rPr>
                  <w:rFonts w:eastAsia="DengXian"/>
                  <w:sz w:val="21"/>
                  <w:szCs w:val="21"/>
                  <w:lang w:val="en-US" w:eastAsia="zh-CN"/>
                </w:rPr>
                <w:t xml:space="preserve">oubt that RAN4 would define a complex phase </w:t>
              </w:r>
            </w:ins>
            <w:ins w:id="999" w:author="Chunhui Zhang" w:date="2021-08-16T11:44:00Z">
              <w:r>
                <w:rPr>
                  <w:rFonts w:eastAsia="DengXian"/>
                  <w:sz w:val="21"/>
                  <w:szCs w:val="21"/>
                  <w:lang w:val="en-US" w:eastAsia="zh-CN"/>
                </w:rPr>
                <w:t>discontinuity</w:t>
              </w:r>
            </w:ins>
            <w:ins w:id="1000" w:author="Chunhui Zhang" w:date="2021-08-16T11:43:00Z">
              <w:r>
                <w:rPr>
                  <w:rFonts w:eastAsia="DengXian"/>
                  <w:sz w:val="21"/>
                  <w:szCs w:val="21"/>
                  <w:lang w:val="en-US" w:eastAsia="zh-CN"/>
                </w:rPr>
                <w:t xml:space="preserve"> tolerance requirement with </w:t>
              </w:r>
            </w:ins>
            <w:ins w:id="1001" w:author="Chunhui Zhang" w:date="2021-08-16T11:44:00Z">
              <w:r>
                <w:rPr>
                  <w:rFonts w:eastAsia="DengXian"/>
                  <w:sz w:val="21"/>
                  <w:szCs w:val="21"/>
                  <w:lang w:val="en-US" w:eastAsia="zh-CN"/>
                </w:rPr>
                <w:t>different condition (switch on/off PA, thermal change condition, different PA design, the power difference between different t</w:t>
              </w:r>
            </w:ins>
            <w:ins w:id="1002" w:author="Chunhui Zhang" w:date="2021-08-16T11:45:00Z">
              <w:r>
                <w:rPr>
                  <w:rFonts w:eastAsia="DengXian"/>
                  <w:sz w:val="21"/>
                  <w:szCs w:val="21"/>
                  <w:lang w:val="en-US" w:eastAsia="zh-CN"/>
                </w:rPr>
                <w:t xml:space="preserve">ime slot etc etc). If the repetition is up to 8 </w:t>
              </w:r>
            </w:ins>
            <w:ins w:id="1003" w:author="Chunhui Zhang" w:date="2021-08-16T11:46:00Z">
              <w:r>
                <w:rPr>
                  <w:rFonts w:eastAsia="DengXian"/>
                  <w:sz w:val="21"/>
                  <w:szCs w:val="21"/>
                  <w:lang w:val="en-US" w:eastAsia="zh-CN"/>
                </w:rPr>
                <w:t>and even less, some condition may be not critical</w:t>
              </w:r>
            </w:ins>
            <w:ins w:id="1004" w:author="Chunhui Zhang" w:date="2021-08-16T11:47:00Z">
              <w:r>
                <w:rPr>
                  <w:rFonts w:eastAsia="DengXian"/>
                  <w:sz w:val="21"/>
                  <w:szCs w:val="21"/>
                  <w:lang w:val="en-US" w:eastAsia="zh-CN"/>
                </w:rPr>
                <w:t xml:space="preserve">. </w:t>
              </w:r>
            </w:ins>
            <w:ins w:id="1005" w:author="Chunhui Zhang" w:date="2021-08-16T11:48:00Z">
              <w:r>
                <w:rPr>
                  <w:rFonts w:eastAsia="DengXian"/>
                  <w:sz w:val="21"/>
                  <w:szCs w:val="21"/>
                  <w:lang w:val="en-US" w:eastAsia="zh-CN"/>
                </w:rPr>
                <w:t>The PA behavior (phase/amplitude response) is more statistical rather than related to time from testing perspective.</w:t>
              </w:r>
              <w:bookmarkEnd w:id="30"/>
              <w:bookmarkEnd w:id="31"/>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06" w:author="ZTE2" w:date="2021-08-17T11:00:00Z">
              <w:r>
                <w:rPr>
                  <w:rFonts w:hint="eastAsia" w:eastAsia="DengXian"/>
                  <w:sz w:val="21"/>
                  <w:szCs w:val="21"/>
                  <w:lang w:val="en-US" w:eastAsia="zh-CN"/>
                </w:rPr>
                <w:t>ZTE</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07" w:author="ZTE2" w:date="2021-08-17T11:00:00Z">
              <w:r>
                <w:rPr>
                  <w:rFonts w:hint="eastAsia" w:eastAsia="DengXian"/>
                  <w:sz w:val="21"/>
                  <w:szCs w:val="21"/>
                  <w:lang w:val="en-US" w:eastAsia="zh-CN"/>
                </w:rPr>
                <w:t>All factor proposed could be merged if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08" w:author="Huawei" w:date="2021-08-17T16:38:00Z">
              <w:r>
                <w:rPr>
                  <w:rFonts w:hint="eastAsia" w:eastAsia="DengXian"/>
                  <w:sz w:val="21"/>
                  <w:szCs w:val="21"/>
                  <w:lang w:val="en-US" w:eastAsia="zh-CN"/>
                </w:rPr>
                <w:t>H</w:t>
              </w:r>
            </w:ins>
            <w:ins w:id="1009" w:author="Huawei" w:date="2021-08-17T16:38:00Z">
              <w:r>
                <w:rPr>
                  <w:rFonts w:eastAsia="DengXian"/>
                  <w:sz w:val="21"/>
                  <w:szCs w:val="21"/>
                  <w:lang w:val="en-US" w:eastAsia="zh-CN"/>
                </w:rPr>
                <w:t>uawei, HiSilicon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10" w:author="Huawei" w:date="2021-08-17T16:38:00Z">
              <w:r>
                <w:rPr>
                  <w:rFonts w:hint="eastAsia" w:eastAsia="DengXian"/>
                  <w:sz w:val="21"/>
                  <w:szCs w:val="21"/>
                  <w:lang w:val="en-US" w:eastAsia="zh-CN"/>
                </w:rPr>
                <w:t>T</w:t>
              </w:r>
            </w:ins>
            <w:ins w:id="1011" w:author="Huawei" w:date="2021-08-17T16:38:00Z">
              <w:r>
                <w:rPr>
                  <w:rFonts w:eastAsia="DengXian"/>
                  <w:sz w:val="21"/>
                  <w:szCs w:val="21"/>
                  <w:lang w:val="en-US" w:eastAsia="zh-CN"/>
                </w:rPr>
                <w:t xml:space="preserve">he key issue is, the left over frequency offset across slots on gNB side we can expect.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2" w:author="Virgil Comsa" w:date="2021-08-17T10:22:00Z"/>
        </w:trPr>
        <w:tc>
          <w:tcPr>
            <w:tcW w:w="1270" w:type="dxa"/>
          </w:tcPr>
          <w:p>
            <w:pPr>
              <w:overflowPunct w:val="0"/>
              <w:autoSpaceDE w:val="0"/>
              <w:autoSpaceDN w:val="0"/>
              <w:adjustRightInd w:val="0"/>
              <w:snapToGrid w:val="0"/>
              <w:spacing w:before="60" w:after="60"/>
              <w:textAlignment w:val="baseline"/>
              <w:rPr>
                <w:ins w:id="1013" w:author="Virgil Comsa" w:date="2021-08-17T10:22:00Z"/>
                <w:rFonts w:eastAsia="DengXian"/>
                <w:sz w:val="21"/>
                <w:szCs w:val="21"/>
                <w:lang w:val="en-US" w:eastAsia="zh-CN"/>
              </w:rPr>
            </w:pPr>
            <w:ins w:id="1014" w:author="Virgil Comsa" w:date="2021-08-17T10:22:00Z">
              <w:r>
                <w:rPr>
                  <w:rFonts w:eastAsia="DengXian"/>
                  <w:sz w:val="21"/>
                  <w:szCs w:val="21"/>
                  <w:lang w:val="en-US" w:eastAsia="zh-CN"/>
                </w:rPr>
                <w:t>IDC</w:t>
              </w:r>
            </w:ins>
          </w:p>
        </w:tc>
        <w:tc>
          <w:tcPr>
            <w:tcW w:w="7969" w:type="dxa"/>
          </w:tcPr>
          <w:p>
            <w:pPr>
              <w:overflowPunct w:val="0"/>
              <w:autoSpaceDE w:val="0"/>
              <w:autoSpaceDN w:val="0"/>
              <w:adjustRightInd w:val="0"/>
              <w:snapToGrid w:val="0"/>
              <w:spacing w:before="60" w:after="60"/>
              <w:textAlignment w:val="baseline"/>
              <w:rPr>
                <w:ins w:id="1015" w:author="Virgil Comsa" w:date="2021-08-17T10:22:00Z"/>
                <w:rFonts w:eastAsia="DengXian"/>
                <w:sz w:val="21"/>
                <w:szCs w:val="21"/>
                <w:lang w:val="en-US" w:eastAsia="zh-CN"/>
              </w:rPr>
            </w:pPr>
            <w:ins w:id="1016" w:author="Virgil Comsa" w:date="2021-08-17T10:23:00Z">
              <w:r>
                <w:rPr>
                  <w:rFonts w:eastAsia="DengXian"/>
                  <w:sz w:val="21"/>
                  <w:szCs w:val="21"/>
                  <w:lang w:val="en-US" w:eastAsia="zh-CN"/>
                </w:rPr>
                <w:t xml:space="preserve">We believe that it is important for a consistent window duration determination to </w:t>
              </w:r>
            </w:ins>
            <w:ins w:id="1017" w:author="Virgil Comsa" w:date="2021-08-17T10:24:00Z">
              <w:r>
                <w:rPr>
                  <w:rFonts w:eastAsia="DengXian"/>
                  <w:sz w:val="21"/>
                  <w:szCs w:val="21"/>
                  <w:lang w:val="en-US" w:eastAsia="zh-CN"/>
                </w:rPr>
                <w:t xml:space="preserve">use PT-RS insertion in </w:t>
              </w:r>
            </w:ins>
            <w:ins w:id="1018" w:author="Virgil Comsa" w:date="2021-08-17T10:25:00Z">
              <w:r>
                <w:rPr>
                  <w:rFonts w:eastAsia="DengXian"/>
                  <w:sz w:val="21"/>
                  <w:szCs w:val="21"/>
                  <w:lang w:val="en-US" w:eastAsia="zh-CN"/>
                </w:rPr>
                <w:t xml:space="preserve">each repetition slot </w:t>
              </w:r>
            </w:ins>
            <w:ins w:id="1019" w:author="Virgil Comsa" w:date="2021-08-17T10:24:00Z">
              <w:r>
                <w:rPr>
                  <w:rFonts w:eastAsia="DengXian"/>
                  <w:sz w:val="21"/>
                  <w:szCs w:val="21"/>
                  <w:lang w:val="en-US" w:eastAsia="zh-CN"/>
                </w:rPr>
                <w:t>as a mitigation method, at least for the problematic/</w:t>
              </w:r>
            </w:ins>
            <w:ins w:id="1020" w:author="Virgil Comsa" w:date="2021-08-17T10:25:00Z">
              <w:r>
                <w:rPr>
                  <w:rFonts w:eastAsia="DengXian"/>
                  <w:sz w:val="21"/>
                  <w:szCs w:val="21"/>
                  <w:lang w:val="en-US" w:eastAsia="zh-CN"/>
                </w:rPr>
                <w:t>difficult</w:t>
              </w:r>
            </w:ins>
            <w:ins w:id="1021" w:author="Virgil Comsa" w:date="2021-08-17T10:24:00Z">
              <w:r>
                <w:rPr>
                  <w:rFonts w:eastAsia="DengXian"/>
                  <w:sz w:val="21"/>
                  <w:szCs w:val="21"/>
                  <w:lang w:val="en-US" w:eastAsia="zh-CN"/>
                </w:rPr>
                <w:t xml:space="preserve"> scenarios.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22" w:author="Tim Frost" w:date="2021-08-17T20:08:00Z"/>
        </w:trPr>
        <w:tc>
          <w:tcPr>
            <w:tcW w:w="1270" w:type="dxa"/>
          </w:tcPr>
          <w:p>
            <w:pPr>
              <w:overflowPunct w:val="0"/>
              <w:autoSpaceDE w:val="0"/>
              <w:autoSpaceDN w:val="0"/>
              <w:adjustRightInd w:val="0"/>
              <w:snapToGrid w:val="0"/>
              <w:spacing w:before="60" w:after="60"/>
              <w:textAlignment w:val="baseline"/>
              <w:rPr>
                <w:ins w:id="1023" w:author="Tim Frost" w:date="2021-08-17T20:08:00Z"/>
                <w:rFonts w:eastAsia="DengXian"/>
                <w:sz w:val="21"/>
                <w:szCs w:val="21"/>
                <w:lang w:val="en-US" w:eastAsia="zh-CN"/>
              </w:rPr>
            </w:pPr>
            <w:ins w:id="1024" w:author="Tim Frost" w:date="2021-08-17T20:08:00Z">
              <w:r>
                <w:rPr>
                  <w:rFonts w:eastAsia="DengXian"/>
                  <w:sz w:val="21"/>
                  <w:szCs w:val="21"/>
                  <w:lang w:val="en-US" w:eastAsia="zh-CN"/>
                </w:rPr>
                <w:t>MediaTek</w:t>
              </w:r>
            </w:ins>
          </w:p>
        </w:tc>
        <w:tc>
          <w:tcPr>
            <w:tcW w:w="7969" w:type="dxa"/>
          </w:tcPr>
          <w:p>
            <w:pPr>
              <w:overflowPunct w:val="0"/>
              <w:autoSpaceDE w:val="0"/>
              <w:autoSpaceDN w:val="0"/>
              <w:adjustRightInd w:val="0"/>
              <w:snapToGrid w:val="0"/>
              <w:spacing w:before="60" w:after="60"/>
              <w:textAlignment w:val="baseline"/>
              <w:rPr>
                <w:ins w:id="1025" w:author="Tim Frost" w:date="2021-08-17T20:08:00Z"/>
                <w:rFonts w:eastAsia="DengXian"/>
                <w:sz w:val="21"/>
                <w:szCs w:val="21"/>
                <w:lang w:val="en-US" w:eastAsia="zh-CN"/>
              </w:rPr>
            </w:pPr>
            <w:ins w:id="1026" w:author="Tim Frost" w:date="2021-08-17T20:08:00Z">
              <w:r>
                <w:rPr>
                  <w:rFonts w:eastAsia="DengXian"/>
                  <w:sz w:val="21"/>
                  <w:szCs w:val="21"/>
                  <w:lang w:val="en-US" w:eastAsia="zh-CN"/>
                </w:rPr>
                <w:t xml:space="preserve">At least proposals 1, 2, 3. </w:t>
              </w:r>
            </w:ins>
          </w:p>
          <w:p>
            <w:pPr>
              <w:overflowPunct w:val="0"/>
              <w:autoSpaceDE w:val="0"/>
              <w:autoSpaceDN w:val="0"/>
              <w:adjustRightInd w:val="0"/>
              <w:snapToGrid w:val="0"/>
              <w:spacing w:before="60" w:after="60"/>
              <w:textAlignment w:val="baseline"/>
              <w:rPr>
                <w:ins w:id="1027" w:author="Tim Frost" w:date="2021-08-17T20:08:00Z"/>
                <w:rFonts w:eastAsia="DengXian"/>
                <w:sz w:val="21"/>
                <w:szCs w:val="21"/>
                <w:lang w:val="en-US" w:eastAsia="zh-CN"/>
              </w:rPr>
            </w:pPr>
            <w:ins w:id="1028" w:author="Tim Frost" w:date="2021-08-17T20:08:00Z">
              <w:r>
                <w:rPr>
                  <w:rFonts w:eastAsia="DengXian"/>
                  <w:sz w:val="21"/>
                  <w:szCs w:val="21"/>
                  <w:lang w:val="en-US" w:eastAsia="zh-CN"/>
                </w:rPr>
                <w:t xml:space="preserve">Proposal 4 requires more clarification. </w:t>
              </w:r>
            </w:ins>
          </w:p>
          <w:p>
            <w:pPr>
              <w:overflowPunct w:val="0"/>
              <w:autoSpaceDE w:val="0"/>
              <w:autoSpaceDN w:val="0"/>
              <w:adjustRightInd w:val="0"/>
              <w:snapToGrid w:val="0"/>
              <w:spacing w:before="60" w:after="60"/>
              <w:textAlignment w:val="baseline"/>
              <w:rPr>
                <w:ins w:id="1029" w:author="Tim Frost" w:date="2021-08-17T20:08:00Z"/>
                <w:rFonts w:eastAsia="DengXian"/>
                <w:sz w:val="21"/>
                <w:szCs w:val="21"/>
                <w:lang w:val="en-US" w:eastAsia="zh-CN"/>
              </w:rPr>
            </w:pPr>
            <w:ins w:id="1030" w:author="Tim Frost" w:date="2021-08-17T20:08:00Z">
              <w:r>
                <w:rPr>
                  <w:rFonts w:eastAsia="DengXian"/>
                  <w:sz w:val="21"/>
                  <w:szCs w:val="21"/>
                  <w:lang w:val="en-US" w:eastAsia="zh-CN"/>
                </w:rPr>
                <w:t xml:space="preserve">Proposal 5 may need further clarification in RAN1 of the resulting gains?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1" w:author="Qualcomm User" w:date="2021-08-17T14:39:00Z"/>
        </w:trPr>
        <w:tc>
          <w:tcPr>
            <w:tcW w:w="1270" w:type="dxa"/>
          </w:tcPr>
          <w:p>
            <w:pPr>
              <w:overflowPunct w:val="0"/>
              <w:autoSpaceDE w:val="0"/>
              <w:autoSpaceDN w:val="0"/>
              <w:adjustRightInd w:val="0"/>
              <w:snapToGrid w:val="0"/>
              <w:spacing w:before="60" w:after="60"/>
              <w:textAlignment w:val="baseline"/>
              <w:rPr>
                <w:ins w:id="1032" w:author="Qualcomm User" w:date="2021-08-17T14:39:00Z"/>
                <w:rFonts w:eastAsia="DengXian"/>
                <w:sz w:val="21"/>
                <w:szCs w:val="21"/>
                <w:lang w:eastAsia="zh-CN"/>
              </w:rPr>
            </w:pPr>
            <w:ins w:id="1033" w:author="Qualcomm User" w:date="2021-08-17T14:39:00Z">
              <w:r>
                <w:rPr>
                  <w:rFonts w:eastAsia="DengXian"/>
                  <w:sz w:val="21"/>
                  <w:szCs w:val="21"/>
                  <w:lang w:val="en-US" w:eastAsia="zh-CN"/>
                </w:rPr>
                <w:t>Qualcomm</w:t>
              </w:r>
            </w:ins>
          </w:p>
        </w:tc>
        <w:tc>
          <w:tcPr>
            <w:tcW w:w="7969" w:type="dxa"/>
          </w:tcPr>
          <w:p>
            <w:pPr>
              <w:overflowPunct w:val="0"/>
              <w:autoSpaceDE w:val="0"/>
              <w:autoSpaceDN w:val="0"/>
              <w:adjustRightInd w:val="0"/>
              <w:snapToGrid w:val="0"/>
              <w:spacing w:before="60" w:after="60"/>
              <w:textAlignment w:val="baseline"/>
              <w:rPr>
                <w:ins w:id="1034" w:author="Qualcomm User" w:date="2021-08-17T14:39:00Z"/>
                <w:rFonts w:eastAsia="DengXian"/>
                <w:sz w:val="21"/>
                <w:szCs w:val="21"/>
                <w:lang w:eastAsia="zh-CN"/>
              </w:rPr>
            </w:pPr>
            <w:ins w:id="1035" w:author="Qualcomm User" w:date="2021-08-17T14:39:00Z">
              <w:r>
                <w:rPr>
                  <w:rFonts w:eastAsia="DengXian"/>
                  <w:sz w:val="21"/>
                  <w:szCs w:val="21"/>
                  <w:lang w:val="en-US" w:eastAsia="zh-CN"/>
                </w:rPr>
                <w:t xml:space="preserve">That would depend on requirements. We should ask ran1 or then agree what is the requirement, such as what is the benefit of JCE in SNR improvement with certain UE requirements and then find out how long UE can maintain Tx these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36" w:author="Zhao, Kun" w:date="2021-08-17T21:26:00Z">
              <w:r>
                <w:rPr>
                  <w:rFonts w:eastAsia="DengXian"/>
                  <w:sz w:val="21"/>
                  <w:szCs w:val="21"/>
                  <w:lang w:eastAsia="zh-CN"/>
                </w:rPr>
                <w:t>Sony</w:t>
              </w:r>
            </w:ins>
          </w:p>
        </w:tc>
        <w:tc>
          <w:tcPr>
            <w:tcW w:w="7969" w:type="dxa"/>
          </w:tcPr>
          <w:p>
            <w:pPr>
              <w:overflowPunct w:val="0"/>
              <w:autoSpaceDE w:val="0"/>
              <w:autoSpaceDN w:val="0"/>
              <w:adjustRightInd w:val="0"/>
              <w:snapToGrid w:val="0"/>
              <w:spacing w:before="60" w:after="60"/>
              <w:textAlignment w:val="baseline"/>
              <w:rPr>
                <w:ins w:id="1037" w:author="Zhao, Kun" w:date="2021-08-17T21:26:00Z"/>
                <w:rFonts w:eastAsia="DengXian"/>
                <w:sz w:val="21"/>
                <w:szCs w:val="21"/>
                <w:lang w:eastAsia="zh-CN"/>
              </w:rPr>
            </w:pPr>
            <w:ins w:id="1038" w:author="Zhao, Kun" w:date="2021-08-17T21:26:00Z">
              <w:r>
                <w:rPr>
                  <w:rFonts w:eastAsia="DengXian"/>
                  <w:sz w:val="21"/>
                  <w:szCs w:val="21"/>
                  <w:lang w:eastAsia="zh-CN"/>
                </w:rPr>
                <w:t xml:space="preserve">At least </w:t>
              </w:r>
            </w:ins>
            <w:ins w:id="1039" w:author="Zhao, Kun" w:date="2021-08-17T21:27:00Z">
              <w:r>
                <w:rPr>
                  <w:rFonts w:eastAsia="DengXian"/>
                  <w:sz w:val="21"/>
                  <w:szCs w:val="21"/>
                  <w:lang w:eastAsia="zh-CN"/>
                </w:rPr>
                <w:t>proposal</w:t>
              </w:r>
            </w:ins>
            <w:ins w:id="1040" w:author="Zhao, Kun" w:date="2021-08-17T21:26:00Z">
              <w:r>
                <w:rPr>
                  <w:rFonts w:eastAsia="DengXian"/>
                  <w:sz w:val="21"/>
                  <w:szCs w:val="21"/>
                  <w:lang w:eastAsia="zh-CN"/>
                </w:rPr>
                <w:t xml:space="preserve"> 3. In our view, the duration needs to be estimated under a certain phase</w:t>
              </w:r>
            </w:ins>
            <w:r>
              <w:rPr>
                <w:rFonts w:hint="eastAsia" w:eastAsia="DengXian"/>
                <w:sz w:val="21"/>
                <w:szCs w:val="21"/>
                <w:lang w:eastAsia="zh-CN"/>
              </w:rPr>
              <w:t xml:space="preserve"> </w:t>
            </w:r>
            <w:ins w:id="1041" w:author="Zhao, Kun" w:date="2021-08-17T21:26:00Z">
              <w:r>
                <w:rPr>
                  <w:rFonts w:eastAsia="DengXian"/>
                  <w:sz w:val="21"/>
                  <w:szCs w:val="21"/>
                  <w:lang w:eastAsia="zh-CN"/>
                </w:rPr>
                <w:t>tolerance. Therefore, to agree on the phase tolerance is the first step to derive the duration</w:t>
              </w:r>
            </w:ins>
            <w:r>
              <w:rPr>
                <w:rFonts w:eastAsia="DengXian"/>
                <w:sz w:val="21"/>
                <w:szCs w:val="21"/>
                <w:lang w:eastAsia="zh-CN"/>
              </w:rPr>
              <w:t xml:space="preserve"> </w:t>
            </w:r>
            <w:ins w:id="1042" w:author="Zhao, Kun" w:date="2021-08-17T21:26:00Z">
              <w:r>
                <w:rPr>
                  <w:rFonts w:eastAsia="DengXian"/>
                  <w:sz w:val="21"/>
                  <w:szCs w:val="21"/>
                  <w:lang w:eastAsia="zh-CN"/>
                </w:rPr>
                <w:t xml:space="preserve">time. </w:t>
              </w:r>
            </w:ins>
          </w:p>
          <w:p>
            <w:pPr>
              <w:overflowPunct w:val="0"/>
              <w:autoSpaceDE w:val="0"/>
              <w:autoSpaceDN w:val="0"/>
              <w:adjustRightInd w:val="0"/>
              <w:snapToGrid w:val="0"/>
              <w:spacing w:before="60" w:after="60"/>
              <w:textAlignment w:val="baseline"/>
              <w:rPr>
                <w:rFonts w:eastAsia="DengXian"/>
                <w:sz w:val="21"/>
                <w:szCs w:val="21"/>
                <w:lang w:eastAsia="zh-CN"/>
              </w:rPr>
            </w:pPr>
            <w:ins w:id="1043" w:author="Zhao, Kun" w:date="2021-08-17T21:26:00Z">
              <w:r>
                <w:rPr>
                  <w:rFonts w:eastAsia="DengXian"/>
                  <w:sz w:val="21"/>
                  <w:szCs w:val="21"/>
                  <w:lang w:eastAsia="zh-CN"/>
                </w:rPr>
                <w:t>Under a certain phase tolerance, we also observed that the channel BW could affect the</w:t>
              </w:r>
            </w:ins>
            <w:r>
              <w:rPr>
                <w:rFonts w:hint="eastAsia" w:eastAsia="DengXian"/>
                <w:sz w:val="21"/>
                <w:szCs w:val="21"/>
                <w:lang w:eastAsia="zh-CN"/>
              </w:rPr>
              <w:t xml:space="preserve"> </w:t>
            </w:r>
            <w:ins w:id="1044" w:author="Zhao, Kun" w:date="2021-08-17T21:26:00Z">
              <w:r>
                <w:rPr>
                  <w:rFonts w:eastAsia="DengXian"/>
                  <w:sz w:val="21"/>
                  <w:szCs w:val="21"/>
                  <w:lang w:eastAsia="zh-CN"/>
                </w:rPr>
                <w:t xml:space="preserve">JCE gain. </w:t>
              </w:r>
            </w:ins>
            <w:ins w:id="1045" w:author="Zhao, Kun" w:date="2021-08-17T21:39:00Z">
              <w:r>
                <w:rPr>
                  <w:rFonts w:eastAsia="DengXian"/>
                  <w:sz w:val="21"/>
                  <w:szCs w:val="21"/>
                  <w:lang w:eastAsia="zh-CN"/>
                </w:rPr>
                <w:t xml:space="preserve">The </w:t>
              </w:r>
            </w:ins>
            <w:ins w:id="1046" w:author="Zhao, Kun" w:date="2021-08-17T21:26:00Z">
              <w:r>
                <w:rPr>
                  <w:rFonts w:eastAsia="DengXian"/>
                  <w:sz w:val="21"/>
                  <w:szCs w:val="21"/>
                  <w:lang w:eastAsia="zh-CN"/>
                </w:rPr>
                <w:t>larger BW</w:t>
              </w:r>
            </w:ins>
            <w:ins w:id="1047" w:author="Zhao, Kun" w:date="2021-08-17T21:27:00Z">
              <w:r>
                <w:rPr>
                  <w:rFonts w:eastAsia="DengXian"/>
                  <w:sz w:val="21"/>
                  <w:szCs w:val="21"/>
                  <w:lang w:eastAsia="zh-CN"/>
                </w:rPr>
                <w:t xml:space="preserve"> that DMRS can spread over,</w:t>
              </w:r>
            </w:ins>
            <w:ins w:id="1048" w:author="Zhao, Kun" w:date="2021-08-17T21:39:00Z">
              <w:r>
                <w:rPr>
                  <w:rFonts w:eastAsia="DengXian"/>
                  <w:sz w:val="21"/>
                  <w:szCs w:val="21"/>
                  <w:lang w:eastAsia="zh-CN"/>
                </w:rPr>
                <w:t xml:space="preserve"> The</w:t>
              </w:r>
            </w:ins>
            <w:ins w:id="1049" w:author="Zhao, Kun" w:date="2021-08-17T21:26:00Z">
              <w:r>
                <w:rPr>
                  <w:rFonts w:eastAsia="DengXian"/>
                  <w:sz w:val="21"/>
                  <w:szCs w:val="21"/>
                  <w:lang w:eastAsia="zh-CN"/>
                </w:rPr>
                <w:t xml:space="preserve"> better JCE gain </w:t>
              </w:r>
            </w:ins>
            <w:ins w:id="1050" w:author="Zhao, Kun" w:date="2021-08-17T21:27:00Z">
              <w:r>
                <w:rPr>
                  <w:rFonts w:eastAsia="DengXian"/>
                  <w:sz w:val="21"/>
                  <w:szCs w:val="21"/>
                  <w:lang w:eastAsia="zh-CN"/>
                </w:rPr>
                <w:t>can be obtained</w:t>
              </w:r>
            </w:ins>
            <w:r>
              <w:rPr>
                <w:rFonts w:hint="eastAsia" w:eastAsia="DengXian"/>
                <w:sz w:val="21"/>
                <w:szCs w:val="21"/>
                <w:lang w:eastAsia="zh-CN"/>
              </w:rPr>
              <w:t xml:space="preserve"> </w:t>
            </w:r>
            <w:ins w:id="1051" w:author="Zhao, Kun" w:date="2021-08-17T21:26:00Z">
              <w:r>
                <w:rPr>
                  <w:rFonts w:eastAsia="DengXian"/>
                  <w:sz w:val="21"/>
                  <w:szCs w:val="21"/>
                  <w:lang w:eastAsia="zh-CN"/>
                </w:rPr>
                <w:t>base</w:t>
              </w:r>
            </w:ins>
            <w:ins w:id="1052" w:author="Zhao, Kun" w:date="2021-08-17T21:27:00Z">
              <w:r>
                <w:rPr>
                  <w:rFonts w:eastAsia="DengXian"/>
                  <w:sz w:val="21"/>
                  <w:szCs w:val="21"/>
                  <w:lang w:eastAsia="zh-CN"/>
                </w:rPr>
                <w:t>d on our simulation results.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3" w:author="Nokia/NSB" w:date="2021-08-18T19:49:00Z"/>
        </w:trPr>
        <w:tc>
          <w:tcPr>
            <w:tcW w:w="1270" w:type="dxa"/>
          </w:tcPr>
          <w:p>
            <w:pPr>
              <w:overflowPunct w:val="0"/>
              <w:autoSpaceDE w:val="0"/>
              <w:autoSpaceDN w:val="0"/>
              <w:adjustRightInd w:val="0"/>
              <w:snapToGrid w:val="0"/>
              <w:spacing w:before="60" w:after="60"/>
              <w:textAlignment w:val="baseline"/>
              <w:rPr>
                <w:ins w:id="1054" w:author="Nokia/NSB" w:date="2021-08-18T19:49:00Z"/>
                <w:rFonts w:eastAsia="DengXian"/>
                <w:sz w:val="21"/>
                <w:szCs w:val="21"/>
                <w:lang w:eastAsia="zh-CN"/>
              </w:rPr>
            </w:pPr>
            <w:ins w:id="1055" w:author="Nokia/NSB" w:date="2021-08-18T19:49:00Z">
              <w:r>
                <w:rPr>
                  <w:rFonts w:eastAsia="DengXian"/>
                  <w:sz w:val="21"/>
                  <w:szCs w:val="21"/>
                  <w:lang w:eastAsia="zh-CN"/>
                </w:rPr>
                <w:t>Nokia/NSB</w:t>
              </w:r>
            </w:ins>
          </w:p>
        </w:tc>
        <w:tc>
          <w:tcPr>
            <w:tcW w:w="7969" w:type="dxa"/>
          </w:tcPr>
          <w:p>
            <w:pPr>
              <w:overflowPunct w:val="0"/>
              <w:autoSpaceDE w:val="0"/>
              <w:autoSpaceDN w:val="0"/>
              <w:adjustRightInd w:val="0"/>
              <w:snapToGrid w:val="0"/>
              <w:spacing w:before="60" w:after="60"/>
              <w:textAlignment w:val="baseline"/>
              <w:rPr>
                <w:ins w:id="1056" w:author="Nokia/NSB" w:date="2021-08-18T19:49:00Z"/>
                <w:rFonts w:eastAsia="DengXian"/>
                <w:sz w:val="21"/>
                <w:szCs w:val="21"/>
                <w:lang w:eastAsia="zh-CN"/>
              </w:rPr>
            </w:pPr>
            <w:ins w:id="1057" w:author="Nokia/NSB" w:date="2021-08-18T19:49:00Z">
              <w:r>
                <w:rPr>
                  <w:rFonts w:eastAsia="DengXian"/>
                  <w:sz w:val="21"/>
                  <w:szCs w:val="21"/>
                  <w:lang w:eastAsia="zh-CN"/>
                </w:rPr>
                <w:t xml:space="preserve">Our proposal was aiming at highlighting that energy consumption is not the only metric one should consider </w:t>
              </w:r>
            </w:ins>
            <w:ins w:id="1058" w:author="Nokia/NSB" w:date="2021-08-18T19:50:00Z">
              <w:r>
                <w:rPr>
                  <w:rFonts w:eastAsia="DengXian"/>
                  <w:sz w:val="21"/>
                  <w:szCs w:val="21"/>
                  <w:lang w:eastAsia="zh-CN"/>
                </w:rPr>
                <w:t>assessing</w:t>
              </w:r>
            </w:ins>
            <w:ins w:id="1059" w:author="Nokia/NSB" w:date="2021-08-18T19:49:00Z">
              <w:r>
                <w:rPr>
                  <w:rFonts w:eastAsia="DengXian"/>
                  <w:sz w:val="21"/>
                  <w:szCs w:val="21"/>
                  <w:lang w:eastAsia="zh-CN"/>
                </w:rPr>
                <w:t xml:space="preserve"> if keeping RF chain up is worth it. </w:t>
              </w:r>
            </w:ins>
            <w:ins w:id="1060" w:author="Nokia/NSB" w:date="2021-08-18T19:50:00Z">
              <w:r>
                <w:rPr>
                  <w:rFonts w:eastAsia="DengXian"/>
                  <w:sz w:val="21"/>
                  <w:szCs w:val="21"/>
                  <w:lang w:eastAsia="zh-CN"/>
                </w:rPr>
                <w:t>It should be considered together with how much performance gain this can bring. This applies both to un-scheduled gap discussion and time window duration discussion. Concerni</w:t>
              </w:r>
            </w:ins>
            <w:ins w:id="1061" w:author="Nokia/NSB" w:date="2021-08-18T19:51:00Z">
              <w:r>
                <w:rPr>
                  <w:rFonts w:eastAsia="DengXian"/>
                  <w:sz w:val="21"/>
                  <w:szCs w:val="21"/>
                  <w:lang w:eastAsia="zh-CN"/>
                </w:rPr>
                <w:t>ng the Options proposed by other companies, Proposals 2, 3 and 4 all have their merits and should be factored in in the final decision.</w:t>
              </w:r>
            </w:ins>
          </w:p>
        </w:tc>
      </w:tr>
    </w:tbl>
    <w:p>
      <w:pPr>
        <w:tabs>
          <w:tab w:val="left" w:pos="1440"/>
          <w:tab w:val="left" w:pos="6443"/>
        </w:tabs>
        <w:snapToGrid w:val="0"/>
        <w:spacing w:before="60" w:after="60"/>
        <w:rPr>
          <w:b/>
          <w:sz w:val="21"/>
          <w:szCs w:val="21"/>
          <w:u w:val="single"/>
          <w:lang w:eastAsia="zh-CN"/>
        </w:rPr>
      </w:pPr>
    </w:p>
    <w:p>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5-3</w:t>
      </w:r>
      <w:r>
        <w:rPr>
          <w:b/>
          <w:sz w:val="21"/>
          <w:szCs w:val="21"/>
          <w:u w:val="single"/>
          <w:lang w:eastAsia="ko-KR"/>
        </w:rPr>
        <w:t xml:space="preserve">: </w:t>
      </w:r>
      <w:r>
        <w:rPr>
          <w:b/>
          <w:sz w:val="21"/>
          <w:szCs w:val="21"/>
          <w:u w:val="single"/>
          <w:lang w:eastAsia="zh-CN"/>
        </w:rPr>
        <w:t>Whether the maximum duration should be the same for different cases for both PUSCH and PUCCH?</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1: </w:t>
      </w:r>
      <w:r>
        <w:rPr>
          <w:rFonts w:hint="eastAsia"/>
          <w:bCs/>
          <w:sz w:val="21"/>
          <w:szCs w:val="21"/>
          <w:lang w:eastAsia="zh-CN"/>
        </w:rPr>
        <w:t>the same</w:t>
      </w:r>
      <w:r>
        <w:rPr>
          <w:rFonts w:hint="eastAsia"/>
          <w:sz w:val="21"/>
          <w:szCs w:val="21"/>
          <w:lang w:val="en-US" w:eastAsia="zh-CN"/>
        </w:rPr>
        <w:t xml:space="preserve"> (Nokia, ZTE, E///, QC)</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2: </w:t>
      </w:r>
      <w:r>
        <w:rPr>
          <w:rFonts w:hint="eastAsia"/>
          <w:bCs/>
          <w:sz w:val="21"/>
          <w:szCs w:val="21"/>
          <w:lang w:eastAsia="zh-CN"/>
        </w:rPr>
        <w:t>the same</w:t>
      </w:r>
      <w:r>
        <w:rPr>
          <w:rFonts w:hint="eastAsia"/>
          <w:sz w:val="21"/>
          <w:szCs w:val="21"/>
          <w:lang w:val="en-US" w:eastAsia="zh-CN"/>
        </w:rPr>
        <w:t>, when the moderation order is the same (MTK)</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 xml:space="preserve">Can we agree that: </w:t>
      </w:r>
      <w:r>
        <w:rPr>
          <w:sz w:val="21"/>
          <w:szCs w:val="21"/>
          <w:lang w:eastAsia="zh-CN"/>
        </w:rPr>
        <w:t>the maximum duration should be the same</w:t>
      </w:r>
      <w:r>
        <w:rPr>
          <w:rFonts w:hint="eastAsia"/>
          <w:sz w:val="21"/>
          <w:szCs w:val="21"/>
          <w:lang w:eastAsia="zh-CN"/>
        </w:rPr>
        <w:t xml:space="preserve"> for </w:t>
      </w:r>
      <w:r>
        <w:rPr>
          <w:sz w:val="21"/>
          <w:szCs w:val="21"/>
          <w:lang w:eastAsia="zh-CN"/>
        </w:rPr>
        <w:t>different cases for both PUSCH and PUCCH when</w:t>
      </w:r>
      <w:r>
        <w:rPr>
          <w:rFonts w:hint="eastAsia"/>
          <w:sz w:val="21"/>
          <w:szCs w:val="21"/>
          <w:lang w:eastAsia="zh-CN"/>
        </w:rPr>
        <w:t xml:space="preserve"> the moderation order is the same?</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sz w:val="21"/>
          <w:szCs w:val="21"/>
          <w:lang w:eastAsia="zh-CN"/>
        </w:rPr>
        <w:t>The</w:t>
      </w:r>
      <w:r>
        <w:rPr>
          <w:rFonts w:hint="eastAsia"/>
          <w:sz w:val="21"/>
          <w:szCs w:val="21"/>
          <w:lang w:eastAsia="zh-CN"/>
        </w:rPr>
        <w:t xml:space="preserve"> case of</w:t>
      </w:r>
      <w:r>
        <w:rPr>
          <w:sz w:val="21"/>
          <w:szCs w:val="21"/>
          <w:lang w:eastAsia="zh-CN"/>
        </w:rPr>
        <w:t xml:space="preserve"> different modulation order</w:t>
      </w:r>
      <w:r>
        <w:rPr>
          <w:rFonts w:hint="eastAsia"/>
          <w:sz w:val="21"/>
          <w:szCs w:val="21"/>
          <w:lang w:eastAsia="zh-CN"/>
        </w:rPr>
        <w:t>s</w:t>
      </w:r>
      <w:r>
        <w:rPr>
          <w:sz w:val="21"/>
          <w:szCs w:val="21"/>
          <w:lang w:eastAsia="zh-CN"/>
        </w:rPr>
        <w:t xml:space="preserve"> can be discussed</w:t>
      </w:r>
      <w:r>
        <w:rPr>
          <w:rFonts w:hint="eastAsia"/>
          <w:sz w:val="21"/>
          <w:szCs w:val="21"/>
          <w:lang w:eastAsia="zh-CN"/>
        </w:rPr>
        <w:t xml:space="preserve"> separately</w:t>
      </w:r>
      <w:r>
        <w:rPr>
          <w:sz w:val="21"/>
          <w:szCs w:val="21"/>
          <w:lang w:eastAsia="zh-CN"/>
        </w:rPr>
        <w:t xml:space="preserve"> in Issue 1-</w:t>
      </w:r>
      <w:r>
        <w:rPr>
          <w:rFonts w:hint="eastAsia"/>
          <w:sz w:val="21"/>
          <w:szCs w:val="21"/>
          <w:lang w:eastAsia="zh-CN"/>
        </w:rPr>
        <w:t>5-4.</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8"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62" w:author="Chunhui Zhang" w:date="2021-08-16T11:49:00Z">
              <w:r>
                <w:rPr>
                  <w:rFonts w:eastAsia="DengXian"/>
                  <w:sz w:val="21"/>
                  <w:szCs w:val="21"/>
                  <w:lang w:val="en-US" w:eastAsia="zh-CN"/>
                </w:rPr>
                <w:t>Ericsson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63" w:author="Chunhui Zhang" w:date="2021-08-16T11:49: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64" w:author="ZTE2" w:date="2021-08-17T10:55:00Z">
              <w:r>
                <w:rPr>
                  <w:rFonts w:hint="eastAsia" w:eastAsia="DengXian"/>
                  <w:sz w:val="21"/>
                  <w:szCs w:val="21"/>
                  <w:lang w:val="en-US" w:eastAsia="zh-CN"/>
                </w:rPr>
                <w:t>ZTE</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65" w:author="ZTE2" w:date="2021-08-17T10:55: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66" w:author="Huawei" w:date="2021-08-17T17:10:00Z">
              <w:r>
                <w:rPr>
                  <w:rFonts w:hint="eastAsia" w:eastAsia="DengXian"/>
                  <w:sz w:val="21"/>
                  <w:szCs w:val="21"/>
                  <w:lang w:val="en-US" w:eastAsia="zh-CN"/>
                </w:rPr>
                <w:t>H</w:t>
              </w:r>
            </w:ins>
            <w:ins w:id="1067" w:author="Huawei" w:date="2021-08-17T17:10:00Z">
              <w:r>
                <w:rPr>
                  <w:rFonts w:eastAsia="DengXian"/>
                  <w:sz w:val="21"/>
                  <w:szCs w:val="21"/>
                  <w:lang w:val="en-US" w:eastAsia="zh-CN"/>
                </w:rPr>
                <w:t>uawei, HiSilicon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068" w:author="Huawei" w:date="2021-08-17T17:10:00Z">
              <w:r>
                <w:rPr>
                  <w:rFonts w:eastAsia="DengXian"/>
                  <w:sz w:val="21"/>
                  <w:szCs w:val="21"/>
                  <w:lang w:val="en-US" w:eastAsia="zh-CN"/>
                </w:rPr>
                <w:t>N</w:t>
              </w:r>
            </w:ins>
            <w:ins w:id="1069" w:author="Huawei" w:date="2021-08-17T17:10:00Z">
              <w:r>
                <w:rPr>
                  <w:rFonts w:hint="eastAsia" w:eastAsia="DengXian"/>
                  <w:sz w:val="21"/>
                  <w:szCs w:val="21"/>
                  <w:lang w:val="en-US" w:eastAsia="zh-CN"/>
                </w:rPr>
                <w:t>o</w:t>
              </w:r>
            </w:ins>
            <w:ins w:id="1070" w:author="Huawei" w:date="2021-08-17T17:10:00Z">
              <w:r>
                <w:rPr>
                  <w:rFonts w:eastAsia="DengXian"/>
                  <w:sz w:val="21"/>
                  <w:szCs w:val="21"/>
                  <w:lang w:val="en-US" w:eastAsia="zh-CN"/>
                </w:rPr>
                <w:t>t a factor.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1" w:author="Virgil Comsa" w:date="2021-08-17T10:26:00Z"/>
        </w:trPr>
        <w:tc>
          <w:tcPr>
            <w:tcW w:w="1271" w:type="dxa"/>
          </w:tcPr>
          <w:p>
            <w:pPr>
              <w:overflowPunct w:val="0"/>
              <w:autoSpaceDE w:val="0"/>
              <w:autoSpaceDN w:val="0"/>
              <w:adjustRightInd w:val="0"/>
              <w:snapToGrid w:val="0"/>
              <w:spacing w:before="60" w:after="60"/>
              <w:textAlignment w:val="baseline"/>
              <w:rPr>
                <w:ins w:id="1072" w:author="Virgil Comsa" w:date="2021-08-17T10:26:00Z"/>
                <w:rFonts w:eastAsia="DengXian"/>
                <w:sz w:val="21"/>
                <w:szCs w:val="21"/>
                <w:lang w:val="en-US" w:eastAsia="zh-CN"/>
              </w:rPr>
            </w:pPr>
            <w:ins w:id="1073" w:author="Virgil Comsa" w:date="2021-08-17T10:26:00Z">
              <w:r>
                <w:rPr>
                  <w:rFonts w:eastAsia="DengXian"/>
                  <w:sz w:val="21"/>
                  <w:szCs w:val="21"/>
                  <w:lang w:val="en-US" w:eastAsia="zh-CN"/>
                </w:rPr>
                <w:t>IDC</w:t>
              </w:r>
            </w:ins>
          </w:p>
        </w:tc>
        <w:tc>
          <w:tcPr>
            <w:tcW w:w="7968" w:type="dxa"/>
          </w:tcPr>
          <w:p>
            <w:pPr>
              <w:overflowPunct w:val="0"/>
              <w:autoSpaceDE w:val="0"/>
              <w:autoSpaceDN w:val="0"/>
              <w:adjustRightInd w:val="0"/>
              <w:snapToGrid w:val="0"/>
              <w:spacing w:before="60" w:after="60"/>
              <w:textAlignment w:val="baseline"/>
              <w:rPr>
                <w:ins w:id="1074" w:author="Virgil Comsa" w:date="2021-08-17T10:26:00Z"/>
                <w:rFonts w:eastAsia="DengXian"/>
                <w:sz w:val="21"/>
                <w:szCs w:val="21"/>
                <w:lang w:val="en-US" w:eastAsia="zh-CN"/>
              </w:rPr>
            </w:pPr>
            <w:ins w:id="1075" w:author="Virgil Comsa" w:date="2021-08-17T13:09:00Z">
              <w:r>
                <w:rPr>
                  <w:rFonts w:eastAsia="DengXian"/>
                  <w:sz w:val="21"/>
                  <w:szCs w:val="21"/>
                  <w:lang w:val="en-US" w:eastAsia="zh-CN"/>
                </w:rPr>
                <w:t>Irrelevant to the channel type. The maximum duration may depend on UE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6" w:author="Tim Frost" w:date="2021-08-17T20:09:00Z"/>
        </w:trPr>
        <w:tc>
          <w:tcPr>
            <w:tcW w:w="1271" w:type="dxa"/>
          </w:tcPr>
          <w:p>
            <w:pPr>
              <w:overflowPunct w:val="0"/>
              <w:autoSpaceDE w:val="0"/>
              <w:autoSpaceDN w:val="0"/>
              <w:adjustRightInd w:val="0"/>
              <w:snapToGrid w:val="0"/>
              <w:spacing w:before="60" w:after="60"/>
              <w:textAlignment w:val="baseline"/>
              <w:rPr>
                <w:ins w:id="1077" w:author="Tim Frost" w:date="2021-08-17T20:09:00Z"/>
                <w:rFonts w:eastAsia="DengXian"/>
                <w:sz w:val="21"/>
                <w:szCs w:val="21"/>
                <w:lang w:val="en-US" w:eastAsia="zh-CN"/>
              </w:rPr>
            </w:pPr>
            <w:ins w:id="1078" w:author="Tim Frost" w:date="2021-08-17T20:09:00Z">
              <w:r>
                <w:rPr>
                  <w:rFonts w:eastAsia="DengXian"/>
                  <w:sz w:val="21"/>
                  <w:szCs w:val="21"/>
                  <w:lang w:val="en-US" w:eastAsia="zh-CN"/>
                </w:rPr>
                <w:t>MediaTek</w:t>
              </w:r>
            </w:ins>
          </w:p>
        </w:tc>
        <w:tc>
          <w:tcPr>
            <w:tcW w:w="7968" w:type="dxa"/>
          </w:tcPr>
          <w:p>
            <w:pPr>
              <w:overflowPunct w:val="0"/>
              <w:autoSpaceDE w:val="0"/>
              <w:autoSpaceDN w:val="0"/>
              <w:adjustRightInd w:val="0"/>
              <w:snapToGrid w:val="0"/>
              <w:spacing w:before="60" w:after="60"/>
              <w:textAlignment w:val="baseline"/>
              <w:rPr>
                <w:ins w:id="1079" w:author="Tim Frost" w:date="2021-08-17T20:09:00Z"/>
                <w:rFonts w:eastAsia="DengXian"/>
                <w:sz w:val="21"/>
                <w:szCs w:val="21"/>
                <w:lang w:val="en-US" w:eastAsia="zh-CN"/>
              </w:rPr>
            </w:pPr>
            <w:ins w:id="1080" w:author="Tim Frost" w:date="2021-08-17T20:09:00Z">
              <w:r>
                <w:rPr>
                  <w:rFonts w:eastAsia="DengXian"/>
                  <w:sz w:val="21"/>
                  <w:szCs w:val="21"/>
                  <w:lang w:val="en-US" w:eastAsia="zh-CN"/>
                </w:rPr>
                <w:t>Recommended WF seems fine, but should say “modulation order”.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1" w:author="China Telecom" w:date="2021-08-18T15:02:00Z"/>
        </w:trPr>
        <w:tc>
          <w:tcPr>
            <w:tcW w:w="1271" w:type="dxa"/>
          </w:tcPr>
          <w:p>
            <w:pPr>
              <w:overflowPunct w:val="0"/>
              <w:autoSpaceDE w:val="0"/>
              <w:autoSpaceDN w:val="0"/>
              <w:adjustRightInd w:val="0"/>
              <w:snapToGrid w:val="0"/>
              <w:spacing w:before="60" w:after="60"/>
              <w:textAlignment w:val="baseline"/>
              <w:rPr>
                <w:ins w:id="1082" w:author="China Telecom" w:date="2021-08-18T15:02:00Z"/>
                <w:rFonts w:eastAsia="DengXian"/>
                <w:sz w:val="21"/>
                <w:szCs w:val="21"/>
                <w:lang w:val="en-US" w:eastAsia="zh-CN"/>
              </w:rPr>
            </w:pPr>
            <w:ins w:id="1083" w:author="China Telecom" w:date="2021-08-18T15:02:00Z">
              <w:r>
                <w:rPr>
                  <w:rFonts w:hint="eastAsia" w:eastAsia="DengXian"/>
                  <w:sz w:val="21"/>
                  <w:szCs w:val="21"/>
                  <w:lang w:val="en-US" w:eastAsia="zh-CN"/>
                </w:rPr>
                <w:t>China Telecom</w:t>
              </w:r>
            </w:ins>
          </w:p>
        </w:tc>
        <w:tc>
          <w:tcPr>
            <w:tcW w:w="7968" w:type="dxa"/>
          </w:tcPr>
          <w:p>
            <w:pPr>
              <w:overflowPunct w:val="0"/>
              <w:autoSpaceDE w:val="0"/>
              <w:autoSpaceDN w:val="0"/>
              <w:adjustRightInd w:val="0"/>
              <w:snapToGrid w:val="0"/>
              <w:spacing w:before="60" w:after="60"/>
              <w:textAlignment w:val="baseline"/>
              <w:rPr>
                <w:ins w:id="1084" w:author="China Telecom" w:date="2021-08-18T15:02:00Z"/>
                <w:rFonts w:eastAsia="DengXian"/>
                <w:sz w:val="21"/>
                <w:szCs w:val="21"/>
                <w:lang w:val="en-US" w:eastAsia="zh-CN"/>
              </w:rPr>
            </w:pPr>
            <w:ins w:id="1085" w:author="China Telecom" w:date="2021-08-18T15:17:00Z">
              <w:r>
                <w:rPr>
                  <w:rFonts w:hint="eastAsia" w:eastAsia="DengXian"/>
                  <w:sz w:val="21"/>
                  <w:szCs w:val="21"/>
                  <w:lang w:val="en-US" w:eastAsia="zh-CN"/>
                </w:rPr>
                <w:t>For the recommended WF, Yes</w:t>
              </w:r>
            </w:ins>
            <w:ins w:id="1086" w:author="China Telecom" w:date="2021-08-18T15:02:00Z">
              <w:r>
                <w:rPr>
                  <w:rFonts w:hint="eastAsia" w:eastAsia="DengXian"/>
                  <w:sz w:val="21"/>
                  <w:szCs w:val="21"/>
                  <w:lang w:val="en-US" w:eastAsia="zh-CN"/>
                </w:rPr>
                <w:t xml:space="preserve">, it should be </w:t>
              </w:r>
            </w:ins>
            <w:ins w:id="1087" w:author="China Telecom" w:date="2021-08-18T15:03:00Z">
              <w:r>
                <w:rPr>
                  <w:rFonts w:eastAsia="DengXian"/>
                  <w:sz w:val="21"/>
                  <w:szCs w:val="21"/>
                  <w:lang w:val="en-US" w:eastAsia="zh-CN"/>
                </w:rPr>
                <w:t>“modulation order”…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8" w:author="OPPO" w:date="2021-08-18T16:46:00Z"/>
        </w:trPr>
        <w:tc>
          <w:tcPr>
            <w:tcW w:w="1271" w:type="dxa"/>
          </w:tcPr>
          <w:p>
            <w:pPr>
              <w:overflowPunct w:val="0"/>
              <w:autoSpaceDE w:val="0"/>
              <w:autoSpaceDN w:val="0"/>
              <w:adjustRightInd w:val="0"/>
              <w:snapToGrid w:val="0"/>
              <w:spacing w:before="60" w:after="60"/>
              <w:textAlignment w:val="baseline"/>
              <w:rPr>
                <w:ins w:id="1089" w:author="OPPO" w:date="2021-08-18T16:46:00Z"/>
                <w:rFonts w:eastAsia="DengXian"/>
                <w:sz w:val="21"/>
                <w:szCs w:val="21"/>
                <w:lang w:val="en-US" w:eastAsia="zh-CN"/>
              </w:rPr>
            </w:pPr>
            <w:ins w:id="1090" w:author="OPPO" w:date="2021-08-18T16:46:00Z">
              <w:r>
                <w:rPr>
                  <w:rFonts w:eastAsia="DengXian"/>
                  <w:sz w:val="21"/>
                  <w:szCs w:val="21"/>
                  <w:lang w:val="en-US" w:eastAsia="zh-CN"/>
                </w:rPr>
                <w:t>OPPO</w:t>
              </w:r>
            </w:ins>
          </w:p>
        </w:tc>
        <w:tc>
          <w:tcPr>
            <w:tcW w:w="7968" w:type="dxa"/>
          </w:tcPr>
          <w:p>
            <w:pPr>
              <w:overflowPunct w:val="0"/>
              <w:autoSpaceDE w:val="0"/>
              <w:autoSpaceDN w:val="0"/>
              <w:adjustRightInd w:val="0"/>
              <w:snapToGrid w:val="0"/>
              <w:spacing w:before="60" w:after="60"/>
              <w:textAlignment w:val="baseline"/>
              <w:rPr>
                <w:ins w:id="1091" w:author="OPPO" w:date="2021-08-18T16:46:00Z"/>
                <w:rFonts w:eastAsia="DengXian"/>
                <w:sz w:val="21"/>
                <w:szCs w:val="21"/>
                <w:lang w:val="en-US" w:eastAsia="zh-CN"/>
              </w:rPr>
            </w:pPr>
            <w:ins w:id="1092" w:author="OPPO" w:date="2021-08-18T16:46:00Z">
              <w:r>
                <w:rPr>
                  <w:rFonts w:hint="eastAsia" w:eastAsia="DengXian"/>
                  <w:sz w:val="21"/>
                  <w:szCs w:val="21"/>
                  <w:lang w:val="en-US" w:eastAsia="zh-CN"/>
                </w:rPr>
                <w:t>W</w:t>
              </w:r>
            </w:ins>
            <w:ins w:id="1093" w:author="OPPO" w:date="2021-08-18T16:46:00Z">
              <w:r>
                <w:rPr>
                  <w:rFonts w:eastAsia="DengXian"/>
                  <w:sz w:val="21"/>
                  <w:szCs w:val="21"/>
                  <w:lang w:val="en-US" w:eastAsia="zh-CN"/>
                </w:rPr>
                <w:t>F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4" w:author="Nokia/NSB" w:date="2021-08-18T19:52:00Z"/>
        </w:trPr>
        <w:tc>
          <w:tcPr>
            <w:tcW w:w="1271" w:type="dxa"/>
          </w:tcPr>
          <w:p>
            <w:pPr>
              <w:overflowPunct w:val="0"/>
              <w:autoSpaceDE w:val="0"/>
              <w:autoSpaceDN w:val="0"/>
              <w:adjustRightInd w:val="0"/>
              <w:snapToGrid w:val="0"/>
              <w:spacing w:before="60" w:after="60"/>
              <w:textAlignment w:val="baseline"/>
              <w:rPr>
                <w:ins w:id="1095" w:author="Nokia/NSB" w:date="2021-08-18T19:52:00Z"/>
                <w:rFonts w:eastAsia="DengXian"/>
                <w:sz w:val="21"/>
                <w:szCs w:val="21"/>
                <w:lang w:val="en-US" w:eastAsia="zh-CN"/>
              </w:rPr>
            </w:pPr>
            <w:ins w:id="1096" w:author="Nokia/NSB" w:date="2021-08-18T19:52:00Z">
              <w:r>
                <w:rPr>
                  <w:rFonts w:eastAsia="DengXian"/>
                  <w:sz w:val="21"/>
                  <w:szCs w:val="21"/>
                  <w:lang w:val="en-US" w:eastAsia="zh-CN"/>
                </w:rPr>
                <w:t>Nokia/NSB</w:t>
              </w:r>
            </w:ins>
          </w:p>
        </w:tc>
        <w:tc>
          <w:tcPr>
            <w:tcW w:w="7968" w:type="dxa"/>
          </w:tcPr>
          <w:p>
            <w:pPr>
              <w:overflowPunct w:val="0"/>
              <w:autoSpaceDE w:val="0"/>
              <w:autoSpaceDN w:val="0"/>
              <w:adjustRightInd w:val="0"/>
              <w:snapToGrid w:val="0"/>
              <w:spacing w:before="60" w:after="60"/>
              <w:textAlignment w:val="baseline"/>
              <w:rPr>
                <w:ins w:id="1097" w:author="Nokia/NSB" w:date="2021-08-18T19:52:00Z"/>
                <w:rFonts w:eastAsia="DengXian"/>
                <w:sz w:val="21"/>
                <w:szCs w:val="21"/>
                <w:lang w:val="en-US" w:eastAsia="zh-CN"/>
              </w:rPr>
            </w:pPr>
            <w:ins w:id="1098" w:author="Nokia/NSB" w:date="2021-08-18T19:52:00Z">
              <w:r>
                <w:rPr>
                  <w:rFonts w:eastAsia="DengXian"/>
                  <w:sz w:val="21"/>
                  <w:szCs w:val="21"/>
                  <w:lang w:val="en-US" w:eastAsia="zh-CN"/>
                </w:rPr>
                <w:t>Ok. There is a typo in “modulation order”.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9" w:author="Qualcomm User" w:date="2021-08-18T11:48:00Z"/>
        </w:trPr>
        <w:tc>
          <w:tcPr>
            <w:tcW w:w="1271" w:type="dxa"/>
          </w:tcPr>
          <w:p>
            <w:pPr>
              <w:overflowPunct w:val="0"/>
              <w:autoSpaceDE w:val="0"/>
              <w:autoSpaceDN w:val="0"/>
              <w:adjustRightInd w:val="0"/>
              <w:snapToGrid w:val="0"/>
              <w:spacing w:before="60" w:after="60"/>
              <w:textAlignment w:val="baseline"/>
              <w:rPr>
                <w:ins w:id="1100" w:author="Qualcomm User" w:date="2021-08-18T11:48:00Z"/>
                <w:rFonts w:eastAsia="DengXian"/>
                <w:sz w:val="21"/>
                <w:szCs w:val="21"/>
                <w:lang w:val="en-US" w:eastAsia="zh-CN"/>
              </w:rPr>
            </w:pPr>
            <w:ins w:id="1101" w:author="Qualcomm User" w:date="2021-08-18T11:48:00Z">
              <w:r>
                <w:rPr>
                  <w:rFonts w:eastAsia="DengXian"/>
                  <w:sz w:val="21"/>
                  <w:szCs w:val="21"/>
                  <w:lang w:val="en-US" w:eastAsia="zh-CN"/>
                </w:rPr>
                <w:t>Qualcomm</w:t>
              </w:r>
            </w:ins>
          </w:p>
        </w:tc>
        <w:tc>
          <w:tcPr>
            <w:tcW w:w="7968" w:type="dxa"/>
          </w:tcPr>
          <w:p>
            <w:pPr>
              <w:overflowPunct w:val="0"/>
              <w:autoSpaceDE w:val="0"/>
              <w:autoSpaceDN w:val="0"/>
              <w:adjustRightInd w:val="0"/>
              <w:snapToGrid w:val="0"/>
              <w:spacing w:before="60" w:after="60"/>
              <w:textAlignment w:val="baseline"/>
              <w:rPr>
                <w:ins w:id="1102" w:author="Qualcomm User" w:date="2021-08-18T11:48:00Z"/>
                <w:rFonts w:eastAsia="DengXian"/>
                <w:sz w:val="21"/>
                <w:szCs w:val="21"/>
                <w:lang w:val="en-US" w:eastAsia="zh-CN"/>
              </w:rPr>
            </w:pPr>
            <w:ins w:id="1103" w:author="Qualcomm User" w:date="2021-08-18T11:48:00Z">
              <w:r>
                <w:rPr>
                  <w:rFonts w:eastAsia="DengXian"/>
                  <w:sz w:val="21"/>
                  <w:szCs w:val="21"/>
                  <w:lang w:val="en-US" w:eastAsia="zh-CN"/>
                </w:rPr>
                <w:t>WF is okay. Dependence on modulation order is likely.</w:t>
              </w:r>
            </w:ins>
          </w:p>
        </w:tc>
      </w:tr>
    </w:tbl>
    <w:p>
      <w:pPr>
        <w:tabs>
          <w:tab w:val="left" w:pos="1440"/>
          <w:tab w:val="left" w:pos="6443"/>
        </w:tabs>
        <w:snapToGrid w:val="0"/>
        <w:spacing w:before="60" w:after="60"/>
        <w:rPr>
          <w:b/>
          <w:sz w:val="21"/>
          <w:szCs w:val="21"/>
          <w:u w:val="single"/>
          <w:lang w:eastAsia="zh-CN"/>
        </w:rPr>
      </w:pPr>
    </w:p>
    <w:p>
      <w:pPr>
        <w:tabs>
          <w:tab w:val="left" w:pos="1440"/>
          <w:tab w:val="left" w:pos="6443"/>
        </w:tabs>
        <w:snapToGrid w:val="0"/>
        <w:spacing w:before="60" w:after="60"/>
        <w:rPr>
          <w:b/>
          <w:sz w:val="21"/>
          <w:szCs w:val="21"/>
          <w:u w:val="single"/>
          <w:lang w:eastAsia="zh-CN"/>
        </w:rPr>
      </w:pPr>
      <w:bookmarkStart w:id="32" w:name="_Hlk80096156"/>
      <w:r>
        <w:rPr>
          <w:b/>
          <w:sz w:val="21"/>
          <w:szCs w:val="21"/>
          <w:u w:val="single"/>
          <w:lang w:eastAsia="ko-KR"/>
        </w:rPr>
        <w:t>Issue 1-</w:t>
      </w:r>
      <w:r>
        <w:rPr>
          <w:rFonts w:hint="eastAsia"/>
          <w:b/>
          <w:sz w:val="21"/>
          <w:szCs w:val="21"/>
          <w:u w:val="single"/>
          <w:lang w:eastAsia="zh-CN"/>
        </w:rPr>
        <w:t>5-4</w:t>
      </w:r>
      <w:r>
        <w:rPr>
          <w:b/>
          <w:sz w:val="21"/>
          <w:szCs w:val="21"/>
          <w:u w:val="single"/>
          <w:lang w:eastAsia="ko-KR"/>
        </w:rPr>
        <w:t xml:space="preserve">: </w:t>
      </w:r>
      <w:r>
        <w:rPr>
          <w:b/>
          <w:sz w:val="21"/>
          <w:szCs w:val="21"/>
          <w:u w:val="single"/>
          <w:lang w:eastAsia="zh-CN"/>
        </w:rPr>
        <w:t>Whether the maximum duration is dependent on the modulation order of transmission, e.g., QPSK, 16QAM, 64QAM?</w:t>
      </w:r>
    </w:p>
    <w:bookmarkEnd w:id="32"/>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O</w:t>
      </w:r>
      <w:r>
        <w:rPr>
          <w:sz w:val="21"/>
          <w:szCs w:val="21"/>
          <w:lang w:val="en-US" w:eastAsia="zh-CN"/>
        </w:rPr>
        <w:t>p</w:t>
      </w:r>
      <w:r>
        <w:rPr>
          <w:rFonts w:hint="eastAsia"/>
          <w:sz w:val="21"/>
          <w:szCs w:val="21"/>
          <w:lang w:val="en-US" w:eastAsia="zh-CN"/>
        </w:rPr>
        <w:t xml:space="preserve">tion 1: Not </w:t>
      </w:r>
      <w:r>
        <w:rPr>
          <w:sz w:val="21"/>
          <w:szCs w:val="21"/>
          <w:lang w:val="en-US" w:eastAsia="zh-CN"/>
        </w:rPr>
        <w:t>dependent on the modulation order</w:t>
      </w:r>
      <w:r>
        <w:rPr>
          <w:rFonts w:hint="eastAsia"/>
          <w:sz w:val="21"/>
          <w:szCs w:val="21"/>
          <w:lang w:val="en-US" w:eastAsia="zh-CN"/>
        </w:rPr>
        <w:t xml:space="preserve"> (ZTE, E///)</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2: </w:t>
      </w:r>
      <w:r>
        <w:rPr>
          <w:sz w:val="21"/>
          <w:szCs w:val="21"/>
          <w:lang w:val="en-US" w:eastAsia="zh-CN"/>
        </w:rPr>
        <w:t xml:space="preserve">Modulation order </w:t>
      </w:r>
      <w:r>
        <w:rPr>
          <w:rFonts w:hint="eastAsia"/>
          <w:sz w:val="21"/>
          <w:szCs w:val="21"/>
          <w:lang w:val="en-US" w:eastAsia="zh-CN"/>
        </w:rPr>
        <w:t>(may) have impact on the maximum duration (MTK, HW, QC)</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Option 2A: </w:t>
      </w:r>
      <w:r>
        <w:rPr>
          <w:rFonts w:hint="eastAsia"/>
          <w:bCs/>
          <w:sz w:val="21"/>
          <w:szCs w:val="21"/>
          <w:lang w:eastAsia="zh-CN"/>
        </w:rPr>
        <w:t>Shorter</w:t>
      </w:r>
      <w:r>
        <w:rPr>
          <w:rFonts w:hint="eastAsia"/>
          <w:sz w:val="21"/>
          <w:szCs w:val="21"/>
          <w:lang w:val="en-US" w:eastAsia="zh-CN"/>
        </w:rPr>
        <w:t xml:space="preserve"> </w:t>
      </w:r>
      <w:r>
        <w:rPr>
          <w:rFonts w:hint="eastAsia"/>
          <w:bCs/>
          <w:sz w:val="21"/>
          <w:szCs w:val="21"/>
          <w:lang w:val="en-US" w:eastAsia="zh-CN"/>
        </w:rPr>
        <w:t>duration</w:t>
      </w:r>
      <w:r>
        <w:rPr>
          <w:rFonts w:hint="eastAsia"/>
          <w:sz w:val="21"/>
          <w:szCs w:val="21"/>
          <w:lang w:val="en-US" w:eastAsia="zh-CN"/>
        </w:rPr>
        <w:t xml:space="preserve"> for higher </w:t>
      </w:r>
      <w:r>
        <w:rPr>
          <w:sz w:val="21"/>
          <w:szCs w:val="21"/>
          <w:lang w:val="en-US" w:eastAsia="zh-CN"/>
        </w:rPr>
        <w:t>modulation order</w:t>
      </w:r>
      <w:r>
        <w:rPr>
          <w:rFonts w:hint="eastAsia"/>
          <w:sz w:val="21"/>
          <w:szCs w:val="21"/>
          <w:lang w:val="en-US" w:eastAsia="zh-CN"/>
        </w:rPr>
        <w:t xml:space="preserve"> (MTK)</w:t>
      </w:r>
    </w:p>
    <w:p>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bCs/>
          <w:sz w:val="21"/>
          <w:szCs w:val="21"/>
          <w:lang w:val="en-US" w:eastAsia="zh-CN"/>
        </w:rPr>
      </w:pPr>
      <w:r>
        <w:rPr>
          <w:rFonts w:hint="eastAsia"/>
          <w:bCs/>
          <w:sz w:val="21"/>
          <w:szCs w:val="21"/>
          <w:lang w:val="en-US" w:eastAsia="zh-CN"/>
        </w:rPr>
        <w:t xml:space="preserve">MTK: </w:t>
      </w:r>
      <w:r>
        <w:rPr>
          <w:bCs/>
          <w:sz w:val="21"/>
          <w:szCs w:val="21"/>
          <w:lang w:val="en-US" w:eastAsia="zh-CN"/>
        </w:rPr>
        <w:t>Higher orders of modulation will likely lead to lower acceptable phase and power tolerance</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Option 2B: </w:t>
      </w:r>
      <w:r>
        <w:rPr>
          <w:bCs/>
          <w:sz w:val="21"/>
          <w:szCs w:val="21"/>
          <w:lang w:val="en-US" w:eastAsia="zh-CN"/>
        </w:rPr>
        <w:t>Modulation order may has impact on phase continuity, but the impact on JCE may need further evaluation</w:t>
      </w:r>
      <w:r>
        <w:rPr>
          <w:rFonts w:hint="eastAsia"/>
          <w:bCs/>
          <w:sz w:val="21"/>
          <w:szCs w:val="21"/>
          <w:lang w:val="en-US" w:eastAsia="zh-CN"/>
        </w:rPr>
        <w:t xml:space="preserve"> (HW)</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Option 2C: </w:t>
      </w:r>
      <w:r>
        <w:rPr>
          <w:bCs/>
          <w:sz w:val="21"/>
          <w:szCs w:val="21"/>
          <w:lang w:val="en-US" w:eastAsia="zh-CN"/>
        </w:rPr>
        <w:t>If a certain level of performance relative to ideal DMRS bundling is to be ensured, then maximum duration depends on modulation order.</w:t>
      </w:r>
      <w:r>
        <w:rPr>
          <w:rFonts w:hint="eastAsia"/>
          <w:bCs/>
          <w:sz w:val="21"/>
          <w:szCs w:val="21"/>
          <w:lang w:val="en-US" w:eastAsia="zh-CN"/>
        </w:rPr>
        <w:t xml:space="preserve"> (QC)</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sz w:val="21"/>
          <w:szCs w:val="21"/>
          <w:lang w:eastAsia="zh-CN"/>
        </w:rPr>
        <w:t>Encourage</w:t>
      </w:r>
      <w:r>
        <w:rPr>
          <w:rFonts w:hint="eastAsia"/>
          <w:sz w:val="21"/>
          <w:szCs w:val="21"/>
          <w:lang w:eastAsia="zh-CN"/>
        </w:rPr>
        <w:t xml:space="preserve"> further discussion</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9"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04" w:author="Chunhui Zhang" w:date="2021-08-16T11:49:00Z">
              <w:r>
                <w:rPr>
                  <w:rFonts w:eastAsia="DengXian"/>
                  <w:sz w:val="21"/>
                  <w:szCs w:val="21"/>
                  <w:lang w:val="en-US" w:eastAsia="zh-CN"/>
                </w:rPr>
                <w:t>Ericsson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05" w:author="Chunhui Zhang" w:date="2021-08-16T11:49:00Z">
              <w:r>
                <w:rPr>
                  <w:rFonts w:eastAsia="DengXian"/>
                  <w:sz w:val="21"/>
                  <w:szCs w:val="21"/>
                  <w:lang w:val="en-US" w:eastAsia="zh-CN"/>
                </w:rPr>
                <w:t xml:space="preserve">Simulation shows there is no gain for JCE for higher modulation, considering also even more tighter phase </w:t>
              </w:r>
            </w:ins>
            <w:ins w:id="1106" w:author="Chunhui Zhang" w:date="2021-08-16T11:50:00Z">
              <w:r>
                <w:rPr>
                  <w:rFonts w:eastAsia="DengXian"/>
                  <w:sz w:val="21"/>
                  <w:szCs w:val="21"/>
                  <w:lang w:val="en-US" w:eastAsia="zh-CN"/>
                </w:rPr>
                <w:t xml:space="preserve">/amplitude tolerance, this should be deprioritized.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07" w:author="ZTE2" w:date="2021-08-17T10:56:00Z">
              <w:r>
                <w:rPr>
                  <w:rFonts w:hint="eastAsia" w:eastAsia="DengXian"/>
                  <w:sz w:val="21"/>
                  <w:szCs w:val="21"/>
                  <w:lang w:val="en-US" w:eastAsia="zh-CN"/>
                </w:rPr>
                <w:t>ZTE</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08" w:author="ZTE2" w:date="2021-08-17T10:59:00Z">
              <w:r>
                <w:rPr>
                  <w:rFonts w:hint="eastAsia" w:eastAsia="DengXian"/>
                  <w:sz w:val="21"/>
                  <w:szCs w:val="21"/>
                  <w:lang w:val="en-US" w:eastAsia="zh-CN"/>
                </w:rPr>
                <w:t>We support option1,  if for different modualtion order to define different phase tolerance, then this might introduce more scheduling restriction at the end ,t</w:t>
              </w:r>
            </w:ins>
            <w:ins w:id="1109" w:author="ZTE2" w:date="2021-08-17T11:00:00Z">
              <w:r>
                <w:rPr>
                  <w:rFonts w:hint="eastAsia" w:eastAsia="DengXian"/>
                  <w:sz w:val="21"/>
                  <w:szCs w:val="21"/>
                  <w:lang w:val="en-US" w:eastAsia="zh-CN"/>
                </w:rPr>
                <w:t>herefore single value should be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10" w:author="Huawei" w:date="2021-08-17T17:11:00Z">
              <w:r>
                <w:rPr>
                  <w:rFonts w:hint="eastAsia" w:eastAsia="DengXian"/>
                  <w:sz w:val="21"/>
                  <w:szCs w:val="21"/>
                  <w:lang w:val="en-US" w:eastAsia="zh-CN"/>
                </w:rPr>
                <w:t>H</w:t>
              </w:r>
            </w:ins>
            <w:ins w:id="1111" w:author="Huawei" w:date="2021-08-17T17:11:00Z">
              <w:r>
                <w:rPr>
                  <w:rFonts w:eastAsia="DengXian"/>
                  <w:sz w:val="21"/>
                  <w:szCs w:val="21"/>
                  <w:lang w:val="en-US" w:eastAsia="zh-CN"/>
                </w:rPr>
                <w:t>uawei, HiSilicon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12" w:author="Huawei" w:date="2021-08-17T17:11:00Z">
              <w:r>
                <w:rPr>
                  <w:rFonts w:eastAsia="DengXian"/>
                  <w:sz w:val="21"/>
                  <w:szCs w:val="21"/>
                  <w:lang w:val="en-US" w:eastAsia="zh-CN"/>
                </w:rPr>
                <w:t xml:space="preserve">If UE meets the EVM requirement of each modulation order, there should be </w:t>
              </w:r>
            </w:ins>
            <w:ins w:id="1113" w:author="Huawei" w:date="2021-08-17T20:34:00Z">
              <w:r>
                <w:rPr>
                  <w:rFonts w:eastAsia="DengXian"/>
                  <w:sz w:val="21"/>
                  <w:szCs w:val="21"/>
                  <w:lang w:val="en-US" w:eastAsia="zh-CN"/>
                </w:rPr>
                <w:t>lilmited</w:t>
              </w:r>
            </w:ins>
            <w:ins w:id="1114" w:author="Huawei" w:date="2021-08-17T17:11:00Z">
              <w:r>
                <w:rPr>
                  <w:rFonts w:eastAsia="DengXian"/>
                  <w:sz w:val="21"/>
                  <w:szCs w:val="21"/>
                  <w:lang w:val="en-US" w:eastAsia="zh-CN"/>
                </w:rPr>
                <w:t xml:space="preserve"> impact on JCE, but the phase continuity of each sampling could be impacted by different modulation order. This depends on how to define the phase continuity across slot/transmission. </w:t>
              </w:r>
            </w:ins>
            <w:ins w:id="1115" w:author="Huawei" w:date="2021-08-17T20:34:00Z">
              <w:r>
                <w:rPr>
                  <w:rFonts w:eastAsia="DengXian"/>
                  <w:sz w:val="21"/>
                  <w:szCs w:val="21"/>
                  <w:lang w:val="en-US" w:eastAsia="zh-CN"/>
                </w:rPr>
                <w:t>RAN4 should make clear on modulation order impact to JCE other than phase.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6" w:author="Virgil Comsa" w:date="2021-08-17T10:27:00Z"/>
        </w:trPr>
        <w:tc>
          <w:tcPr>
            <w:tcW w:w="1270" w:type="dxa"/>
          </w:tcPr>
          <w:p>
            <w:pPr>
              <w:overflowPunct w:val="0"/>
              <w:autoSpaceDE w:val="0"/>
              <w:autoSpaceDN w:val="0"/>
              <w:adjustRightInd w:val="0"/>
              <w:snapToGrid w:val="0"/>
              <w:spacing w:before="60" w:after="60"/>
              <w:textAlignment w:val="baseline"/>
              <w:rPr>
                <w:ins w:id="1117" w:author="Virgil Comsa" w:date="2021-08-17T10:27:00Z"/>
                <w:rFonts w:eastAsia="DengXian"/>
                <w:sz w:val="21"/>
                <w:szCs w:val="21"/>
                <w:lang w:val="en-US" w:eastAsia="zh-CN"/>
              </w:rPr>
            </w:pPr>
            <w:ins w:id="1118" w:author="Virgil Comsa" w:date="2021-08-17T10:27:00Z">
              <w:bookmarkStart w:id="33" w:name="_Hlk80096166"/>
              <w:r>
                <w:rPr>
                  <w:rFonts w:eastAsia="DengXian"/>
                  <w:sz w:val="21"/>
                  <w:szCs w:val="21"/>
                  <w:lang w:val="en-US" w:eastAsia="zh-CN"/>
                </w:rPr>
                <w:t>IDC</w:t>
              </w:r>
            </w:ins>
          </w:p>
        </w:tc>
        <w:tc>
          <w:tcPr>
            <w:tcW w:w="7969" w:type="dxa"/>
          </w:tcPr>
          <w:p>
            <w:pPr>
              <w:overflowPunct w:val="0"/>
              <w:autoSpaceDE w:val="0"/>
              <w:autoSpaceDN w:val="0"/>
              <w:adjustRightInd w:val="0"/>
              <w:snapToGrid w:val="0"/>
              <w:spacing w:before="60" w:after="60"/>
              <w:textAlignment w:val="baseline"/>
              <w:rPr>
                <w:ins w:id="1119" w:author="Virgil Comsa" w:date="2021-08-17T10:27:00Z"/>
                <w:rFonts w:eastAsia="DengXian"/>
                <w:sz w:val="21"/>
                <w:szCs w:val="21"/>
                <w:lang w:val="en-US" w:eastAsia="zh-CN"/>
              </w:rPr>
            </w:pPr>
            <w:ins w:id="1120" w:author="Virgil Comsa" w:date="2021-08-17T13:10:00Z">
              <w:r>
                <w:rPr>
                  <w:rFonts w:eastAsia="DengXian"/>
                  <w:sz w:val="21"/>
                  <w:szCs w:val="21"/>
                  <w:lang w:val="en-US" w:eastAsia="zh-CN"/>
                </w:rPr>
                <w:t>May depend on at least modulation order but there could be other factors as well</w:t>
              </w:r>
            </w:ins>
            <w:ins w:id="1121" w:author="Fumihiro Hasegawa" w:date="2021-08-17T12:35:00Z">
              <w:r>
                <w:rPr>
                  <w:rFonts w:eastAsia="DengXian"/>
                  <w:sz w:val="21"/>
                  <w:szCs w:val="21"/>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2" w:author="Tim Frost" w:date="2021-08-17T20:10:00Z"/>
        </w:trPr>
        <w:tc>
          <w:tcPr>
            <w:tcW w:w="1270" w:type="dxa"/>
          </w:tcPr>
          <w:p>
            <w:pPr>
              <w:overflowPunct w:val="0"/>
              <w:autoSpaceDE w:val="0"/>
              <w:autoSpaceDN w:val="0"/>
              <w:adjustRightInd w:val="0"/>
              <w:snapToGrid w:val="0"/>
              <w:spacing w:before="60" w:after="60"/>
              <w:textAlignment w:val="baseline"/>
              <w:rPr>
                <w:ins w:id="1123" w:author="Tim Frost" w:date="2021-08-17T20:10:00Z"/>
                <w:rFonts w:eastAsia="DengXian"/>
                <w:sz w:val="21"/>
                <w:szCs w:val="21"/>
                <w:lang w:val="en-US" w:eastAsia="zh-CN"/>
              </w:rPr>
            </w:pPr>
            <w:ins w:id="1124" w:author="Tim Frost" w:date="2021-08-17T20:10:00Z">
              <w:r>
                <w:rPr>
                  <w:rFonts w:eastAsia="DengXian"/>
                  <w:sz w:val="21"/>
                  <w:szCs w:val="21"/>
                  <w:lang w:val="en-US" w:eastAsia="zh-CN"/>
                </w:rPr>
                <w:t>MediaTek</w:t>
              </w:r>
            </w:ins>
          </w:p>
        </w:tc>
        <w:tc>
          <w:tcPr>
            <w:tcW w:w="7969" w:type="dxa"/>
          </w:tcPr>
          <w:p>
            <w:pPr>
              <w:overflowPunct w:val="0"/>
              <w:autoSpaceDE w:val="0"/>
              <w:autoSpaceDN w:val="0"/>
              <w:adjustRightInd w:val="0"/>
              <w:snapToGrid w:val="0"/>
              <w:spacing w:before="60" w:after="60"/>
              <w:textAlignment w:val="baseline"/>
              <w:rPr>
                <w:ins w:id="1125" w:author="Tim Frost" w:date="2021-08-17T20:10:00Z"/>
                <w:rFonts w:eastAsia="DengXian"/>
                <w:sz w:val="21"/>
                <w:szCs w:val="21"/>
                <w:lang w:val="en-US" w:eastAsia="zh-CN"/>
              </w:rPr>
            </w:pPr>
            <w:ins w:id="1126" w:author="Tim Frost" w:date="2021-08-17T20:10:00Z">
              <w:r>
                <w:rPr>
                  <w:rFonts w:eastAsia="DengXian"/>
                  <w:sz w:val="21"/>
                  <w:szCs w:val="21"/>
                  <w:lang w:val="en-US" w:eastAsia="zh-CN"/>
                </w:rPr>
                <w:t xml:space="preserve">If there is tighter phase tolerance due to modulation order, then we assume it would impact the duration hence why we proposed Option 2A. So it was purely answering the question. </w:t>
              </w:r>
            </w:ins>
          </w:p>
          <w:p>
            <w:pPr>
              <w:overflowPunct w:val="0"/>
              <w:autoSpaceDE w:val="0"/>
              <w:autoSpaceDN w:val="0"/>
              <w:adjustRightInd w:val="0"/>
              <w:snapToGrid w:val="0"/>
              <w:spacing w:before="60" w:after="60"/>
              <w:textAlignment w:val="baseline"/>
              <w:rPr>
                <w:ins w:id="1127" w:author="Tim Frost" w:date="2021-08-17T20:10:00Z"/>
                <w:rFonts w:eastAsia="DengXian"/>
                <w:sz w:val="21"/>
                <w:szCs w:val="21"/>
                <w:lang w:val="en-US" w:eastAsia="zh-CN"/>
              </w:rPr>
            </w:pPr>
            <w:ins w:id="1128" w:author="Tim Frost" w:date="2021-08-17T20:10:00Z">
              <w:r>
                <w:rPr>
                  <w:rFonts w:eastAsia="DengXian"/>
                  <w:sz w:val="21"/>
                  <w:szCs w:val="21"/>
                  <w:lang w:val="en-US" w:eastAsia="zh-CN"/>
                </w:rPr>
                <w:t>However, the rationale for the channels selected to optimize were that these were bottlenecks at the edge of coverage.  So in principle we wonder why the UE would be operating higher order modulation in uplink in an edge of coverage scenario. Why not go to QPSK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29" w:author="Zhao, Kun" w:date="2021-08-17T21:28:00Z">
              <w:r>
                <w:rPr>
                  <w:rFonts w:eastAsia="DengXian"/>
                  <w:sz w:val="21"/>
                  <w:szCs w:val="21"/>
                  <w:lang w:eastAsia="zh-CN"/>
                </w:rPr>
                <w:t>Sony</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30" w:author="Zhao, Kun" w:date="2021-08-17T21:28:00Z">
              <w:r>
                <w:rPr>
                  <w:rFonts w:eastAsia="DengXian"/>
                  <w:sz w:val="21"/>
                  <w:szCs w:val="21"/>
                  <w:lang w:eastAsia="zh-CN"/>
                </w:rPr>
                <w:t>In general, we think the modulation order has an impact on the JCE gain (the higher order</w:t>
              </w:r>
            </w:ins>
            <w:r>
              <w:rPr>
                <w:rFonts w:hint="eastAsia" w:eastAsia="DengXian"/>
                <w:sz w:val="21"/>
                <w:szCs w:val="21"/>
                <w:lang w:eastAsia="zh-CN"/>
              </w:rPr>
              <w:t xml:space="preserve"> </w:t>
            </w:r>
            <w:ins w:id="1131" w:author="Zhao, Kun" w:date="2021-08-17T21:28:00Z">
              <w:r>
                <w:rPr>
                  <w:rFonts w:eastAsia="DengXian"/>
                  <w:sz w:val="21"/>
                  <w:szCs w:val="21"/>
                  <w:lang w:eastAsia="zh-CN"/>
                </w:rPr>
                <w:t>the lower J</w:t>
              </w:r>
            </w:ins>
            <w:ins w:id="1132" w:author="Zhao, Kun" w:date="2021-08-17T21:39:00Z">
              <w:r>
                <w:rPr>
                  <w:rFonts w:eastAsia="DengXian"/>
                  <w:sz w:val="21"/>
                  <w:szCs w:val="21"/>
                  <w:lang w:eastAsia="zh-CN"/>
                </w:rPr>
                <w:t>C</w:t>
              </w:r>
            </w:ins>
            <w:ins w:id="1133" w:author="Zhao, Kun" w:date="2021-08-17T21:28:00Z">
              <w:r>
                <w:rPr>
                  <w:rFonts w:eastAsia="DengXian"/>
                  <w:sz w:val="21"/>
                  <w:szCs w:val="21"/>
                  <w:lang w:eastAsia="zh-CN"/>
                </w:rPr>
                <w:t>E gain). However, we also share similar view as MTK that the JCE would not</w:t>
              </w:r>
            </w:ins>
            <w:r>
              <w:rPr>
                <w:rFonts w:hint="eastAsia" w:eastAsia="DengXian"/>
                <w:sz w:val="21"/>
                <w:szCs w:val="21"/>
                <w:lang w:eastAsia="zh-CN"/>
              </w:rPr>
              <w:t xml:space="preserve"> </w:t>
            </w:r>
            <w:ins w:id="1134" w:author="Zhao, Kun" w:date="2021-08-17T21:28:00Z">
              <w:r>
                <w:rPr>
                  <w:rFonts w:eastAsia="DengXian"/>
                  <w:sz w:val="21"/>
                  <w:szCs w:val="21"/>
                  <w:lang w:eastAsia="zh-CN"/>
                </w:rPr>
                <w:t>likely be performed under a high-order modulation scheme since it is mainly used under a</w:t>
              </w:r>
            </w:ins>
            <w:r>
              <w:rPr>
                <w:rFonts w:hint="eastAsia" w:eastAsia="DengXian"/>
                <w:sz w:val="21"/>
                <w:szCs w:val="21"/>
                <w:lang w:eastAsia="zh-CN"/>
              </w:rPr>
              <w:t xml:space="preserve"> </w:t>
            </w:r>
            <w:ins w:id="1135" w:author="Zhao, Kun" w:date="2021-08-17T21:28:00Z">
              <w:r>
                <w:rPr>
                  <w:rFonts w:eastAsia="DengXian"/>
                  <w:sz w:val="21"/>
                  <w:szCs w:val="21"/>
                  <w:lang w:eastAsia="zh-CN"/>
                </w:rPr>
                <w:t>UL-limited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36" w:author="Nokia/NSB" w:date="2021-08-18T19:53:00Z"/>
        </w:trPr>
        <w:tc>
          <w:tcPr>
            <w:tcW w:w="1270" w:type="dxa"/>
          </w:tcPr>
          <w:p>
            <w:pPr>
              <w:overflowPunct w:val="0"/>
              <w:autoSpaceDE w:val="0"/>
              <w:autoSpaceDN w:val="0"/>
              <w:adjustRightInd w:val="0"/>
              <w:snapToGrid w:val="0"/>
              <w:spacing w:before="60" w:after="60"/>
              <w:textAlignment w:val="baseline"/>
              <w:rPr>
                <w:ins w:id="1137" w:author="Nokia/NSB" w:date="2021-08-18T19:53:00Z"/>
                <w:rFonts w:eastAsia="DengXian"/>
                <w:sz w:val="21"/>
                <w:szCs w:val="21"/>
                <w:lang w:eastAsia="zh-CN"/>
              </w:rPr>
            </w:pPr>
            <w:ins w:id="1138" w:author="Nokia/NSB" w:date="2021-08-18T19:53:00Z">
              <w:r>
                <w:rPr>
                  <w:rFonts w:eastAsia="DengXian"/>
                  <w:sz w:val="21"/>
                  <w:szCs w:val="21"/>
                  <w:lang w:eastAsia="zh-CN"/>
                </w:rPr>
                <w:t>Nokia/NSB</w:t>
              </w:r>
            </w:ins>
          </w:p>
        </w:tc>
        <w:tc>
          <w:tcPr>
            <w:tcW w:w="7969" w:type="dxa"/>
          </w:tcPr>
          <w:p>
            <w:pPr>
              <w:overflowPunct w:val="0"/>
              <w:autoSpaceDE w:val="0"/>
              <w:autoSpaceDN w:val="0"/>
              <w:adjustRightInd w:val="0"/>
              <w:snapToGrid w:val="0"/>
              <w:spacing w:before="60" w:after="60"/>
              <w:textAlignment w:val="baseline"/>
              <w:rPr>
                <w:ins w:id="1139" w:author="Nokia/NSB" w:date="2021-08-18T19:53:00Z"/>
                <w:rFonts w:eastAsia="DengXian"/>
                <w:sz w:val="21"/>
                <w:szCs w:val="21"/>
                <w:lang w:eastAsia="zh-CN"/>
              </w:rPr>
            </w:pPr>
            <w:ins w:id="1140" w:author="Nokia/NSB" w:date="2021-08-18T19:53:00Z">
              <w:r>
                <w:rPr>
                  <w:rFonts w:eastAsia="DengXian"/>
                  <w:sz w:val="21"/>
                  <w:szCs w:val="21"/>
                  <w:lang w:eastAsia="zh-CN"/>
                </w:rPr>
                <w:t>Option 1.</w:t>
              </w:r>
            </w:ins>
            <w:ins w:id="1141" w:author="Nokia/NSB" w:date="2021-08-18T19:53:00Z">
              <w:r>
                <w:rPr>
                  <w:rFonts w:eastAsia="DengXian"/>
                  <w:sz w:val="21"/>
                  <w:szCs w:val="21"/>
                  <w:lang w:val="en-US" w:eastAsia="zh-CN"/>
                </w:rPr>
                <w:t xml:space="preserve"> Only one maximum duration defined for all modulation order should be sufficient, given that high-order modulations would not be configured in coverage shortage scenarios.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42" w:author="Qualcomm User" w:date="2021-08-18T11:48:00Z"/>
        </w:trPr>
        <w:tc>
          <w:tcPr>
            <w:tcW w:w="1270" w:type="dxa"/>
          </w:tcPr>
          <w:p>
            <w:pPr>
              <w:overflowPunct w:val="0"/>
              <w:autoSpaceDE w:val="0"/>
              <w:autoSpaceDN w:val="0"/>
              <w:adjustRightInd w:val="0"/>
              <w:snapToGrid w:val="0"/>
              <w:spacing w:before="60" w:after="60"/>
              <w:textAlignment w:val="baseline"/>
              <w:rPr>
                <w:ins w:id="1143" w:author="Qualcomm User" w:date="2021-08-18T11:48:00Z"/>
                <w:rFonts w:eastAsia="DengXian"/>
                <w:sz w:val="21"/>
                <w:szCs w:val="21"/>
                <w:lang w:eastAsia="zh-CN"/>
              </w:rPr>
            </w:pPr>
            <w:ins w:id="1144" w:author="Qualcomm User" w:date="2021-08-18T11:49:00Z">
              <w:r>
                <w:rPr>
                  <w:rFonts w:eastAsia="DengXian"/>
                  <w:sz w:val="21"/>
                  <w:szCs w:val="21"/>
                  <w:lang w:eastAsia="zh-CN"/>
                </w:rPr>
                <w:t>Qualcomm</w:t>
              </w:r>
            </w:ins>
          </w:p>
        </w:tc>
        <w:tc>
          <w:tcPr>
            <w:tcW w:w="7969" w:type="dxa"/>
          </w:tcPr>
          <w:p>
            <w:pPr>
              <w:overflowPunct w:val="0"/>
              <w:autoSpaceDE w:val="0"/>
              <w:autoSpaceDN w:val="0"/>
              <w:adjustRightInd w:val="0"/>
              <w:snapToGrid w:val="0"/>
              <w:spacing w:before="60" w:after="60"/>
              <w:textAlignment w:val="baseline"/>
              <w:rPr>
                <w:ins w:id="1145" w:author="Qualcomm User" w:date="2021-08-18T11:48:00Z"/>
                <w:rFonts w:eastAsia="DengXian"/>
                <w:sz w:val="21"/>
                <w:szCs w:val="21"/>
                <w:lang w:eastAsia="zh-CN"/>
              </w:rPr>
            </w:pPr>
            <w:ins w:id="1146" w:author="Qualcomm User" w:date="2021-08-18T11:49:00Z">
              <w:r>
                <w:rPr>
                  <w:rFonts w:eastAsia="DengXian"/>
                  <w:sz w:val="21"/>
                  <w:szCs w:val="21"/>
                  <w:lang w:eastAsia="zh-CN"/>
                </w:rPr>
                <w:t xml:space="preserve">As Ericsson points out, lower order modulations are the most relevant to DMRS bundling. Perhaps RAN4 could prioritize QPSK modulation order and deprioritize other modulation orders. With this simplification, it may be easier to facilitate discussions on max durations. </w:t>
              </w:r>
            </w:ins>
          </w:p>
        </w:tc>
      </w:tr>
      <w:bookmarkEnd w:id="33"/>
    </w:tbl>
    <w:p>
      <w:pPr>
        <w:tabs>
          <w:tab w:val="left" w:pos="1440"/>
          <w:tab w:val="left" w:pos="6443"/>
        </w:tabs>
        <w:snapToGrid w:val="0"/>
        <w:spacing w:before="60" w:after="60"/>
        <w:rPr>
          <w:b/>
          <w:sz w:val="21"/>
          <w:szCs w:val="21"/>
          <w:u w:val="single"/>
          <w:lang w:val="en-GB" w:eastAsia="zh-CN"/>
          <w:rPrChange w:id="1147" w:author="Nokia/NSB" w:date="2021-08-18T19:53:00Z">
            <w:rPr>
              <w:b/>
              <w:sz w:val="21"/>
              <w:szCs w:val="21"/>
              <w:u w:val="single"/>
              <w:lang w:val="en-US" w:eastAsia="zh-CN"/>
            </w:rPr>
          </w:rPrChange>
        </w:rPr>
      </w:pPr>
    </w:p>
    <w:p>
      <w:pPr>
        <w:tabs>
          <w:tab w:val="left" w:pos="1440"/>
          <w:tab w:val="left" w:pos="6443"/>
        </w:tabs>
        <w:snapToGrid w:val="0"/>
        <w:spacing w:before="60" w:after="60"/>
        <w:rPr>
          <w:b/>
          <w:sz w:val="21"/>
          <w:szCs w:val="21"/>
          <w:u w:val="single"/>
          <w:lang w:eastAsia="ko-KR"/>
        </w:rPr>
      </w:pPr>
      <w:r>
        <w:rPr>
          <w:b/>
          <w:sz w:val="21"/>
          <w:szCs w:val="21"/>
          <w:u w:val="single"/>
          <w:lang w:eastAsia="ko-KR"/>
        </w:rPr>
        <w:t>Issue 1-</w:t>
      </w:r>
      <w:r>
        <w:rPr>
          <w:rFonts w:hint="eastAsia"/>
          <w:b/>
          <w:sz w:val="21"/>
          <w:szCs w:val="21"/>
          <w:u w:val="single"/>
          <w:lang w:eastAsia="zh-CN"/>
        </w:rPr>
        <w:t>5-5</w:t>
      </w:r>
      <w:r>
        <w:rPr>
          <w:b/>
          <w:sz w:val="21"/>
          <w:szCs w:val="21"/>
          <w:u w:val="single"/>
          <w:lang w:eastAsia="ko-KR"/>
        </w:rPr>
        <w:t>: Whether the maximum duration is dependent on UL waveform (DFT-s-OFDM vs. OFDM)?</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O</w:t>
      </w:r>
      <w:r>
        <w:rPr>
          <w:sz w:val="21"/>
          <w:szCs w:val="21"/>
          <w:lang w:val="en-US" w:eastAsia="zh-CN"/>
        </w:rPr>
        <w:t>p</w:t>
      </w:r>
      <w:r>
        <w:rPr>
          <w:rFonts w:hint="eastAsia"/>
          <w:sz w:val="21"/>
          <w:szCs w:val="21"/>
          <w:lang w:val="en-US" w:eastAsia="zh-CN"/>
        </w:rPr>
        <w:t xml:space="preserve">tion 1: Not </w:t>
      </w:r>
      <w:r>
        <w:rPr>
          <w:sz w:val="21"/>
          <w:szCs w:val="21"/>
          <w:lang w:val="en-US" w:eastAsia="zh-CN"/>
        </w:rPr>
        <w:t xml:space="preserve">dependent on </w:t>
      </w:r>
      <w:r>
        <w:rPr>
          <w:sz w:val="21"/>
          <w:szCs w:val="21"/>
          <w:lang w:eastAsia="ko-KR"/>
        </w:rPr>
        <w:t>UL wave</w:t>
      </w:r>
      <w:r>
        <w:rPr>
          <w:sz w:val="21"/>
          <w:szCs w:val="21"/>
          <w:lang w:val="en-US" w:eastAsia="zh-CN"/>
        </w:rPr>
        <w:t xml:space="preserve">form </w:t>
      </w:r>
      <w:r>
        <w:rPr>
          <w:rFonts w:hint="eastAsia"/>
          <w:sz w:val="21"/>
          <w:szCs w:val="21"/>
          <w:lang w:val="en-US" w:eastAsia="zh-CN"/>
        </w:rPr>
        <w:t xml:space="preserve">(Nokia, ZTE, E///, </w:t>
      </w:r>
      <w:r>
        <w:rPr>
          <w:rFonts w:hint="eastAsia"/>
          <w:sz w:val="21"/>
          <w:lang w:eastAsia="zh-CN"/>
        </w:rPr>
        <w:t>QC</w:t>
      </w:r>
      <w:r>
        <w:rPr>
          <w:rFonts w:hint="eastAsia"/>
          <w:sz w:val="21"/>
          <w:szCs w:val="21"/>
          <w:lang w:val="en-US"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2: Only consider </w:t>
      </w:r>
      <w:r>
        <w:rPr>
          <w:sz w:val="21"/>
          <w:szCs w:val="21"/>
          <w:lang w:val="en-US" w:eastAsia="zh-CN"/>
        </w:rPr>
        <w:t>DFT-s-OFDM</w:t>
      </w:r>
      <w:r>
        <w:rPr>
          <w:rFonts w:hint="eastAsia"/>
          <w:sz w:val="21"/>
          <w:szCs w:val="21"/>
          <w:lang w:val="en-US" w:eastAsia="zh-CN"/>
        </w:rPr>
        <w:t xml:space="preserve"> for </w:t>
      </w:r>
      <w:r>
        <w:rPr>
          <w:sz w:val="21"/>
          <w:szCs w:val="21"/>
          <w:lang w:val="en-US" w:eastAsia="zh-CN"/>
        </w:rPr>
        <w:t>coverage extension</w:t>
      </w:r>
      <w:r>
        <w:rPr>
          <w:rFonts w:hint="eastAsia"/>
          <w:sz w:val="21"/>
          <w:szCs w:val="21"/>
          <w:lang w:val="en-US" w:eastAsia="zh-CN"/>
        </w:rPr>
        <w:t xml:space="preserve"> scenario (MTK)</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 xml:space="preserve">Considering RAN1 LS has already considered both </w:t>
      </w:r>
      <w:r>
        <w:rPr>
          <w:sz w:val="21"/>
          <w:szCs w:val="21"/>
          <w:lang w:eastAsia="zh-CN"/>
        </w:rPr>
        <w:t xml:space="preserve">DFT-s-OFDM </w:t>
      </w:r>
      <w:r>
        <w:rPr>
          <w:rFonts w:hint="eastAsia"/>
          <w:sz w:val="21"/>
          <w:szCs w:val="21"/>
          <w:lang w:eastAsia="zh-CN"/>
        </w:rPr>
        <w:t xml:space="preserve">and </w:t>
      </w:r>
      <w:r>
        <w:rPr>
          <w:sz w:val="21"/>
          <w:szCs w:val="21"/>
          <w:lang w:eastAsia="zh-CN"/>
        </w:rPr>
        <w:t>OFDM waveform</w:t>
      </w:r>
      <w:r>
        <w:rPr>
          <w:rFonts w:hint="eastAsia"/>
          <w:sz w:val="21"/>
          <w:szCs w:val="21"/>
          <w:lang w:eastAsia="zh-CN"/>
        </w:rPr>
        <w:t>s, can we go with option 1?</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8"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48" w:author="Chunhui Zhang" w:date="2021-08-16T11:50:00Z">
              <w:r>
                <w:rPr>
                  <w:rFonts w:eastAsia="DengXian"/>
                  <w:sz w:val="21"/>
                  <w:szCs w:val="21"/>
                  <w:lang w:val="en-US" w:eastAsia="zh-CN"/>
                </w:rPr>
                <w:t>Ericss</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49" w:author="Chunhui Zhang" w:date="2021-08-16T11:50: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50" w:author="ZTE2" w:date="2021-08-17T10:56:00Z">
              <w:r>
                <w:rPr>
                  <w:rFonts w:hint="eastAsia" w:eastAsia="DengXian"/>
                  <w:sz w:val="21"/>
                  <w:szCs w:val="21"/>
                  <w:lang w:val="en-US" w:eastAsia="zh-CN"/>
                </w:rPr>
                <w:t>ZTE</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51" w:author="ZTE2" w:date="2021-08-17T10:56: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52" w:author="Huawei" w:date="2021-08-17T17:11:00Z">
              <w:r>
                <w:rPr>
                  <w:rFonts w:hint="eastAsia" w:eastAsia="DengXian"/>
                  <w:sz w:val="21"/>
                  <w:szCs w:val="21"/>
                  <w:lang w:val="en-US" w:eastAsia="zh-CN"/>
                </w:rPr>
                <w:t>H</w:t>
              </w:r>
            </w:ins>
            <w:ins w:id="1153" w:author="Huawei" w:date="2021-08-17T17:11:00Z">
              <w:r>
                <w:rPr>
                  <w:rFonts w:eastAsia="DengXian"/>
                  <w:sz w:val="21"/>
                  <w:szCs w:val="21"/>
                  <w:lang w:val="en-US" w:eastAsia="zh-CN"/>
                </w:rPr>
                <w:t>uawei, HiS</w:t>
              </w:r>
            </w:ins>
            <w:ins w:id="1154" w:author="Huawei" w:date="2021-08-17T17:12:00Z">
              <w:r>
                <w:rPr>
                  <w:rFonts w:eastAsia="DengXian"/>
                  <w:sz w:val="21"/>
                  <w:szCs w:val="21"/>
                  <w:lang w:val="en-US" w:eastAsia="zh-CN"/>
                </w:rPr>
                <w:t>ilicon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55" w:author="Huawei" w:date="2021-08-17T17:12:00Z">
              <w:r>
                <w:rPr>
                  <w:rFonts w:eastAsia="DengXian"/>
                  <w:sz w:val="21"/>
                  <w:szCs w:val="21"/>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56" w:author="Virgil Comsa" w:date="2021-08-17T10:30:00Z"/>
        </w:trPr>
        <w:tc>
          <w:tcPr>
            <w:tcW w:w="1271" w:type="dxa"/>
          </w:tcPr>
          <w:p>
            <w:pPr>
              <w:overflowPunct w:val="0"/>
              <w:autoSpaceDE w:val="0"/>
              <w:autoSpaceDN w:val="0"/>
              <w:adjustRightInd w:val="0"/>
              <w:snapToGrid w:val="0"/>
              <w:spacing w:before="60" w:after="60"/>
              <w:textAlignment w:val="baseline"/>
              <w:rPr>
                <w:ins w:id="1157" w:author="Virgil Comsa" w:date="2021-08-17T10:30:00Z"/>
                <w:rFonts w:eastAsia="DengXian"/>
                <w:sz w:val="21"/>
                <w:szCs w:val="21"/>
                <w:lang w:val="en-US" w:eastAsia="zh-CN"/>
              </w:rPr>
            </w:pPr>
            <w:ins w:id="1158" w:author="Virgil Comsa" w:date="2021-08-17T10:30:00Z">
              <w:r>
                <w:rPr>
                  <w:rFonts w:eastAsia="DengXian"/>
                  <w:sz w:val="21"/>
                  <w:szCs w:val="21"/>
                  <w:lang w:val="en-US" w:eastAsia="zh-CN"/>
                </w:rPr>
                <w:t>IDC</w:t>
              </w:r>
            </w:ins>
          </w:p>
        </w:tc>
        <w:tc>
          <w:tcPr>
            <w:tcW w:w="7968" w:type="dxa"/>
          </w:tcPr>
          <w:p>
            <w:pPr>
              <w:overflowPunct w:val="0"/>
              <w:autoSpaceDE w:val="0"/>
              <w:autoSpaceDN w:val="0"/>
              <w:adjustRightInd w:val="0"/>
              <w:snapToGrid w:val="0"/>
              <w:spacing w:before="60" w:after="60"/>
              <w:textAlignment w:val="baseline"/>
              <w:rPr>
                <w:ins w:id="1159" w:author="Virgil Comsa" w:date="2021-08-17T10:30:00Z"/>
                <w:rFonts w:eastAsia="DengXian"/>
                <w:sz w:val="21"/>
                <w:szCs w:val="21"/>
                <w:lang w:val="en-US" w:eastAsia="zh-CN"/>
              </w:rPr>
            </w:pPr>
            <w:ins w:id="1160" w:author="Virgil Comsa" w:date="2021-08-17T10:30:00Z">
              <w:r>
                <w:rPr>
                  <w:rFonts w:eastAsia="DengXian"/>
                  <w:sz w:val="21"/>
                  <w:szCs w:val="21"/>
                  <w:lang w:val="en-US" w:eastAsia="zh-CN"/>
                </w:rPr>
                <w:t>Option 1</w:t>
              </w:r>
            </w:ins>
            <w:ins w:id="1161" w:author="Virgil Comsa" w:date="2021-08-17T10:30:00Z">
              <w:del w:id="1162" w:author="Fumihiro Hasegawa" w:date="2021-08-17T12:36:00Z">
                <w:r>
                  <w:rPr>
                    <w:rFonts w:eastAsia="DengXian"/>
                    <w:sz w:val="21"/>
                    <w:szCs w:val="21"/>
                    <w:lang w:val="en-US" w:eastAsia="zh-CN"/>
                  </w:rPr>
                  <w:delTex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3" w:author="Tim Frost" w:date="2021-08-17T20:10:00Z"/>
        </w:trPr>
        <w:tc>
          <w:tcPr>
            <w:tcW w:w="1271" w:type="dxa"/>
          </w:tcPr>
          <w:p>
            <w:pPr>
              <w:overflowPunct w:val="0"/>
              <w:autoSpaceDE w:val="0"/>
              <w:autoSpaceDN w:val="0"/>
              <w:adjustRightInd w:val="0"/>
              <w:snapToGrid w:val="0"/>
              <w:spacing w:before="60" w:after="60"/>
              <w:textAlignment w:val="baseline"/>
              <w:rPr>
                <w:ins w:id="1164" w:author="Tim Frost" w:date="2021-08-17T20:10:00Z"/>
                <w:rFonts w:eastAsia="DengXian"/>
                <w:sz w:val="21"/>
                <w:szCs w:val="21"/>
                <w:lang w:val="en-US" w:eastAsia="zh-CN"/>
              </w:rPr>
            </w:pPr>
            <w:ins w:id="1165" w:author="Tim Frost" w:date="2021-08-17T20:10:00Z">
              <w:r>
                <w:rPr>
                  <w:rFonts w:eastAsia="DengXian"/>
                  <w:sz w:val="21"/>
                  <w:szCs w:val="21"/>
                  <w:lang w:val="en-US" w:eastAsia="zh-CN"/>
                </w:rPr>
                <w:t>MediaTek</w:t>
              </w:r>
            </w:ins>
          </w:p>
        </w:tc>
        <w:tc>
          <w:tcPr>
            <w:tcW w:w="7968" w:type="dxa"/>
          </w:tcPr>
          <w:p>
            <w:pPr>
              <w:overflowPunct w:val="0"/>
              <w:autoSpaceDE w:val="0"/>
              <w:autoSpaceDN w:val="0"/>
              <w:adjustRightInd w:val="0"/>
              <w:snapToGrid w:val="0"/>
              <w:spacing w:before="60" w:after="60"/>
              <w:textAlignment w:val="baseline"/>
              <w:rPr>
                <w:ins w:id="1166" w:author="Tim Frost" w:date="2021-08-17T20:10:00Z"/>
                <w:rFonts w:eastAsia="DengXian"/>
                <w:sz w:val="21"/>
                <w:szCs w:val="21"/>
                <w:lang w:val="en-US" w:eastAsia="zh-CN"/>
              </w:rPr>
            </w:pPr>
            <w:ins w:id="1167" w:author="Tim Frost" w:date="2021-08-17T20:10:00Z">
              <w:r>
                <w:rPr>
                  <w:rFonts w:eastAsia="DengXian"/>
                  <w:sz w:val="21"/>
                  <w:szCs w:val="21"/>
                  <w:lang w:val="en-US" w:eastAsia="zh-CN"/>
                </w:rPr>
                <w:t>We understand that Option 1 is ok, but if DFT-s-OFDM was purely specified to improve uplink coverage, why is the UE operating OFDM in this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8" w:author="China Telecom" w:date="2021-08-18T15:03:00Z"/>
        </w:trPr>
        <w:tc>
          <w:tcPr>
            <w:tcW w:w="1271" w:type="dxa"/>
          </w:tcPr>
          <w:p>
            <w:pPr>
              <w:overflowPunct w:val="0"/>
              <w:autoSpaceDE w:val="0"/>
              <w:autoSpaceDN w:val="0"/>
              <w:adjustRightInd w:val="0"/>
              <w:snapToGrid w:val="0"/>
              <w:spacing w:before="60" w:after="60"/>
              <w:textAlignment w:val="baseline"/>
              <w:rPr>
                <w:ins w:id="1169" w:author="China Telecom" w:date="2021-08-18T15:03:00Z"/>
                <w:rFonts w:eastAsia="DengXian"/>
                <w:sz w:val="21"/>
                <w:szCs w:val="21"/>
                <w:lang w:val="en-US" w:eastAsia="zh-CN"/>
              </w:rPr>
            </w:pPr>
            <w:ins w:id="1170" w:author="China Telecom" w:date="2021-08-18T15:03:00Z">
              <w:r>
                <w:rPr>
                  <w:rFonts w:hint="eastAsia" w:eastAsia="DengXian"/>
                  <w:sz w:val="21"/>
                  <w:szCs w:val="21"/>
                  <w:lang w:val="en-US" w:eastAsia="zh-CN"/>
                </w:rPr>
                <w:t>China Telecom</w:t>
              </w:r>
            </w:ins>
          </w:p>
        </w:tc>
        <w:tc>
          <w:tcPr>
            <w:tcW w:w="7968" w:type="dxa"/>
          </w:tcPr>
          <w:p>
            <w:pPr>
              <w:overflowPunct w:val="0"/>
              <w:autoSpaceDE w:val="0"/>
              <w:autoSpaceDN w:val="0"/>
              <w:adjustRightInd w:val="0"/>
              <w:snapToGrid w:val="0"/>
              <w:spacing w:before="60" w:after="60"/>
              <w:textAlignment w:val="baseline"/>
              <w:rPr>
                <w:ins w:id="1171" w:author="China Telecom" w:date="2021-08-18T15:03:00Z"/>
                <w:rFonts w:eastAsia="DengXian"/>
                <w:sz w:val="21"/>
                <w:szCs w:val="21"/>
                <w:lang w:val="en-US" w:eastAsia="zh-CN"/>
              </w:rPr>
            </w:pPr>
            <w:ins w:id="1172" w:author="China Telecom" w:date="2021-08-18T15:03:00Z">
              <w:r>
                <w:rPr>
                  <w:rFonts w:eastAsia="DengXian"/>
                  <w:sz w:val="21"/>
                  <w:szCs w:val="21"/>
                  <w:lang w:val="en-US" w:eastAsia="zh-CN"/>
                </w:rPr>
                <w:t>Option 1</w:t>
              </w:r>
            </w:ins>
            <w:ins w:id="1173" w:author="China Telecom" w:date="2021-08-18T15:04:00Z">
              <w:r>
                <w:rPr>
                  <w:rFonts w:hint="eastAsia" w:eastAsia="DengXian"/>
                  <w:sz w:val="21"/>
                  <w:szCs w:val="21"/>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74" w:author="Nokia/NSB" w:date="2021-08-18T19:53:00Z"/>
        </w:trPr>
        <w:tc>
          <w:tcPr>
            <w:tcW w:w="1271" w:type="dxa"/>
          </w:tcPr>
          <w:p>
            <w:pPr>
              <w:overflowPunct w:val="0"/>
              <w:autoSpaceDE w:val="0"/>
              <w:autoSpaceDN w:val="0"/>
              <w:adjustRightInd w:val="0"/>
              <w:snapToGrid w:val="0"/>
              <w:spacing w:before="60" w:after="60"/>
              <w:textAlignment w:val="baseline"/>
              <w:rPr>
                <w:ins w:id="1175" w:author="Nokia/NSB" w:date="2021-08-18T19:53:00Z"/>
                <w:rFonts w:eastAsia="DengXian"/>
                <w:sz w:val="21"/>
                <w:szCs w:val="21"/>
                <w:lang w:val="en-US" w:eastAsia="zh-CN"/>
              </w:rPr>
            </w:pPr>
            <w:ins w:id="1176" w:author="Nokia/NSB" w:date="2021-08-18T19:54:00Z">
              <w:r>
                <w:rPr>
                  <w:rFonts w:eastAsia="DengXian"/>
                  <w:sz w:val="21"/>
                  <w:szCs w:val="21"/>
                  <w:lang w:val="en-US" w:eastAsia="zh-CN"/>
                </w:rPr>
                <w:t>Nokia/NSB</w:t>
              </w:r>
            </w:ins>
          </w:p>
        </w:tc>
        <w:tc>
          <w:tcPr>
            <w:tcW w:w="7968" w:type="dxa"/>
          </w:tcPr>
          <w:p>
            <w:pPr>
              <w:overflowPunct w:val="0"/>
              <w:autoSpaceDE w:val="0"/>
              <w:autoSpaceDN w:val="0"/>
              <w:adjustRightInd w:val="0"/>
              <w:snapToGrid w:val="0"/>
              <w:spacing w:before="60" w:after="60"/>
              <w:textAlignment w:val="baseline"/>
              <w:rPr>
                <w:ins w:id="1177" w:author="Nokia/NSB" w:date="2021-08-18T19:53:00Z"/>
                <w:rFonts w:eastAsia="DengXian"/>
                <w:sz w:val="21"/>
                <w:szCs w:val="21"/>
                <w:lang w:val="en-US" w:eastAsia="zh-CN"/>
              </w:rPr>
            </w:pPr>
            <w:ins w:id="1178" w:author="Nokia/NSB" w:date="2021-08-18T19:54:00Z">
              <w:r>
                <w:rPr>
                  <w:rFonts w:eastAsia="DengXian"/>
                  <w:sz w:val="21"/>
                  <w:szCs w:val="21"/>
                  <w:lang w:val="en-US" w:eastAsia="zh-CN"/>
                </w:rPr>
                <w:t>Option 1</w:t>
              </w:r>
            </w:ins>
          </w:p>
        </w:tc>
      </w:tr>
    </w:tbl>
    <w:p>
      <w:pPr>
        <w:tabs>
          <w:tab w:val="left" w:pos="1440"/>
          <w:tab w:val="left" w:pos="6443"/>
        </w:tabs>
        <w:snapToGrid w:val="0"/>
        <w:spacing w:before="60" w:after="60"/>
        <w:rPr>
          <w:b/>
          <w:sz w:val="21"/>
          <w:szCs w:val="21"/>
          <w:u w:val="single"/>
          <w:lang w:eastAsia="zh-CN"/>
        </w:rPr>
      </w:pPr>
    </w:p>
    <w:p>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5-6</w:t>
      </w:r>
      <w:r>
        <w:rPr>
          <w:b/>
          <w:sz w:val="21"/>
          <w:szCs w:val="21"/>
          <w:u w:val="single"/>
          <w:lang w:eastAsia="ko-KR"/>
        </w:rPr>
        <w:t>: Whether the maximum duration is band specific?</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Issue A: whether it is FR </w:t>
      </w:r>
      <w:r>
        <w:rPr>
          <w:sz w:val="21"/>
          <w:szCs w:val="21"/>
          <w:lang w:val="en-US" w:eastAsia="zh-CN"/>
        </w:rPr>
        <w:t>dependent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sz w:val="21"/>
          <w:szCs w:val="21"/>
          <w:lang w:val="en-US" w:eastAsia="zh-CN"/>
        </w:rPr>
        <w:t>(Maybe) Yes: QC, Nokia, HW</w:t>
      </w:r>
      <w:ins w:id="1179" w:author="ZTE2" w:date="2021-08-17T10:57:00Z">
        <w:r>
          <w:rPr>
            <w:rFonts w:hint="eastAsia"/>
            <w:sz w:val="21"/>
            <w:szCs w:val="21"/>
            <w:lang w:val="en-US" w:eastAsia="zh-CN"/>
          </w:rPr>
          <w:t>,ZTE</w:t>
        </w:r>
      </w:ins>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No: </w:t>
      </w:r>
      <w:del w:id="1180" w:author="ZTE2" w:date="2021-08-17T10:56:00Z">
        <w:r>
          <w:rPr>
            <w:rFonts w:hint="eastAsia"/>
            <w:sz w:val="21"/>
            <w:szCs w:val="21"/>
            <w:lang w:val="en-US" w:eastAsia="zh-CN"/>
          </w:rPr>
          <w:delText>ZTE,</w:delText>
        </w:r>
      </w:del>
      <w:r>
        <w:rPr>
          <w:rFonts w:hint="eastAsia"/>
          <w:sz w:val="21"/>
          <w:szCs w:val="21"/>
          <w:lang w:val="en-US" w:eastAsia="zh-CN"/>
        </w:rPr>
        <w:t xml:space="preserve"> E///</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Issue B: whether it is band </w:t>
      </w:r>
      <w:r>
        <w:rPr>
          <w:sz w:val="21"/>
          <w:szCs w:val="21"/>
          <w:lang w:val="en-US" w:eastAsia="zh-CN"/>
        </w:rPr>
        <w:t>dependent</w:t>
      </w:r>
      <w:r>
        <w:rPr>
          <w:rFonts w:hint="eastAsia"/>
          <w:sz w:val="21"/>
          <w:szCs w:val="21"/>
          <w:lang w:val="en-US" w:eastAsia="zh-CN"/>
        </w:rPr>
        <w:t xml:space="preserve"> for the same FR</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(Maybe) Yes: QC, HW</w:t>
      </w:r>
    </w:p>
    <w:p>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bCs/>
          <w:sz w:val="21"/>
          <w:szCs w:val="21"/>
          <w:lang w:val="en-US" w:eastAsia="zh-CN"/>
        </w:rPr>
      </w:pPr>
      <w:r>
        <w:rPr>
          <w:rFonts w:hint="eastAsia"/>
          <w:bCs/>
          <w:sz w:val="21"/>
          <w:szCs w:val="21"/>
          <w:lang w:val="en-US" w:eastAsia="zh-CN"/>
        </w:rPr>
        <w:t>HW: D</w:t>
      </w:r>
      <w:r>
        <w:rPr>
          <w:bCs/>
          <w:sz w:val="21"/>
          <w:szCs w:val="21"/>
          <w:lang w:val="en-US" w:eastAsia="zh-CN"/>
        </w:rPr>
        <w:t>ifferent operating frequency may cause the ‘compensation leftover for frequency error’ be different. And UE’s ability on different RF components to maintain the phase continuity could be different.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No: Nokia, ZTE, E///</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sz w:val="21"/>
          <w:szCs w:val="21"/>
          <w:lang w:eastAsia="zh-CN"/>
        </w:rPr>
        <w:t>Encourage</w:t>
      </w:r>
      <w:r>
        <w:rPr>
          <w:rFonts w:hint="eastAsia"/>
          <w:sz w:val="21"/>
          <w:szCs w:val="21"/>
          <w:lang w:eastAsia="zh-CN"/>
        </w:rPr>
        <w:t xml:space="preserve"> further discussion</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9"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81" w:author="Chunhui Zhang" w:date="2021-08-16T11:50:00Z">
              <w:r>
                <w:rPr>
                  <w:rFonts w:eastAsia="DengXian"/>
                  <w:sz w:val="21"/>
                  <w:szCs w:val="21"/>
                  <w:lang w:val="en-US" w:eastAsia="zh-CN"/>
                </w:rPr>
                <w:t>Ericsson</w:t>
              </w:r>
            </w:ins>
          </w:p>
        </w:tc>
        <w:tc>
          <w:tcPr>
            <w:tcW w:w="7969"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82" w:author="Chunhui Zhang" w:date="2021-08-16T11:50:00Z">
              <w:r>
                <w:rPr>
                  <w:rFonts w:eastAsia="DengXian"/>
                  <w:sz w:val="21"/>
                  <w:szCs w:val="21"/>
                  <w:lang w:val="en-US" w:eastAsia="zh-CN"/>
                </w:rPr>
                <w:t>Issue A: No</w:t>
              </w:r>
            </w:ins>
            <w:ins w:id="1183" w:author="Chunhui Zhang" w:date="2021-08-16T11:51:00Z">
              <w:r>
                <w:rPr>
                  <w:rFonts w:eastAsia="DengXian"/>
                  <w:sz w:val="21"/>
                  <w:szCs w:val="21"/>
                  <w:lang w:val="en-US" w:eastAsia="zh-CN"/>
                </w:rPr>
                <w:t>, Issue B. No.  However, we need to agree the factors impacting the maximum duration then it will be easier for this issue to discuss.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84" w:author="ZTE2" w:date="2021-08-17T10:56:00Z">
              <w:r>
                <w:rPr>
                  <w:rFonts w:hint="eastAsia" w:eastAsia="DengXian"/>
                  <w:sz w:val="21"/>
                  <w:szCs w:val="21"/>
                  <w:lang w:val="en-US" w:eastAsia="zh-CN"/>
                </w:rPr>
                <w:t>ZTE</w:t>
              </w:r>
            </w:ins>
          </w:p>
        </w:tc>
        <w:tc>
          <w:tcPr>
            <w:tcW w:w="7969" w:type="dxa"/>
          </w:tcPr>
          <w:p>
            <w:pPr>
              <w:overflowPunct w:val="0"/>
              <w:autoSpaceDE w:val="0"/>
              <w:autoSpaceDN w:val="0"/>
              <w:adjustRightInd w:val="0"/>
              <w:snapToGrid w:val="0"/>
              <w:spacing w:before="60" w:after="60"/>
              <w:textAlignment w:val="baseline"/>
              <w:rPr>
                <w:ins w:id="1185" w:author="ZTE2" w:date="2021-08-17T10:57:00Z"/>
                <w:rFonts w:eastAsia="DengXian"/>
                <w:sz w:val="21"/>
                <w:szCs w:val="21"/>
                <w:lang w:val="en-US" w:eastAsia="zh-CN"/>
              </w:rPr>
            </w:pPr>
            <w:ins w:id="1186" w:author="ZTE2" w:date="2021-08-17T10:57:00Z">
              <w:r>
                <w:rPr>
                  <w:rFonts w:hint="eastAsia" w:eastAsia="DengXian"/>
                  <w:sz w:val="21"/>
                  <w:szCs w:val="21"/>
                  <w:lang w:val="en-US" w:eastAsia="zh-CN"/>
                </w:rPr>
                <w:t xml:space="preserve">Issue A: </w:t>
              </w:r>
            </w:ins>
            <w:ins w:id="1187" w:author="ZTE2" w:date="2021-08-17T10:58:00Z">
              <w:r>
                <w:rPr>
                  <w:rFonts w:hint="eastAsia" w:eastAsia="DengXian"/>
                  <w:sz w:val="21"/>
                  <w:szCs w:val="21"/>
                  <w:lang w:val="en-US" w:eastAsia="zh-CN"/>
                </w:rPr>
                <w:t>Yes, more simulation might be needed for FR1 and FR2</w:t>
              </w:r>
            </w:ins>
          </w:p>
          <w:p>
            <w:pPr>
              <w:overflowPunct w:val="0"/>
              <w:autoSpaceDE w:val="0"/>
              <w:autoSpaceDN w:val="0"/>
              <w:adjustRightInd w:val="0"/>
              <w:snapToGrid w:val="0"/>
              <w:spacing w:before="60" w:after="60"/>
              <w:textAlignment w:val="baseline"/>
              <w:rPr>
                <w:rFonts w:eastAsia="DengXian"/>
                <w:sz w:val="21"/>
                <w:szCs w:val="21"/>
                <w:lang w:val="en-US" w:eastAsia="zh-CN"/>
              </w:rPr>
            </w:pPr>
            <w:ins w:id="1188" w:author="ZTE2" w:date="2021-08-17T10:57:00Z">
              <w:r>
                <w:rPr>
                  <w:rFonts w:hint="eastAsia" w:eastAsia="DengXian"/>
                  <w:sz w:val="21"/>
                  <w:szCs w:val="21"/>
                  <w:lang w:val="en-US" w:eastAsia="zh-CN"/>
                </w:rPr>
                <w:t>Issue B:  No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189" w:author="Huawei" w:date="2021-08-17T17:12:00Z">
              <w:bookmarkStart w:id="34" w:name="OLE_LINK32"/>
              <w:bookmarkStart w:id="35" w:name="OLE_LINK37"/>
              <w:bookmarkStart w:id="36" w:name="OLE_LINK33"/>
              <w:bookmarkStart w:id="37" w:name="OLE_LINK34"/>
              <w:bookmarkStart w:id="38" w:name="OLE_LINK36"/>
              <w:bookmarkStart w:id="39" w:name="OLE_LINK35"/>
              <w:r>
                <w:rPr>
                  <w:rFonts w:hint="eastAsia" w:eastAsia="DengXian"/>
                  <w:sz w:val="21"/>
                  <w:szCs w:val="21"/>
                  <w:lang w:val="en-US" w:eastAsia="zh-CN"/>
                </w:rPr>
                <w:t>H</w:t>
              </w:r>
            </w:ins>
            <w:ins w:id="1190" w:author="Huawei" w:date="2021-08-17T17:12:00Z">
              <w:r>
                <w:rPr>
                  <w:rFonts w:eastAsia="DengXian"/>
                  <w:sz w:val="21"/>
                  <w:szCs w:val="21"/>
                  <w:lang w:val="en-US" w:eastAsia="zh-CN"/>
                </w:rPr>
                <w:t>uawei, HiSilicon</w:t>
              </w:r>
              <w:bookmarkEnd w:id="34"/>
              <w:bookmarkEnd w:id="35"/>
              <w:bookmarkEnd w:id="36"/>
              <w:bookmarkEnd w:id="37"/>
              <w:bookmarkEnd w:id="38"/>
              <w:bookmarkEnd w:id="39"/>
            </w:ins>
          </w:p>
        </w:tc>
        <w:tc>
          <w:tcPr>
            <w:tcW w:w="7969" w:type="dxa"/>
          </w:tcPr>
          <w:p>
            <w:pPr>
              <w:overflowPunct w:val="0"/>
              <w:autoSpaceDE w:val="0"/>
              <w:autoSpaceDN w:val="0"/>
              <w:adjustRightInd w:val="0"/>
              <w:snapToGrid w:val="0"/>
              <w:spacing w:before="60" w:after="60"/>
              <w:textAlignment w:val="baseline"/>
              <w:rPr>
                <w:ins w:id="1191" w:author="Huawei" w:date="2021-08-17T17:12:00Z"/>
                <w:rFonts w:eastAsia="DengXian"/>
                <w:sz w:val="21"/>
                <w:szCs w:val="21"/>
                <w:lang w:val="en-US" w:eastAsia="zh-CN"/>
              </w:rPr>
            </w:pPr>
            <w:ins w:id="1192" w:author="Huawei" w:date="2021-08-17T17:12:00Z">
              <w:r>
                <w:rPr>
                  <w:rFonts w:hint="eastAsia" w:eastAsia="DengXian"/>
                  <w:sz w:val="21"/>
                  <w:szCs w:val="21"/>
                  <w:lang w:val="en-US" w:eastAsia="zh-CN"/>
                </w:rPr>
                <w:t>Issue A: Yes</w:t>
              </w:r>
            </w:ins>
          </w:p>
          <w:p>
            <w:pPr>
              <w:overflowPunct w:val="0"/>
              <w:autoSpaceDE w:val="0"/>
              <w:autoSpaceDN w:val="0"/>
              <w:adjustRightInd w:val="0"/>
              <w:snapToGrid w:val="0"/>
              <w:spacing w:before="60" w:after="60"/>
              <w:textAlignment w:val="baseline"/>
              <w:rPr>
                <w:rFonts w:eastAsia="DengXian"/>
                <w:sz w:val="21"/>
                <w:szCs w:val="21"/>
                <w:lang w:val="en-US" w:eastAsia="zh-CN"/>
              </w:rPr>
            </w:pPr>
            <w:ins w:id="1193" w:author="Huawei" w:date="2021-08-17T17:12:00Z">
              <w:r>
                <w:rPr>
                  <w:rFonts w:hint="eastAsia" w:eastAsia="DengXian"/>
                  <w:sz w:val="21"/>
                  <w:szCs w:val="21"/>
                  <w:lang w:val="en-US" w:eastAsia="zh-CN"/>
                </w:rPr>
                <w:t>Issue B:</w:t>
              </w:r>
            </w:ins>
            <w:ins w:id="1194" w:author="Huawei" w:date="2021-08-17T17:12:00Z">
              <w:r>
                <w:rPr>
                  <w:rFonts w:eastAsia="DengXian"/>
                  <w:sz w:val="21"/>
                  <w:szCs w:val="21"/>
                  <w:lang w:val="en-US" w:eastAsia="zh-CN"/>
                </w:rPr>
                <w:t xml:space="preserve"> 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5" w:author="Virgil Comsa" w:date="2021-08-17T10:32:00Z"/>
        </w:trPr>
        <w:tc>
          <w:tcPr>
            <w:tcW w:w="1270" w:type="dxa"/>
          </w:tcPr>
          <w:p>
            <w:pPr>
              <w:overflowPunct w:val="0"/>
              <w:autoSpaceDE w:val="0"/>
              <w:autoSpaceDN w:val="0"/>
              <w:adjustRightInd w:val="0"/>
              <w:snapToGrid w:val="0"/>
              <w:spacing w:before="60" w:after="60"/>
              <w:textAlignment w:val="baseline"/>
              <w:rPr>
                <w:ins w:id="1196" w:author="Virgil Comsa" w:date="2021-08-17T10:32:00Z"/>
                <w:rFonts w:eastAsia="DengXian"/>
                <w:sz w:val="21"/>
                <w:szCs w:val="21"/>
                <w:lang w:val="en-US" w:eastAsia="zh-CN"/>
              </w:rPr>
            </w:pPr>
            <w:ins w:id="1197" w:author="Virgil Comsa" w:date="2021-08-17T10:32:00Z">
              <w:r>
                <w:rPr>
                  <w:rFonts w:eastAsia="DengXian"/>
                  <w:sz w:val="21"/>
                  <w:szCs w:val="21"/>
                  <w:lang w:val="en-US" w:eastAsia="zh-CN"/>
                </w:rPr>
                <w:t>IDC</w:t>
              </w:r>
            </w:ins>
          </w:p>
        </w:tc>
        <w:tc>
          <w:tcPr>
            <w:tcW w:w="7969" w:type="dxa"/>
          </w:tcPr>
          <w:p>
            <w:pPr>
              <w:overflowPunct w:val="0"/>
              <w:autoSpaceDE w:val="0"/>
              <w:autoSpaceDN w:val="0"/>
              <w:adjustRightInd w:val="0"/>
              <w:snapToGrid w:val="0"/>
              <w:spacing w:before="60" w:after="60"/>
              <w:textAlignment w:val="baseline"/>
              <w:rPr>
                <w:ins w:id="1198" w:author="Virgil Comsa" w:date="2021-08-17T10:33:00Z"/>
                <w:rFonts w:eastAsia="DengXian"/>
                <w:sz w:val="21"/>
                <w:szCs w:val="21"/>
                <w:lang w:val="en-US" w:eastAsia="zh-CN"/>
              </w:rPr>
            </w:pPr>
            <w:ins w:id="1199" w:author="Virgil Comsa" w:date="2021-08-17T10:32:00Z">
              <w:r>
                <w:rPr>
                  <w:rFonts w:eastAsia="DengXian"/>
                  <w:sz w:val="21"/>
                  <w:szCs w:val="21"/>
                  <w:lang w:val="en-US" w:eastAsia="zh-CN"/>
                </w:rPr>
                <w:t>Issue A: Yes</w:t>
              </w:r>
            </w:ins>
            <w:ins w:id="1200" w:author="Virgil Comsa" w:date="2021-08-17T10:33:00Z">
              <w:r>
                <w:rPr>
                  <w:rFonts w:eastAsia="DengXian"/>
                  <w:sz w:val="21"/>
                  <w:szCs w:val="21"/>
                  <w:lang w:val="en-US" w:eastAsia="zh-CN"/>
                </w:rPr>
                <w:t xml:space="preserve"> </w:t>
              </w:r>
            </w:ins>
          </w:p>
          <w:p>
            <w:pPr>
              <w:overflowPunct w:val="0"/>
              <w:autoSpaceDE w:val="0"/>
              <w:autoSpaceDN w:val="0"/>
              <w:adjustRightInd w:val="0"/>
              <w:snapToGrid w:val="0"/>
              <w:spacing w:before="60" w:after="60"/>
              <w:textAlignment w:val="baseline"/>
              <w:rPr>
                <w:ins w:id="1201" w:author="Virgil Comsa" w:date="2021-08-17T10:32:00Z"/>
                <w:rFonts w:eastAsia="DengXian"/>
                <w:sz w:val="21"/>
                <w:szCs w:val="21"/>
                <w:lang w:val="en-US" w:eastAsia="zh-CN"/>
              </w:rPr>
            </w:pPr>
            <w:ins w:id="1202" w:author="Virgil Comsa" w:date="2021-08-17T10:33:00Z">
              <w:r>
                <w:rPr>
                  <w:rFonts w:eastAsia="DengXian"/>
                  <w:sz w:val="21"/>
                  <w:szCs w:val="21"/>
                  <w:lang w:val="en-US" w:eastAsia="zh-CN"/>
                </w:rPr>
                <w:t xml:space="preserve">Issue B: </w:t>
              </w:r>
            </w:ins>
            <w:ins w:id="1203" w:author="Virgil Comsa" w:date="2021-08-17T10:34:00Z">
              <w:r>
                <w:rPr>
                  <w:rFonts w:eastAsia="DengXian"/>
                  <w:sz w:val="21"/>
                  <w:szCs w:val="21"/>
                  <w:lang w:val="en-US" w:eastAsia="zh-CN"/>
                </w:rPr>
                <w:t>It depends, as FDD vs. TDD bands would have a different window behavior/determinat</w:t>
              </w:r>
            </w:ins>
            <w:ins w:id="1204" w:author="Virgil Comsa" w:date="2021-08-17T10:35:00Z">
              <w:r>
                <w:rPr>
                  <w:rFonts w:eastAsia="DengXian"/>
                  <w:sz w:val="21"/>
                  <w:szCs w:val="21"/>
                  <w:lang w:val="en-US" w:eastAsia="zh-CN"/>
                </w:rPr>
                <w:t>ion due to TDRA.</w:t>
              </w:r>
            </w:ins>
            <w:ins w:id="1205" w:author="Virgil Comsa" w:date="2021-08-17T10:34:00Z">
              <w:r>
                <w:rPr>
                  <w:rFonts w:eastAsia="DengXian"/>
                  <w:sz w:val="21"/>
                  <w:szCs w:val="21"/>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06" w:author="Tim Frost" w:date="2021-08-17T20:11:00Z"/>
        </w:trPr>
        <w:tc>
          <w:tcPr>
            <w:tcW w:w="1270" w:type="dxa"/>
          </w:tcPr>
          <w:p>
            <w:pPr>
              <w:overflowPunct w:val="0"/>
              <w:autoSpaceDE w:val="0"/>
              <w:autoSpaceDN w:val="0"/>
              <w:adjustRightInd w:val="0"/>
              <w:snapToGrid w:val="0"/>
              <w:spacing w:before="60" w:after="60"/>
              <w:textAlignment w:val="baseline"/>
              <w:rPr>
                <w:ins w:id="1207" w:author="Tim Frost" w:date="2021-08-17T20:11:00Z"/>
                <w:rFonts w:eastAsia="DengXian"/>
                <w:sz w:val="21"/>
                <w:szCs w:val="21"/>
                <w:lang w:val="en-US" w:eastAsia="zh-CN"/>
              </w:rPr>
            </w:pPr>
            <w:ins w:id="1208" w:author="Tim Frost" w:date="2021-08-17T20:11:00Z">
              <w:r>
                <w:rPr>
                  <w:rFonts w:eastAsia="DengXian"/>
                  <w:sz w:val="21"/>
                  <w:szCs w:val="21"/>
                  <w:lang w:val="en-US" w:eastAsia="zh-CN"/>
                </w:rPr>
                <w:t>MediaTek</w:t>
              </w:r>
            </w:ins>
          </w:p>
        </w:tc>
        <w:tc>
          <w:tcPr>
            <w:tcW w:w="7969" w:type="dxa"/>
          </w:tcPr>
          <w:p>
            <w:pPr>
              <w:overflowPunct w:val="0"/>
              <w:autoSpaceDE w:val="0"/>
              <w:autoSpaceDN w:val="0"/>
              <w:adjustRightInd w:val="0"/>
              <w:snapToGrid w:val="0"/>
              <w:spacing w:before="60" w:after="60"/>
              <w:textAlignment w:val="baseline"/>
              <w:rPr>
                <w:ins w:id="1209" w:author="Tim Frost" w:date="2021-08-17T20:11:00Z"/>
                <w:rFonts w:eastAsia="DengXian"/>
                <w:sz w:val="21"/>
                <w:szCs w:val="21"/>
                <w:lang w:val="en-US" w:eastAsia="zh-CN"/>
              </w:rPr>
            </w:pPr>
            <w:ins w:id="1210" w:author="Tim Frost" w:date="2021-08-17T20:11:00Z">
              <w:r>
                <w:rPr>
                  <w:rFonts w:eastAsia="DengXian"/>
                  <w:sz w:val="21"/>
                  <w:szCs w:val="21"/>
                  <w:lang w:val="en-US" w:eastAsia="zh-CN"/>
                </w:rPr>
                <w:t>Issue A: Yes likely.</w:t>
              </w:r>
            </w:ins>
          </w:p>
          <w:p>
            <w:pPr>
              <w:overflowPunct w:val="0"/>
              <w:autoSpaceDE w:val="0"/>
              <w:autoSpaceDN w:val="0"/>
              <w:adjustRightInd w:val="0"/>
              <w:snapToGrid w:val="0"/>
              <w:spacing w:before="60" w:after="60"/>
              <w:textAlignment w:val="baseline"/>
              <w:rPr>
                <w:ins w:id="1211" w:author="Tim Frost" w:date="2021-08-17T20:11:00Z"/>
                <w:rFonts w:eastAsia="DengXian"/>
                <w:sz w:val="21"/>
                <w:szCs w:val="21"/>
                <w:lang w:val="en-US" w:eastAsia="zh-CN"/>
              </w:rPr>
            </w:pPr>
            <w:ins w:id="1212" w:author="Tim Frost" w:date="2021-08-17T20:11:00Z">
              <w:r>
                <w:rPr>
                  <w:rFonts w:eastAsia="DengXian"/>
                  <w:sz w:val="21"/>
                  <w:szCs w:val="21"/>
                  <w:lang w:val="en-US" w:eastAsia="zh-CN"/>
                </w:rPr>
                <w:t>Issue B: The gains of different configurations for different bands is not clear to us, and the complexity could be huge and harm the success of the feature.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13" w:author="Qualcomm User" w:date="2021-08-17T14:42:00Z"/>
        </w:trPr>
        <w:tc>
          <w:tcPr>
            <w:tcW w:w="1270" w:type="dxa"/>
          </w:tcPr>
          <w:p>
            <w:pPr>
              <w:overflowPunct w:val="0"/>
              <w:autoSpaceDE w:val="0"/>
              <w:autoSpaceDN w:val="0"/>
              <w:adjustRightInd w:val="0"/>
              <w:snapToGrid w:val="0"/>
              <w:spacing w:before="60" w:after="60"/>
              <w:textAlignment w:val="baseline"/>
              <w:rPr>
                <w:ins w:id="1214" w:author="Qualcomm User" w:date="2021-08-17T14:42:00Z"/>
                <w:rFonts w:eastAsia="DengXian"/>
                <w:sz w:val="21"/>
                <w:szCs w:val="21"/>
                <w:lang w:val="en-US" w:eastAsia="zh-CN"/>
              </w:rPr>
            </w:pPr>
            <w:ins w:id="1215" w:author="Qualcomm User" w:date="2021-08-17T14:42:00Z">
              <w:r>
                <w:rPr>
                  <w:rFonts w:eastAsia="DengXian"/>
                  <w:sz w:val="21"/>
                  <w:szCs w:val="21"/>
                  <w:lang w:val="en-US" w:eastAsia="zh-CN"/>
                </w:rPr>
                <w:t>Qualcomm</w:t>
              </w:r>
            </w:ins>
          </w:p>
        </w:tc>
        <w:tc>
          <w:tcPr>
            <w:tcW w:w="7969" w:type="dxa"/>
          </w:tcPr>
          <w:p>
            <w:pPr>
              <w:overflowPunct w:val="0"/>
              <w:autoSpaceDE w:val="0"/>
              <w:autoSpaceDN w:val="0"/>
              <w:adjustRightInd w:val="0"/>
              <w:snapToGrid w:val="0"/>
              <w:spacing w:before="60" w:after="60"/>
              <w:textAlignment w:val="baseline"/>
              <w:rPr>
                <w:ins w:id="1216" w:author="Qualcomm User" w:date="2021-08-17T14:42:00Z"/>
                <w:rFonts w:eastAsia="DengXian"/>
                <w:sz w:val="21"/>
                <w:szCs w:val="21"/>
                <w:lang w:val="en-US" w:eastAsia="zh-CN"/>
              </w:rPr>
            </w:pPr>
            <w:ins w:id="1217" w:author="Qualcomm User" w:date="2021-08-17T14:42:00Z">
              <w:r>
                <w:rPr>
                  <w:rFonts w:eastAsia="DengXian"/>
                  <w:sz w:val="21"/>
                  <w:szCs w:val="21"/>
                  <w:lang w:val="en-US" w:eastAsia="zh-CN"/>
                </w:rPr>
                <w:t>It is fairly hard to analyse RF for all bands so safe to say it is band dependent.</w:t>
              </w:r>
            </w:ins>
          </w:p>
        </w:tc>
      </w:tr>
    </w:tbl>
    <w:p>
      <w:pPr>
        <w:widowControl w:val="0"/>
        <w:tabs>
          <w:tab w:val="left" w:pos="709"/>
          <w:tab w:val="left" w:pos="1440"/>
          <w:tab w:val="left" w:pos="1701"/>
        </w:tabs>
        <w:overflowPunct w:val="0"/>
        <w:autoSpaceDE w:val="0"/>
        <w:autoSpaceDN w:val="0"/>
        <w:adjustRightInd w:val="0"/>
        <w:snapToGrid w:val="0"/>
        <w:spacing w:before="60" w:after="60"/>
        <w:ind w:left="709"/>
        <w:textAlignment w:val="baseline"/>
        <w:rPr>
          <w:sz w:val="21"/>
          <w:szCs w:val="21"/>
          <w:lang w:val="en-US" w:eastAsia="zh-CN"/>
        </w:rPr>
      </w:pPr>
    </w:p>
    <w:p>
      <w:pPr>
        <w:tabs>
          <w:tab w:val="left" w:pos="1440"/>
          <w:tab w:val="left" w:pos="6443"/>
        </w:tabs>
        <w:snapToGrid w:val="0"/>
        <w:spacing w:before="60" w:after="60"/>
        <w:rPr>
          <w:b/>
          <w:sz w:val="21"/>
          <w:szCs w:val="21"/>
          <w:u w:val="single"/>
          <w:lang w:eastAsia="ko-KR"/>
        </w:rPr>
      </w:pPr>
      <w:r>
        <w:rPr>
          <w:b/>
          <w:sz w:val="21"/>
          <w:szCs w:val="21"/>
          <w:u w:val="single"/>
          <w:lang w:eastAsia="ko-KR"/>
        </w:rPr>
        <w:t>Issue 1-</w:t>
      </w:r>
      <w:r>
        <w:rPr>
          <w:rFonts w:hint="eastAsia"/>
          <w:b/>
          <w:sz w:val="21"/>
          <w:szCs w:val="21"/>
          <w:u w:val="single"/>
          <w:lang w:eastAsia="zh-CN"/>
        </w:rPr>
        <w:t>5-7</w:t>
      </w:r>
      <w:r>
        <w:rPr>
          <w:b/>
          <w:sz w:val="21"/>
          <w:szCs w:val="21"/>
          <w:u w:val="single"/>
          <w:lang w:eastAsia="ko-KR"/>
        </w:rPr>
        <w:t>: Besides the factors listed above, whether or not the maximum duration is further dependent on UE capabilities (e.g., multiple possible values for a given set of factor(s)), and if so, whether the UE should report such a duration</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O</w:t>
      </w:r>
      <w:r>
        <w:rPr>
          <w:sz w:val="21"/>
          <w:szCs w:val="21"/>
          <w:lang w:val="en-US" w:eastAsia="zh-CN"/>
        </w:rPr>
        <w:t>p</w:t>
      </w:r>
      <w:r>
        <w:rPr>
          <w:rFonts w:hint="eastAsia"/>
          <w:sz w:val="21"/>
          <w:szCs w:val="21"/>
          <w:lang w:val="en-US" w:eastAsia="zh-CN"/>
        </w:rPr>
        <w:t>tion 1: Y</w:t>
      </w:r>
      <w:r>
        <w:rPr>
          <w:sz w:val="21"/>
          <w:szCs w:val="21"/>
          <w:lang w:val="en-US" w:eastAsia="zh-CN"/>
        </w:rPr>
        <w:t>e</w:t>
      </w:r>
      <w:r>
        <w:rPr>
          <w:rFonts w:hint="eastAsia"/>
          <w:sz w:val="21"/>
          <w:szCs w:val="21"/>
          <w:lang w:val="en-US" w:eastAsia="zh-CN"/>
        </w:rPr>
        <w:t>s (QC)</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2: </w:t>
      </w:r>
      <w:r>
        <w:rPr>
          <w:rFonts w:hint="eastAsia"/>
          <w:bCs/>
          <w:lang w:eastAsia="zh-CN"/>
        </w:rPr>
        <w:t>S</w:t>
      </w:r>
      <w:r>
        <w:rPr>
          <w:bCs/>
        </w:rPr>
        <w:t xml:space="preserve">ubject to a </w:t>
      </w:r>
      <w:r>
        <w:rPr>
          <w:rFonts w:hint="eastAsia"/>
          <w:sz w:val="21"/>
          <w:lang w:val="en-US" w:eastAsia="zh-CN"/>
        </w:rPr>
        <w:t>single maximum duration (Nokia, ZTE)</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Nokia: A</w:t>
      </w:r>
      <w:r>
        <w:rPr>
          <w:bCs/>
          <w:sz w:val="21"/>
          <w:szCs w:val="21"/>
          <w:lang w:val="en-US" w:eastAsia="zh-CN"/>
        </w:rPr>
        <w:t xml:space="preserve"> RAN4 requirement on a minimum maximum duration could help ensuring that a minimum maximum duration is at least supported by all UEs, hence enabling a minimum degree of enhanced reliability in coverage shortage NR scenarios.</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sz w:val="21"/>
          <w:lang w:val="en-US" w:eastAsia="zh-CN"/>
        </w:rPr>
        <w:t>ZTE: Otherwise this might cause more UE fragmentation and scheduling difficulties from network perspective.</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sz w:val="21"/>
          <w:szCs w:val="21"/>
          <w:lang w:eastAsia="zh-CN"/>
        </w:rPr>
        <w:t>Encourage</w:t>
      </w:r>
      <w:r>
        <w:rPr>
          <w:rFonts w:hint="eastAsia"/>
          <w:sz w:val="21"/>
          <w:szCs w:val="21"/>
          <w:lang w:eastAsia="zh-CN"/>
        </w:rPr>
        <w:t xml:space="preserve"> further discussion</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8"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18" w:author="Chunhui Zhang" w:date="2021-08-16T11:51:00Z">
              <w:r>
                <w:rPr>
                  <w:rFonts w:eastAsia="DengXian"/>
                  <w:sz w:val="21"/>
                  <w:szCs w:val="21"/>
                  <w:lang w:val="en-US" w:eastAsia="zh-CN"/>
                </w:rPr>
                <w:t>Ericsson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19" w:author="Chunhui Zhang" w:date="2021-08-16T11:51:00Z">
              <w:r>
                <w:rPr>
                  <w:rFonts w:eastAsia="DengXian"/>
                  <w:sz w:val="21"/>
                  <w:szCs w:val="21"/>
                  <w:lang w:val="en-US" w:eastAsia="zh-CN"/>
                </w:rPr>
                <w:t>Option 2,</w:t>
              </w:r>
            </w:ins>
            <w:ins w:id="1220" w:author="Chunhui Zhang" w:date="2021-08-16T11:52:00Z">
              <w:r>
                <w:rPr>
                  <w:rFonts w:eastAsia="DengXian"/>
                  <w:sz w:val="21"/>
                  <w:szCs w:val="21"/>
                  <w:lang w:val="en-US" w:eastAsia="zh-CN"/>
                </w:rPr>
                <w:t xml:space="preserve"> the minimum maximum duration is good to have from scheduling perspective. Avoid the definition </w:t>
              </w:r>
            </w:ins>
            <w:ins w:id="1221" w:author="Chunhui Zhang" w:date="2021-08-16T11:53:00Z">
              <w:r>
                <w:rPr>
                  <w:rFonts w:eastAsia="DengXian"/>
                  <w:sz w:val="21"/>
                  <w:szCs w:val="21"/>
                  <w:lang w:val="en-US" w:eastAsia="zh-CN"/>
                </w:rPr>
                <w:t>of the new signaling and easier for scheder design.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22" w:author="ZTE2" w:date="2021-08-17T10:58:00Z">
              <w:r>
                <w:rPr>
                  <w:rFonts w:hint="eastAsia" w:eastAsia="DengXian"/>
                  <w:sz w:val="21"/>
                  <w:szCs w:val="21"/>
                  <w:lang w:val="en-US" w:eastAsia="zh-CN"/>
                </w:rPr>
                <w:t>ZTE</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23" w:author="ZTE2" w:date="2021-08-17T10:58:00Z">
              <w:r>
                <w:rPr>
                  <w:rFonts w:hint="eastAsia" w:eastAsia="DengXian"/>
                  <w:sz w:val="21"/>
                  <w:szCs w:val="21"/>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24" w:author="Huawei" w:date="2021-08-17T20:28:00Z">
              <w:r>
                <w:rPr>
                  <w:rFonts w:eastAsia="DengXian"/>
                  <w:sz w:val="21"/>
                  <w:szCs w:val="21"/>
                  <w:lang w:val="en-US" w:eastAsia="zh-CN"/>
                </w:rPr>
                <w:t>Huawei, HiSilicon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25" w:author="Huawei" w:date="2021-08-17T20:29:00Z">
              <w:r>
                <w:rPr>
                  <w:rFonts w:eastAsia="DengXian"/>
                  <w:sz w:val="21"/>
                  <w:szCs w:val="21"/>
                  <w:lang w:val="en-US" w:eastAsia="zh-CN"/>
                </w:rPr>
                <w:t xml:space="preserve">If Option 1, we </w:t>
              </w:r>
            </w:ins>
            <w:ins w:id="1226" w:author="Huawei" w:date="2021-08-17T20:30:00Z">
              <w:r>
                <w:rPr>
                  <w:rFonts w:eastAsia="DengXian"/>
                  <w:sz w:val="21"/>
                  <w:szCs w:val="21"/>
                  <w:lang w:val="en-US" w:eastAsia="zh-CN"/>
                </w:rPr>
                <w:t xml:space="preserve">may </w:t>
              </w:r>
            </w:ins>
            <w:ins w:id="1227" w:author="Huawei" w:date="2021-08-17T20:29:00Z">
              <w:r>
                <w:rPr>
                  <w:rFonts w:eastAsia="DengXian"/>
                  <w:sz w:val="21"/>
                  <w:szCs w:val="21"/>
                  <w:lang w:val="en-US" w:eastAsia="zh-CN"/>
                </w:rPr>
                <w:t xml:space="preserve">need to have assumption that gNB </w:t>
              </w:r>
            </w:ins>
            <w:ins w:id="1228" w:author="Huawei" w:date="2021-08-17T20:30:00Z">
              <w:r>
                <w:rPr>
                  <w:rFonts w:eastAsia="DengXian"/>
                  <w:sz w:val="21"/>
                  <w:szCs w:val="21"/>
                  <w:lang w:val="en-US" w:eastAsia="zh-CN"/>
                </w:rPr>
                <w:t>would</w:t>
              </w:r>
            </w:ins>
            <w:ins w:id="1229" w:author="Huawei" w:date="2021-08-17T20:29:00Z">
              <w:r>
                <w:rPr>
                  <w:rFonts w:eastAsia="DengXian"/>
                  <w:sz w:val="21"/>
                  <w:szCs w:val="21"/>
                  <w:lang w:val="en-US" w:eastAsia="zh-CN"/>
                </w:rPr>
                <w:t xml:space="preserve"> co</w:t>
              </w:r>
            </w:ins>
            <w:ins w:id="1230" w:author="Huawei" w:date="2021-08-17T20:30:00Z">
              <w:r>
                <w:rPr>
                  <w:rFonts w:eastAsia="DengXian"/>
                  <w:sz w:val="21"/>
                  <w:szCs w:val="21"/>
                  <w:lang w:val="en-US" w:eastAsia="zh-CN"/>
                </w:rPr>
                <w:t>mpensate the CFO to a certain accuracy.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31" w:author="Virgil Comsa" w:date="2021-08-17T10:37:00Z"/>
        </w:trPr>
        <w:tc>
          <w:tcPr>
            <w:tcW w:w="1271" w:type="dxa"/>
          </w:tcPr>
          <w:p>
            <w:pPr>
              <w:overflowPunct w:val="0"/>
              <w:autoSpaceDE w:val="0"/>
              <w:autoSpaceDN w:val="0"/>
              <w:adjustRightInd w:val="0"/>
              <w:snapToGrid w:val="0"/>
              <w:spacing w:before="60" w:after="60"/>
              <w:textAlignment w:val="baseline"/>
              <w:rPr>
                <w:ins w:id="1232" w:author="Virgil Comsa" w:date="2021-08-17T10:37:00Z"/>
                <w:rFonts w:eastAsia="DengXian"/>
                <w:sz w:val="21"/>
                <w:szCs w:val="21"/>
                <w:lang w:val="en-US" w:eastAsia="zh-CN"/>
              </w:rPr>
            </w:pPr>
            <w:ins w:id="1233" w:author="Virgil Comsa" w:date="2021-08-17T10:37:00Z">
              <w:r>
                <w:rPr>
                  <w:rFonts w:eastAsia="DengXian"/>
                  <w:sz w:val="21"/>
                  <w:szCs w:val="21"/>
                  <w:lang w:val="en-US" w:eastAsia="zh-CN"/>
                </w:rPr>
                <w:t>IDC</w:t>
              </w:r>
            </w:ins>
          </w:p>
        </w:tc>
        <w:tc>
          <w:tcPr>
            <w:tcW w:w="7968" w:type="dxa"/>
          </w:tcPr>
          <w:p>
            <w:pPr>
              <w:overflowPunct w:val="0"/>
              <w:autoSpaceDE w:val="0"/>
              <w:autoSpaceDN w:val="0"/>
              <w:adjustRightInd w:val="0"/>
              <w:snapToGrid w:val="0"/>
              <w:spacing w:before="60" w:after="60"/>
              <w:textAlignment w:val="baseline"/>
              <w:rPr>
                <w:ins w:id="1234" w:author="Virgil Comsa" w:date="2021-08-17T10:37:00Z"/>
                <w:rFonts w:eastAsia="DengXian"/>
                <w:sz w:val="21"/>
                <w:szCs w:val="21"/>
                <w:lang w:val="en-US" w:eastAsia="zh-CN"/>
              </w:rPr>
            </w:pPr>
            <w:ins w:id="1235" w:author="Virgil Comsa" w:date="2021-08-17T10:37:00Z">
              <w:r>
                <w:rPr>
                  <w:rFonts w:eastAsia="DengXian"/>
                  <w:sz w:val="21"/>
                  <w:szCs w:val="21"/>
                  <w:lang w:val="en-US" w:eastAsia="zh-CN"/>
                </w:rPr>
                <w:t>Option 1. (Using phase compensation mitigation methods)</w:t>
              </w:r>
            </w:ins>
            <w:ins w:id="1236" w:author="Fumihiro Hasegawa" w:date="2021-08-17T12:37:00Z">
              <w:r>
                <w:rPr>
                  <w:rFonts w:eastAsia="DengXian"/>
                  <w:sz w:val="21"/>
                  <w:szCs w:val="21"/>
                  <w:lang w:val="en-US" w:eastAsia="zh-CN"/>
                </w:rPr>
                <w:t xml:space="preserve"> </w:t>
              </w:r>
            </w:ins>
            <w:ins w:id="1237" w:author="Virgil Comsa" w:date="2021-08-17T13:11:00Z">
              <w:r>
                <w:rPr>
                  <w:rFonts w:eastAsia="DengXian"/>
                  <w:sz w:val="21"/>
                  <w:szCs w:val="21"/>
                  <w:lang w:val="en-US" w:eastAsia="zh-CN"/>
                </w:rPr>
                <w:t>and UE needs to report the duration.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38" w:author="Tim Frost" w:date="2021-08-17T20:12:00Z"/>
        </w:trPr>
        <w:tc>
          <w:tcPr>
            <w:tcW w:w="1271" w:type="dxa"/>
          </w:tcPr>
          <w:p>
            <w:pPr>
              <w:overflowPunct w:val="0"/>
              <w:autoSpaceDE w:val="0"/>
              <w:autoSpaceDN w:val="0"/>
              <w:adjustRightInd w:val="0"/>
              <w:snapToGrid w:val="0"/>
              <w:spacing w:before="60" w:after="60"/>
              <w:textAlignment w:val="baseline"/>
              <w:rPr>
                <w:ins w:id="1239" w:author="Tim Frost" w:date="2021-08-17T20:12:00Z"/>
                <w:rFonts w:eastAsia="DengXian"/>
                <w:sz w:val="21"/>
                <w:szCs w:val="21"/>
                <w:lang w:val="en-US" w:eastAsia="zh-CN"/>
              </w:rPr>
            </w:pPr>
            <w:ins w:id="1240" w:author="Tim Frost" w:date="2021-08-17T20:12:00Z">
              <w:r>
                <w:rPr>
                  <w:rFonts w:eastAsia="DengXian"/>
                  <w:sz w:val="21"/>
                  <w:szCs w:val="21"/>
                  <w:lang w:val="en-US" w:eastAsia="zh-CN"/>
                </w:rPr>
                <w:t>MediaTek</w:t>
              </w:r>
            </w:ins>
          </w:p>
        </w:tc>
        <w:tc>
          <w:tcPr>
            <w:tcW w:w="7968" w:type="dxa"/>
          </w:tcPr>
          <w:p>
            <w:pPr>
              <w:overflowPunct w:val="0"/>
              <w:autoSpaceDE w:val="0"/>
              <w:autoSpaceDN w:val="0"/>
              <w:adjustRightInd w:val="0"/>
              <w:snapToGrid w:val="0"/>
              <w:spacing w:before="60" w:after="60"/>
              <w:textAlignment w:val="baseline"/>
              <w:rPr>
                <w:ins w:id="1241" w:author="Tim Frost" w:date="2021-08-17T20:12:00Z"/>
                <w:rFonts w:eastAsia="DengXian"/>
                <w:sz w:val="21"/>
                <w:szCs w:val="21"/>
                <w:lang w:val="en-US" w:eastAsia="zh-CN"/>
              </w:rPr>
            </w:pPr>
            <w:ins w:id="1242" w:author="Tim Frost" w:date="2021-08-17T20:12:00Z">
              <w:r>
                <w:rPr>
                  <w:rFonts w:eastAsia="DengXian"/>
                  <w:sz w:val="21"/>
                  <w:szCs w:val="21"/>
                  <w:lang w:val="en-US" w:eastAsia="zh-CN"/>
                </w:rPr>
                <w:t>This will depend on the direction of the broader functional discussion points, and the resulting gain of enabling different JCE configurations considering realistic UE constraints, so probably best to discuss this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3" w:author="Qualcomm User" w:date="2021-08-17T14:43:00Z"/>
        </w:trPr>
        <w:tc>
          <w:tcPr>
            <w:tcW w:w="1271" w:type="dxa"/>
          </w:tcPr>
          <w:p>
            <w:pPr>
              <w:overflowPunct w:val="0"/>
              <w:autoSpaceDE w:val="0"/>
              <w:autoSpaceDN w:val="0"/>
              <w:adjustRightInd w:val="0"/>
              <w:snapToGrid w:val="0"/>
              <w:spacing w:before="60" w:after="60"/>
              <w:textAlignment w:val="baseline"/>
              <w:rPr>
                <w:ins w:id="1244" w:author="Qualcomm User" w:date="2021-08-17T14:43:00Z"/>
                <w:rFonts w:eastAsia="DengXian"/>
                <w:sz w:val="21"/>
                <w:szCs w:val="21"/>
                <w:lang w:val="en-US" w:eastAsia="zh-CN"/>
              </w:rPr>
            </w:pPr>
            <w:ins w:id="1245" w:author="Qualcomm User" w:date="2021-08-17T14:43:00Z">
              <w:r>
                <w:rPr>
                  <w:rFonts w:eastAsia="DengXian"/>
                  <w:sz w:val="21"/>
                  <w:szCs w:val="21"/>
                  <w:lang w:val="en-US" w:eastAsia="zh-CN"/>
                </w:rPr>
                <w:t>Qualcomm</w:t>
              </w:r>
            </w:ins>
          </w:p>
        </w:tc>
        <w:tc>
          <w:tcPr>
            <w:tcW w:w="7968" w:type="dxa"/>
          </w:tcPr>
          <w:p>
            <w:pPr>
              <w:overflowPunct w:val="0"/>
              <w:autoSpaceDE w:val="0"/>
              <w:autoSpaceDN w:val="0"/>
              <w:adjustRightInd w:val="0"/>
              <w:snapToGrid w:val="0"/>
              <w:spacing w:before="60" w:after="60"/>
              <w:textAlignment w:val="baseline"/>
              <w:rPr>
                <w:ins w:id="1246" w:author="Qualcomm User" w:date="2021-08-17T14:43:00Z"/>
                <w:rFonts w:eastAsia="DengXian"/>
                <w:sz w:val="21"/>
                <w:szCs w:val="21"/>
                <w:lang w:val="en-US" w:eastAsia="zh-CN"/>
              </w:rPr>
            </w:pPr>
            <w:ins w:id="1247" w:author="Qualcomm User" w:date="2021-08-17T14:43:00Z">
              <w:r>
                <w:rPr>
                  <w:rFonts w:eastAsia="DengXian"/>
                  <w:sz w:val="21"/>
                  <w:szCs w:val="21"/>
                  <w:lang w:val="en-US" w:eastAsia="zh-CN"/>
                </w:rPr>
                <w:t>Not sure how max duration would work between Fr1 and Fr2. Also low bands FDD and</w:t>
              </w:r>
            </w:ins>
            <w:ins w:id="1248" w:author="Qualcomm User" w:date="2021-08-17T14:44:00Z">
              <w:r>
                <w:rPr>
                  <w:rFonts w:eastAsia="DengXian"/>
                  <w:sz w:val="21"/>
                  <w:szCs w:val="21"/>
                  <w:lang w:val="en-US" w:eastAsia="zh-CN"/>
                </w:rPr>
                <w:t xml:space="preserve"> Ultra highbands with TDD might have different max durations just because of completely different RF designs. </w:t>
              </w:r>
            </w:ins>
            <w:ins w:id="1249" w:author="Qualcomm User" w:date="2021-08-17T14:43:00Z">
              <w:r>
                <w:rPr>
                  <w:rFonts w:eastAsia="DengXian"/>
                  <w:sz w:val="21"/>
                  <w:szCs w:val="21"/>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50" w:author="China Telecom" w:date="2021-08-18T15:07:00Z">
              <w:r>
                <w:rPr>
                  <w:rFonts w:hint="eastAsia" w:eastAsia="DengXian"/>
                  <w:sz w:val="21"/>
                  <w:szCs w:val="21"/>
                  <w:lang w:val="en-US" w:eastAsia="zh-CN"/>
                </w:rPr>
                <w:t>China Telecom</w:t>
              </w:r>
            </w:ins>
          </w:p>
        </w:tc>
        <w:tc>
          <w:tcPr>
            <w:tcW w:w="7968" w:type="dxa"/>
          </w:tcPr>
          <w:p>
            <w:pPr>
              <w:overflowPunct w:val="0"/>
              <w:autoSpaceDE w:val="0"/>
              <w:autoSpaceDN w:val="0"/>
              <w:adjustRightInd w:val="0"/>
              <w:snapToGrid w:val="0"/>
              <w:spacing w:before="60" w:after="60"/>
              <w:textAlignment w:val="baseline"/>
              <w:rPr>
                <w:ins w:id="1251" w:author="China Telecom" w:date="2021-08-18T15:10:00Z"/>
                <w:rFonts w:eastAsia="DengXian"/>
                <w:sz w:val="21"/>
                <w:szCs w:val="21"/>
                <w:lang w:val="en-US" w:eastAsia="zh-CN"/>
              </w:rPr>
            </w:pPr>
            <w:ins w:id="1252" w:author="China Telecom" w:date="2021-08-18T15:09:00Z">
              <w:r>
                <w:rPr>
                  <w:rFonts w:hint="eastAsia" w:eastAsia="DengXian"/>
                  <w:sz w:val="21"/>
                  <w:szCs w:val="21"/>
                  <w:lang w:val="en-US" w:eastAsia="zh-CN"/>
                </w:rPr>
                <w:t xml:space="preserve">We need to pay attention to </w:t>
              </w:r>
            </w:ins>
            <w:ins w:id="1253" w:author="China Telecom" w:date="2021-08-18T15:09:00Z">
              <w:r>
                <w:rPr>
                  <w:rFonts w:eastAsia="DengXian"/>
                  <w:sz w:val="21"/>
                  <w:szCs w:val="21"/>
                  <w:lang w:val="en-US" w:eastAsia="zh-CN"/>
                </w:rPr>
                <w:t>“</w:t>
              </w:r>
            </w:ins>
            <w:ins w:id="1254" w:author="China Telecom" w:date="2021-08-18T15:09:00Z">
              <w:r>
                <w:rPr>
                  <w:rFonts w:eastAsia="DengXian"/>
                  <w:sz w:val="21"/>
                  <w:szCs w:val="21"/>
                  <w:highlight w:val="yellow"/>
                  <w:lang w:val="en-US" w:eastAsia="zh-CN"/>
                </w:rPr>
                <w:t>Besides the factors listed above,</w:t>
              </w:r>
            </w:ins>
            <w:ins w:id="1255" w:author="China Telecom" w:date="2021-08-18T15:10:00Z">
              <w:r>
                <w:rPr>
                  <w:rFonts w:eastAsia="DengXian"/>
                  <w:sz w:val="21"/>
                  <w:szCs w:val="21"/>
                  <w:lang w:val="en-US" w:eastAsia="zh-CN"/>
                </w:rPr>
                <w:t>…</w:t>
              </w:r>
            </w:ins>
            <w:ins w:id="1256" w:author="China Telecom" w:date="2021-08-18T15:09:00Z">
              <w:r>
                <w:rPr>
                  <w:rFonts w:eastAsia="DengXian"/>
                  <w:sz w:val="21"/>
                  <w:szCs w:val="21"/>
                  <w:lang w:val="en-US" w:eastAsia="zh-CN"/>
                </w:rPr>
                <w:t>”</w:t>
              </w:r>
            </w:ins>
            <w:ins w:id="1257" w:author="China Telecom" w:date="2021-08-18T15:09:00Z">
              <w:r>
                <w:rPr>
                  <w:rFonts w:hint="eastAsia" w:eastAsia="DengXian"/>
                  <w:sz w:val="21"/>
                  <w:szCs w:val="21"/>
                  <w:lang w:val="en-US" w:eastAsia="zh-CN"/>
                </w:rPr>
                <w:t xml:space="preserve"> in </w:t>
              </w:r>
            </w:ins>
            <w:ins w:id="1258" w:author="China Telecom" w:date="2021-08-18T15:09:00Z">
              <w:r>
                <w:rPr>
                  <w:rFonts w:eastAsia="DengXian"/>
                  <w:sz w:val="21"/>
                  <w:szCs w:val="21"/>
                  <w:lang w:val="en-US" w:eastAsia="zh-CN"/>
                </w:rPr>
                <w:t>the</w:t>
              </w:r>
            </w:ins>
            <w:ins w:id="1259" w:author="China Telecom" w:date="2021-08-18T15:09:00Z">
              <w:r>
                <w:rPr>
                  <w:rFonts w:hint="eastAsia" w:eastAsia="DengXian"/>
                  <w:sz w:val="21"/>
                  <w:szCs w:val="21"/>
                  <w:lang w:val="en-US" w:eastAsia="zh-CN"/>
                </w:rPr>
                <w:t xml:space="preserve"> RAN1 question</w:t>
              </w:r>
            </w:ins>
            <w:ins w:id="1260" w:author="China Telecom" w:date="2021-08-18T15:10:00Z">
              <w:r>
                <w:rPr>
                  <w:rFonts w:hint="eastAsia" w:eastAsia="DengXian"/>
                  <w:sz w:val="21"/>
                  <w:szCs w:val="21"/>
                  <w:lang w:val="en-US" w:eastAsia="zh-CN"/>
                </w:rPr>
                <w:t xml:space="preserve">. The frequency bands and modulation orders </w:t>
              </w:r>
            </w:ins>
            <w:ins w:id="1261" w:author="China Telecom" w:date="2021-08-18T15:18:00Z">
              <w:r>
                <w:rPr>
                  <w:rFonts w:hint="eastAsia" w:eastAsia="DengXian"/>
                  <w:sz w:val="21"/>
                  <w:szCs w:val="21"/>
                  <w:lang w:val="en-US" w:eastAsia="zh-CN"/>
                </w:rPr>
                <w:t xml:space="preserve">are the potential factors that </w:t>
              </w:r>
            </w:ins>
            <w:ins w:id="1262" w:author="China Telecom" w:date="2021-08-18T15:10:00Z">
              <w:r>
                <w:rPr>
                  <w:rFonts w:hint="eastAsia" w:eastAsia="DengXian"/>
                  <w:sz w:val="21"/>
                  <w:szCs w:val="21"/>
                  <w:lang w:val="en-US" w:eastAsia="zh-CN"/>
                </w:rPr>
                <w:t>have already been mentioned by RAN1.</w:t>
              </w:r>
            </w:ins>
          </w:p>
          <w:p>
            <w:pPr>
              <w:overflowPunct w:val="0"/>
              <w:autoSpaceDE w:val="0"/>
              <w:autoSpaceDN w:val="0"/>
              <w:adjustRightInd w:val="0"/>
              <w:snapToGrid w:val="0"/>
              <w:spacing w:before="60" w:after="60"/>
              <w:textAlignment w:val="baseline"/>
              <w:rPr>
                <w:rFonts w:eastAsia="DengXian"/>
                <w:sz w:val="21"/>
                <w:szCs w:val="21"/>
                <w:lang w:val="en-US" w:eastAsia="zh-CN"/>
              </w:rPr>
            </w:pPr>
            <w:ins w:id="1263" w:author="China Telecom" w:date="2021-08-18T15:11:00Z">
              <w:r>
                <w:rPr>
                  <w:rFonts w:hint="eastAsia" w:eastAsia="DengXian"/>
                  <w:sz w:val="21"/>
                  <w:szCs w:val="21"/>
                  <w:lang w:val="en-US" w:eastAsia="zh-CN"/>
                </w:rPr>
                <w:t xml:space="preserve">In this sense, we also support 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64" w:author="Nokia/NSB" w:date="2021-08-18T19:55:00Z"/>
        </w:trPr>
        <w:tc>
          <w:tcPr>
            <w:tcW w:w="1271" w:type="dxa"/>
          </w:tcPr>
          <w:p>
            <w:pPr>
              <w:overflowPunct w:val="0"/>
              <w:autoSpaceDE w:val="0"/>
              <w:autoSpaceDN w:val="0"/>
              <w:adjustRightInd w:val="0"/>
              <w:snapToGrid w:val="0"/>
              <w:spacing w:before="60" w:after="60"/>
              <w:textAlignment w:val="baseline"/>
              <w:rPr>
                <w:ins w:id="1265" w:author="Nokia/NSB" w:date="2021-08-18T19:55:00Z"/>
                <w:rFonts w:eastAsia="DengXian"/>
                <w:sz w:val="21"/>
                <w:szCs w:val="21"/>
                <w:lang w:val="en-US" w:eastAsia="zh-CN"/>
              </w:rPr>
            </w:pPr>
            <w:ins w:id="1266" w:author="Nokia/NSB" w:date="2021-08-18T19:55:00Z">
              <w:r>
                <w:rPr>
                  <w:rFonts w:eastAsia="DengXian"/>
                  <w:sz w:val="21"/>
                  <w:szCs w:val="21"/>
                  <w:lang w:val="en-US" w:eastAsia="zh-CN"/>
                </w:rPr>
                <w:t>Nokia/NSB</w:t>
              </w:r>
            </w:ins>
          </w:p>
        </w:tc>
        <w:tc>
          <w:tcPr>
            <w:tcW w:w="7968" w:type="dxa"/>
          </w:tcPr>
          <w:p>
            <w:pPr>
              <w:overflowPunct w:val="0"/>
              <w:autoSpaceDE w:val="0"/>
              <w:autoSpaceDN w:val="0"/>
              <w:adjustRightInd w:val="0"/>
              <w:snapToGrid w:val="0"/>
              <w:spacing w:before="60" w:after="60"/>
              <w:textAlignment w:val="baseline"/>
              <w:rPr>
                <w:ins w:id="1267" w:author="Nokia/NSB" w:date="2021-08-18T19:55:00Z"/>
                <w:rFonts w:eastAsia="DengXian"/>
                <w:sz w:val="21"/>
                <w:szCs w:val="21"/>
                <w:lang w:val="en-US" w:eastAsia="zh-CN"/>
              </w:rPr>
            </w:pPr>
            <w:ins w:id="1268" w:author="Nokia/NSB" w:date="2021-08-18T19:55:00Z">
              <w:r>
                <w:rPr>
                  <w:rFonts w:eastAsia="DengXian"/>
                  <w:sz w:val="21"/>
                  <w:szCs w:val="21"/>
                  <w:lang w:val="en-US" w:eastAsia="zh-CN"/>
                </w:rPr>
                <w:t>Agree with Ericsson.</w:t>
              </w:r>
            </w:ins>
          </w:p>
        </w:tc>
      </w:tr>
    </w:tbl>
    <w:p>
      <w:pPr>
        <w:snapToGrid w:val="0"/>
        <w:spacing w:before="60" w:after="60"/>
        <w:rPr>
          <w:lang w:val="en-US" w:eastAsia="zh-CN"/>
        </w:rPr>
      </w:pPr>
    </w:p>
    <w:p>
      <w:pPr>
        <w:pStyle w:val="4"/>
        <w:rPr>
          <w:sz w:val="24"/>
          <w:szCs w:val="16"/>
          <w:lang w:val="en-GB"/>
        </w:rPr>
      </w:pPr>
      <w:bookmarkStart w:id="40" w:name="_Toc79478143"/>
      <w:r>
        <w:rPr>
          <w:sz w:val="24"/>
          <w:szCs w:val="16"/>
          <w:lang w:val="en-US"/>
        </w:rPr>
        <w:t xml:space="preserve">Sub-topic 1-6: </w:t>
      </w:r>
      <w:r>
        <w:rPr>
          <w:sz w:val="24"/>
          <w:szCs w:val="16"/>
          <w:lang w:val="en-GB"/>
        </w:rPr>
        <w:t>DL slot(s) in-between repetition</w:t>
      </w:r>
      <w:bookmarkEnd w:id="40"/>
    </w:p>
    <w:p>
      <w:pPr>
        <w:tabs>
          <w:tab w:val="left" w:pos="1440"/>
          <w:tab w:val="left" w:pos="6443"/>
        </w:tabs>
        <w:snapToGrid w:val="0"/>
        <w:spacing w:before="60" w:after="60"/>
        <w:rPr>
          <w:b/>
          <w:sz w:val="21"/>
          <w:szCs w:val="21"/>
          <w:u w:val="single"/>
          <w:lang w:eastAsia="ko-KR"/>
        </w:rPr>
      </w:pPr>
      <w:r>
        <w:rPr>
          <w:b/>
          <w:sz w:val="21"/>
          <w:szCs w:val="21"/>
          <w:u w:val="single"/>
          <w:lang w:eastAsia="ko-KR"/>
        </w:rPr>
        <w:t>Issue 1-</w:t>
      </w:r>
      <w:r>
        <w:rPr>
          <w:rFonts w:hint="eastAsia"/>
          <w:b/>
          <w:sz w:val="21"/>
          <w:szCs w:val="21"/>
          <w:u w:val="single"/>
          <w:lang w:eastAsia="zh-CN"/>
        </w:rPr>
        <w:t>6</w:t>
      </w:r>
      <w:r>
        <w:rPr>
          <w:b/>
          <w:sz w:val="21"/>
          <w:szCs w:val="21"/>
          <w:u w:val="single"/>
          <w:lang w:eastAsia="ko-KR"/>
        </w:rPr>
        <w:t>: DL slot(s) in-between repetition</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hint="eastAsia" w:eastAsia="宋体"/>
          <w:i/>
          <w:sz w:val="21"/>
          <w:szCs w:val="21"/>
          <w:lang w:eastAsia="zh-CN"/>
        </w:rPr>
        <w:t xml:space="preserve">Agreement in RAN4 #99e </w:t>
      </w:r>
      <w:r>
        <w:rPr>
          <w:rFonts w:hint="eastAsia"/>
          <w:i/>
          <w:sz w:val="21"/>
          <w:szCs w:val="21"/>
          <w:lang w:eastAsia="zh-CN"/>
        </w:rPr>
        <w:t>(</w:t>
      </w:r>
      <w:r>
        <w:rPr>
          <w:i/>
          <w:sz w:val="21"/>
          <w:szCs w:val="21"/>
          <w:lang w:eastAsia="zh-CN"/>
        </w:rPr>
        <w:t>in</w:t>
      </w:r>
      <w:r>
        <w:rPr>
          <w:rFonts w:hint="eastAsia"/>
          <w:i/>
          <w:sz w:val="21"/>
          <w:szCs w:val="21"/>
          <w:lang w:eastAsia="zh-CN"/>
        </w:rPr>
        <w:t xml:space="preserve"> </w:t>
      </w:r>
      <w:r>
        <w:rPr>
          <w:rFonts w:hint="eastAsia" w:eastAsiaTheme="minorEastAsia"/>
          <w:i/>
          <w:sz w:val="21"/>
          <w:szCs w:val="21"/>
          <w:lang w:eastAsia="zh-CN"/>
        </w:rPr>
        <w:t>WF</w:t>
      </w:r>
      <w:r>
        <w:rPr>
          <w:i/>
          <w:sz w:val="21"/>
          <w:szCs w:val="21"/>
          <w:lang w:eastAsia="zh-CN"/>
        </w:rPr>
        <w:t xml:space="preserve"> </w:t>
      </w:r>
      <w:r>
        <w:rPr>
          <w:bCs/>
          <w:i/>
          <w:sz w:val="21"/>
          <w:szCs w:val="21"/>
          <w:lang w:eastAsia="zh-CN"/>
        </w:rPr>
        <w:t>R4-2107881</w:t>
      </w:r>
      <w:r>
        <w:rPr>
          <w:rFonts w:hint="eastAsia"/>
          <w:i/>
          <w:sz w:val="21"/>
          <w:szCs w:val="21"/>
          <w:lang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i/>
          <w:sz w:val="21"/>
          <w:szCs w:val="21"/>
          <w:lang w:val="en-US" w:eastAsia="zh-CN"/>
        </w:rPr>
      </w:pPr>
      <w:r>
        <w:rPr>
          <w:i/>
          <w:sz w:val="21"/>
          <w:szCs w:val="21"/>
          <w:lang w:val="en-US" w:eastAsia="zh-CN"/>
        </w:rPr>
        <w:t>RAN4 further study on the feasibility of phase continuity when there is DL slot(s) in-between repetitions</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w:t>
      </w:r>
      <w:r>
        <w:rPr>
          <w:rFonts w:hint="eastAsia" w:eastAsia="宋体"/>
          <w:sz w:val="21"/>
          <w:szCs w:val="21"/>
          <w:lang w:eastAsia="zh-CN"/>
        </w:rPr>
        <w:t>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 xml:space="preserve">RAN4 further studies the scenario where DL slots between PUSCH or PUCCH repetition from UE implementation and network tolerance aspects conclude its feasibility. </w:t>
      </w:r>
      <w:r>
        <w:rPr>
          <w:rFonts w:hint="eastAsia"/>
          <w:sz w:val="21"/>
          <w:szCs w:val="21"/>
          <w:lang w:val="en-US" w:eastAsia="zh-CN"/>
        </w:rPr>
        <w:t>(Sony)</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 xml:space="preserve">It is possible for a UE to retune the phase so that the phase continuity when there is DL slot(s) in-between repetitions can be maintained. </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The cases of a downlink reception without actual DL transmission/ DL monitoring occasions and an un-scheduled symbol between PUSCH or PUCCH repetition are similar. Therefore, it is possible to have a DL slot while maintaining the phase/amplitude continuity under such a scenario.</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Though the Rx performance may degrade due to the noise leaking from the PA, the overall cell coverage may still be improved in the scenario that the uplink coverage is the bottleneck</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Enable phase/amplitude continuity when there is a DL slot between PUSCH or PUCCH repetition can improve the uplink coverage under high UL/DL ratio scenarios, e.g., uplink video streaming.</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 xml:space="preserve">Option 2: </w:t>
      </w:r>
      <w:r>
        <w:rPr>
          <w:sz w:val="21"/>
          <w:szCs w:val="21"/>
          <w:lang w:val="en-US" w:eastAsia="zh-CN"/>
        </w:rPr>
        <w:t>Do not consider further the case where there is a DL slot within a non-zero gap.</w:t>
      </w:r>
      <w:r>
        <w:rPr>
          <w:rFonts w:hint="eastAsia"/>
          <w:sz w:val="21"/>
          <w:szCs w:val="21"/>
          <w:lang w:val="en-US" w:eastAsia="zh-CN"/>
        </w:rPr>
        <w:t xml:space="preserve"> (MTK)</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Option 3 (HW):</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For DL slots that refers to actual DL transmission, and/or without actual DL transmission from gNB to UE in-between repetitions, UE cannot maintain phase continuity for PUSCH or PUCCH repetition.</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 xml:space="preserve">For DL slots that refers to no real DL service and no DL monitoring occasions configured, phase continuity for PUSCH or PUCCH repetition can be maintained </w:t>
      </w:r>
      <w:bookmarkStart w:id="41" w:name="OLE_LINK51"/>
      <w:bookmarkStart w:id="42" w:name="OLE_LINK50"/>
      <w:r>
        <w:rPr>
          <w:bCs/>
          <w:sz w:val="21"/>
          <w:szCs w:val="21"/>
          <w:lang w:val="en-US" w:eastAsia="zh-CN"/>
        </w:rPr>
        <w:t>but not recommended</w:t>
      </w:r>
      <w:bookmarkEnd w:id="41"/>
      <w:bookmarkEnd w:id="42"/>
      <w:r>
        <w:rPr>
          <w:bCs/>
          <w:sz w:val="21"/>
          <w:szCs w:val="21"/>
          <w:lang w:val="en-US" w:eastAsia="zh-CN"/>
        </w:rPr>
        <w:t>. Additional on-off and off-on time mask definition is needed.</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 xml:space="preserve">Further discuss for the two cases: </w:t>
      </w:r>
      <w:r>
        <w:rPr>
          <w:rFonts w:hint="eastAsia"/>
          <w:bCs/>
          <w:sz w:val="21"/>
          <w:szCs w:val="21"/>
          <w:lang w:val="en-US" w:eastAsia="zh-CN"/>
        </w:rPr>
        <w:t>1)</w:t>
      </w:r>
      <w:r>
        <w:rPr>
          <w:bCs/>
          <w:sz w:val="21"/>
          <w:szCs w:val="21"/>
          <w:lang w:val="en-US" w:eastAsia="zh-CN"/>
        </w:rPr>
        <w:t xml:space="preserve"> downlink reception without actual DL transmission/DL monitoring occasion</w:t>
      </w:r>
      <w:r>
        <w:rPr>
          <w:rFonts w:hint="eastAsia"/>
          <w:bCs/>
          <w:sz w:val="21"/>
          <w:szCs w:val="21"/>
          <w:lang w:val="en-US" w:eastAsia="zh-CN"/>
        </w:rPr>
        <w:t>s configured, 2)</w:t>
      </w:r>
      <w:r>
        <w:rPr>
          <w:bCs/>
          <w:sz w:val="21"/>
          <w:szCs w:val="21"/>
          <w:lang w:val="en-US" w:eastAsia="zh-CN"/>
        </w:rPr>
        <w:t xml:space="preserve"> downlink reception with actual DL transmission/DL monitoring occasions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7968"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69" w:author="Chunhui Zhang" w:date="2021-08-16T11:53:00Z">
              <w:r>
                <w:rPr>
                  <w:rFonts w:eastAsia="DengXian"/>
                  <w:sz w:val="21"/>
                  <w:szCs w:val="21"/>
                  <w:lang w:val="en-US" w:eastAsia="zh-CN"/>
                </w:rPr>
                <w:t>Ercisson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70" w:author="Chunhui Zhang" w:date="2021-08-16T11:54:00Z">
              <w:r>
                <w:rPr>
                  <w:rFonts w:eastAsia="DengXian"/>
                  <w:sz w:val="21"/>
                  <w:szCs w:val="21"/>
                  <w:lang w:val="en-US" w:eastAsia="zh-CN"/>
                </w:rPr>
                <w:t xml:space="preserve">Agree with option 1 with further investigation needed after the phase </w:t>
              </w:r>
            </w:ins>
            <w:ins w:id="1271" w:author="Chunhui Zhang" w:date="2021-08-16T11:55:00Z">
              <w:r>
                <w:rPr>
                  <w:rFonts w:eastAsia="DengXian"/>
                  <w:sz w:val="21"/>
                  <w:szCs w:val="21"/>
                  <w:lang w:val="en-US" w:eastAsia="zh-CN"/>
                </w:rPr>
                <w:t xml:space="preserve">continuity </w:t>
              </w:r>
            </w:ins>
            <w:ins w:id="1272" w:author="Chunhui Zhang" w:date="2021-08-16T11:54:00Z">
              <w:r>
                <w:rPr>
                  <w:rFonts w:eastAsia="DengXian"/>
                  <w:sz w:val="21"/>
                  <w:szCs w:val="21"/>
                  <w:lang w:val="en-US" w:eastAsia="zh-CN"/>
                </w:rPr>
                <w:t>tole</w:t>
              </w:r>
            </w:ins>
            <w:ins w:id="1273" w:author="Chunhui Zhang" w:date="2021-08-16T11:55:00Z">
              <w:r>
                <w:rPr>
                  <w:rFonts w:eastAsia="DengXian"/>
                  <w:sz w:val="21"/>
                  <w:szCs w:val="21"/>
                  <w:lang w:val="en-US" w:eastAsia="zh-CN"/>
                </w:rPr>
                <w:t>rance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74" w:author="Huawei" w:date="2021-08-17T20:26:00Z">
              <w:r>
                <w:rPr>
                  <w:rFonts w:hint="eastAsia" w:eastAsia="DengXian"/>
                  <w:sz w:val="21"/>
                  <w:szCs w:val="21"/>
                  <w:lang w:val="en-US" w:eastAsia="zh-CN"/>
                </w:rPr>
                <w:t>H</w:t>
              </w:r>
            </w:ins>
            <w:ins w:id="1275" w:author="Huawei" w:date="2021-08-17T20:26:00Z">
              <w:r>
                <w:rPr>
                  <w:rFonts w:eastAsia="DengXian"/>
                  <w:sz w:val="21"/>
                  <w:szCs w:val="21"/>
                  <w:lang w:val="en-US" w:eastAsia="zh-CN"/>
                </w:rPr>
                <w:t>uawei, HiSilicon</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76" w:author="Huawei" w:date="2021-08-17T20:27:00Z">
              <w:r>
                <w:rPr>
                  <w:rFonts w:eastAsia="DengXian"/>
                  <w:sz w:val="21"/>
                  <w:szCs w:val="21"/>
                  <w:lang w:val="en-US" w:eastAsia="zh-CN"/>
                </w:rPr>
                <w:t xml:space="preserve">Both </w:t>
              </w:r>
            </w:ins>
            <w:ins w:id="1277" w:author="Huawei" w:date="2021-08-17T20:26:00Z">
              <w:r>
                <w:rPr>
                  <w:rFonts w:hint="eastAsia" w:eastAsia="DengXian"/>
                  <w:sz w:val="21"/>
                  <w:szCs w:val="21"/>
                  <w:lang w:val="en-US" w:eastAsia="zh-CN"/>
                </w:rPr>
                <w:t>O</w:t>
              </w:r>
            </w:ins>
            <w:ins w:id="1278" w:author="Huawei" w:date="2021-08-17T20:26:00Z">
              <w:r>
                <w:rPr>
                  <w:rFonts w:eastAsia="DengXian"/>
                  <w:sz w:val="21"/>
                  <w:szCs w:val="21"/>
                  <w:lang w:val="en-US" w:eastAsia="zh-CN"/>
                </w:rPr>
                <w:t>ption 2</w:t>
              </w:r>
            </w:ins>
            <w:ins w:id="1279" w:author="Huawei" w:date="2021-08-17T20:27:00Z">
              <w:r>
                <w:rPr>
                  <w:rFonts w:eastAsia="DengXian"/>
                  <w:sz w:val="21"/>
                  <w:szCs w:val="21"/>
                  <w:lang w:val="en-US" w:eastAsia="zh-CN"/>
                </w:rPr>
                <w:t xml:space="preserve"> and 3</w:t>
              </w:r>
            </w:ins>
            <w:ins w:id="1280" w:author="Huawei" w:date="2021-08-17T20:26:00Z">
              <w:r>
                <w:rPr>
                  <w:rFonts w:eastAsia="DengXian"/>
                  <w:sz w:val="21"/>
                  <w:szCs w:val="21"/>
                  <w:lang w:val="en-US" w:eastAsia="zh-CN"/>
                </w:rPr>
                <w:t xml:space="preserve"> </w:t>
              </w:r>
            </w:ins>
            <w:ins w:id="1281" w:author="Huawei" w:date="2021-08-17T20:27:00Z">
              <w:r>
                <w:rPr>
                  <w:rFonts w:eastAsia="DengXian"/>
                  <w:sz w:val="21"/>
                  <w:szCs w:val="21"/>
                  <w:lang w:val="en-US" w:eastAsia="zh-CN"/>
                </w:rPr>
                <w:t>are</w:t>
              </w:r>
            </w:ins>
            <w:ins w:id="1282" w:author="Huawei" w:date="2021-08-17T20:26:00Z">
              <w:r>
                <w:rPr>
                  <w:rFonts w:eastAsia="DengXian"/>
                  <w:sz w:val="21"/>
                  <w:szCs w:val="21"/>
                  <w:lang w:val="en-US" w:eastAsia="zh-CN"/>
                </w:rPr>
                <w:t xml:space="preserve"> OK for us. </w:t>
              </w:r>
            </w:ins>
            <w:ins w:id="1283" w:author="Huawei" w:date="2021-08-17T20:27:00Z">
              <w:r>
                <w:rPr>
                  <w:rFonts w:eastAsia="DengXian"/>
                  <w:sz w:val="21"/>
                  <w:szCs w:val="21"/>
                  <w:lang w:val="en-US" w:eastAsia="zh-CN"/>
                </w:rPr>
                <w:t>W</w:t>
              </w:r>
            </w:ins>
            <w:ins w:id="1284" w:author="Huawei" w:date="2021-08-17T20:26:00Z">
              <w:r>
                <w:rPr>
                  <w:rFonts w:eastAsia="DengXian"/>
                  <w:sz w:val="21"/>
                  <w:szCs w:val="21"/>
                  <w:lang w:val="en-US" w:eastAsia="zh-CN"/>
                </w:rPr>
                <w:t xml:space="preserve">hile for option 3, we don’t think the case that </w:t>
              </w:r>
            </w:ins>
            <w:ins w:id="1285" w:author="Huawei" w:date="2021-08-17T20:27:00Z">
              <w:r>
                <w:rPr>
                  <w:rFonts w:eastAsia="Yu Mincho"/>
                  <w:bCs/>
                  <w:sz w:val="21"/>
                  <w:szCs w:val="21"/>
                  <w:lang w:val="en-US" w:eastAsia="zh-CN"/>
                </w:rPr>
                <w:t>no real DL service and no DL monitoring occasions configured case really exists. So with this, we think option 3 is equal to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86" w:author="Virgil Comsa" w:date="2021-08-17T10:38:00Z">
              <w:r>
                <w:rPr>
                  <w:rFonts w:eastAsia="DengXian"/>
                  <w:sz w:val="21"/>
                  <w:szCs w:val="21"/>
                  <w:lang w:val="en-US" w:eastAsia="zh-CN"/>
                </w:rPr>
                <w:t>IDC</w:t>
              </w:r>
            </w:ins>
          </w:p>
        </w:tc>
        <w:tc>
          <w:tcPr>
            <w:tcW w:w="7968"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87" w:author="Virgil Comsa" w:date="2021-08-17T10:39:00Z">
              <w:r>
                <w:rPr>
                  <w:rFonts w:eastAsia="DengXian"/>
                  <w:sz w:val="21"/>
                  <w:szCs w:val="21"/>
                  <w:lang w:val="en-US" w:eastAsia="zh-CN"/>
                </w:rPr>
                <w:t xml:space="preserve">Option 1. </w:t>
              </w:r>
            </w:ins>
            <w:ins w:id="1288" w:author="Virgil Comsa" w:date="2021-08-17T10:38:00Z">
              <w:r>
                <w:rPr>
                  <w:rFonts w:eastAsia="DengXian"/>
                  <w:sz w:val="21"/>
                  <w:szCs w:val="21"/>
                  <w:lang w:val="en-US" w:eastAsia="zh-CN"/>
                </w:rPr>
                <w:t>Further study may be required</w:t>
              </w:r>
            </w:ins>
            <w:ins w:id="1289" w:author="Virgil Comsa" w:date="2021-08-17T10:39:00Z">
              <w:r>
                <w:rPr>
                  <w:rFonts w:eastAsia="DengXian"/>
                  <w:sz w:val="21"/>
                  <w:szCs w:val="21"/>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90" w:author="Tim Frost" w:date="2021-08-17T20:13:00Z"/>
        </w:trPr>
        <w:tc>
          <w:tcPr>
            <w:tcW w:w="1271" w:type="dxa"/>
          </w:tcPr>
          <w:p>
            <w:pPr>
              <w:overflowPunct w:val="0"/>
              <w:autoSpaceDE w:val="0"/>
              <w:autoSpaceDN w:val="0"/>
              <w:adjustRightInd w:val="0"/>
              <w:snapToGrid w:val="0"/>
              <w:spacing w:before="60" w:after="60"/>
              <w:textAlignment w:val="baseline"/>
              <w:rPr>
                <w:ins w:id="1291" w:author="Tim Frost" w:date="2021-08-17T20:13:00Z"/>
                <w:rFonts w:eastAsia="DengXian"/>
                <w:sz w:val="21"/>
                <w:szCs w:val="21"/>
                <w:lang w:val="en-US" w:eastAsia="zh-CN"/>
              </w:rPr>
            </w:pPr>
            <w:ins w:id="1292" w:author="Tim Frost" w:date="2021-08-17T20:13:00Z">
              <w:r>
                <w:rPr>
                  <w:rFonts w:eastAsia="DengXian"/>
                  <w:sz w:val="21"/>
                  <w:szCs w:val="21"/>
                  <w:lang w:val="en-US" w:eastAsia="zh-CN"/>
                </w:rPr>
                <w:t>MediaTek</w:t>
              </w:r>
            </w:ins>
          </w:p>
        </w:tc>
        <w:tc>
          <w:tcPr>
            <w:tcW w:w="7968" w:type="dxa"/>
          </w:tcPr>
          <w:p>
            <w:pPr>
              <w:overflowPunct w:val="0"/>
              <w:autoSpaceDE w:val="0"/>
              <w:autoSpaceDN w:val="0"/>
              <w:adjustRightInd w:val="0"/>
              <w:snapToGrid w:val="0"/>
              <w:spacing w:before="60" w:after="60"/>
              <w:textAlignment w:val="baseline"/>
              <w:rPr>
                <w:ins w:id="1293" w:author="Tim Frost" w:date="2021-08-17T20:13:00Z"/>
                <w:rFonts w:eastAsia="DengXian"/>
                <w:sz w:val="21"/>
                <w:szCs w:val="21"/>
                <w:lang w:val="en-US" w:eastAsia="zh-CN"/>
              </w:rPr>
            </w:pPr>
            <w:ins w:id="1294" w:author="Tim Frost" w:date="2021-08-17T20:13:00Z">
              <w:r>
                <w:rPr>
                  <w:rFonts w:eastAsia="DengXian"/>
                  <w:sz w:val="21"/>
                  <w:szCs w:val="21"/>
                  <w:lang w:val="en-US" w:eastAsia="zh-CN"/>
                </w:rPr>
                <w:t>Option 2. Similarly to Huawei, we are also unclear what Case 1 is in the end.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295" w:author="Zhao, Kun" w:date="2021-08-17T21:29:00Z">
              <w:r>
                <w:rPr>
                  <w:rFonts w:eastAsia="DengXian"/>
                  <w:sz w:val="21"/>
                  <w:szCs w:val="21"/>
                  <w:lang w:eastAsia="zh-CN"/>
                </w:rPr>
                <w:t>Sony</w:t>
              </w:r>
            </w:ins>
          </w:p>
        </w:tc>
        <w:tc>
          <w:tcPr>
            <w:tcW w:w="7968" w:type="dxa"/>
          </w:tcPr>
          <w:p>
            <w:pPr>
              <w:overflowPunct w:val="0"/>
              <w:autoSpaceDE w:val="0"/>
              <w:autoSpaceDN w:val="0"/>
              <w:adjustRightInd w:val="0"/>
              <w:snapToGrid w:val="0"/>
              <w:spacing w:before="60" w:after="60"/>
              <w:textAlignment w:val="baseline"/>
              <w:rPr>
                <w:ins w:id="1296" w:author="Zhao, Kun" w:date="2021-08-17T21:29:00Z"/>
                <w:rFonts w:eastAsia="DengXian"/>
                <w:sz w:val="21"/>
                <w:szCs w:val="21"/>
                <w:lang w:eastAsia="zh-CN"/>
              </w:rPr>
            </w:pPr>
            <w:ins w:id="1297" w:author="Zhao, Kun" w:date="2021-08-17T21:29:00Z">
              <w:r>
                <w:rPr>
                  <w:rFonts w:eastAsia="DengXian"/>
                  <w:sz w:val="21"/>
                  <w:szCs w:val="21"/>
                  <w:lang w:eastAsia="zh-CN"/>
                </w:rPr>
                <w:t xml:space="preserve">Option 1. </w:t>
              </w:r>
            </w:ins>
          </w:p>
          <w:p>
            <w:pPr>
              <w:pStyle w:val="149"/>
              <w:numPr>
                <w:ilvl w:val="0"/>
                <w:numId w:val="11"/>
              </w:numPr>
              <w:snapToGrid w:val="0"/>
              <w:spacing w:before="60" w:after="60"/>
              <w:ind w:firstLineChars="0"/>
              <w:rPr>
                <w:rFonts w:eastAsia="DengXian"/>
                <w:sz w:val="21"/>
                <w:szCs w:val="21"/>
                <w:lang w:eastAsia="zh-CN"/>
              </w:rPr>
            </w:pPr>
            <w:ins w:id="1298" w:author="Zhao, Kun" w:date="2021-08-17T21:29:00Z">
              <w:r>
                <w:rPr>
                  <w:rFonts w:eastAsia="DengXian"/>
                  <w:sz w:val="21"/>
                  <w:szCs w:val="21"/>
                  <w:lang w:eastAsia="zh-CN"/>
                </w:rPr>
                <w:t>When an actual DL transmission/DL monitoring occasion is</w:t>
              </w:r>
            </w:ins>
            <w:ins w:id="1299" w:author="Zhao, Kun" w:date="2021-08-17T21:29:00Z">
              <w:r>
                <w:rPr>
                  <w:rFonts w:eastAsia="Yu Mincho"/>
                  <w:bCs/>
                  <w:sz w:val="21"/>
                  <w:szCs w:val="21"/>
                  <w:lang w:val="en-US" w:eastAsia="zh-CN"/>
                </w:rPr>
                <w:t xml:space="preserve"> configured</w:t>
              </w:r>
            </w:ins>
            <w:ins w:id="1300" w:author="Zhao, Kun" w:date="2021-08-17T21:29:00Z">
              <w:r>
                <w:rPr>
                  <w:rFonts w:eastAsia="Yu Mincho"/>
                  <w:bCs/>
                  <w:sz w:val="21"/>
                  <w:szCs w:val="21"/>
                  <w:lang w:eastAsia="zh-CN"/>
                </w:rPr>
                <w:t xml:space="preserve">, </w:t>
              </w:r>
            </w:ins>
            <w:ins w:id="1301" w:author="Zhao, Kun" w:date="2021-08-17T21:29:00Z">
              <w:r>
                <w:rPr>
                  <w:rFonts w:eastAsia="DengXian"/>
                  <w:sz w:val="21"/>
                  <w:szCs w:val="21"/>
                  <w:lang w:eastAsia="zh-CN"/>
                </w:rPr>
                <w:t>UE canretune the phase/amplitude or through separate Tx/Rx antennas as we have analyzed in our paper. The first method requires a guard period, as discussed in Issue 1-2-1, while the latter method may lead to some Rx performance degradation but still benefit for the uplink limited scenario. Since it may require some dedicated UE implementation, we are ok to take it as a possible optional feature for UE</w:t>
              </w:r>
            </w:ins>
          </w:p>
          <w:p>
            <w:pPr>
              <w:pStyle w:val="149"/>
              <w:numPr>
                <w:ilvl w:val="0"/>
                <w:numId w:val="11"/>
              </w:numPr>
              <w:snapToGrid w:val="0"/>
              <w:spacing w:before="60" w:after="60"/>
              <w:ind w:firstLineChars="0"/>
              <w:rPr>
                <w:ins w:id="1302" w:author="Zhao, Kun" w:date="2021-08-17T21:29:00Z"/>
                <w:bCs/>
                <w:sz w:val="21"/>
                <w:szCs w:val="21"/>
                <w:lang w:eastAsia="zh-CN"/>
              </w:rPr>
            </w:pPr>
            <w:ins w:id="1303" w:author="Zhao, Kun" w:date="2021-08-17T21:29:00Z">
              <w:r>
                <w:rPr>
                  <w:rFonts w:eastAsia="DengXian"/>
                  <w:sz w:val="21"/>
                  <w:szCs w:val="21"/>
                  <w:lang w:eastAsia="zh-CN"/>
                </w:rPr>
                <w:t xml:space="preserve">When there is no </w:t>
              </w:r>
            </w:ins>
            <w:ins w:id="1304" w:author="Zhao, Kun" w:date="2021-08-17T21:29:00Z">
              <w:r>
                <w:rPr>
                  <w:rFonts w:eastAsia="Yu Mincho"/>
                  <w:bCs/>
                  <w:sz w:val="21"/>
                  <w:szCs w:val="21"/>
                  <w:lang w:val="en-US" w:eastAsia="zh-CN"/>
                </w:rPr>
                <w:t>actual DL transmission/DL monitoring occasion</w:t>
              </w:r>
            </w:ins>
            <w:ins w:id="1305" w:author="Zhao, Kun" w:date="2021-08-17T21:29:00Z">
              <w:r>
                <w:rPr>
                  <w:rFonts w:eastAsia="Yu Mincho"/>
                  <w:bCs/>
                  <w:sz w:val="21"/>
                  <w:szCs w:val="21"/>
                  <w:lang w:eastAsia="zh-CN"/>
                </w:rPr>
                <w:t xml:space="preserve"> </w:t>
              </w:r>
            </w:ins>
            <w:ins w:id="1306" w:author="Zhao, Kun" w:date="2021-08-17T21:29:00Z">
              <w:r>
                <w:rPr>
                  <w:rFonts w:eastAsia="Yu Mincho"/>
                  <w:bCs/>
                  <w:sz w:val="21"/>
                  <w:szCs w:val="21"/>
                  <w:lang w:val="en-US" w:eastAsia="zh-CN"/>
                </w:rPr>
                <w:t>configured</w:t>
              </w:r>
            </w:ins>
            <w:ins w:id="1307" w:author="Zhao, Kun" w:date="2021-08-17T21:29:00Z">
              <w:r>
                <w:rPr>
                  <w:rFonts w:eastAsia="Yu Mincho"/>
                  <w:bCs/>
                  <w:sz w:val="21"/>
                  <w:szCs w:val="21"/>
                  <w:lang w:eastAsia="zh-CN"/>
                </w:rPr>
                <w:t xml:space="preserve">, we think the same </w:t>
              </w:r>
            </w:ins>
            <w:ins w:id="1308" w:author="Zhao, Kun" w:date="2021-08-17T21:29:00Z">
              <w:r>
                <w:rPr>
                  <w:rFonts w:eastAsia="Yu Mincho"/>
                  <w:bCs/>
                  <w:sz w:val="21"/>
                  <w:szCs w:val="21"/>
                  <w:lang w:val="en-US" w:eastAsia="zh-CN"/>
                </w:rPr>
                <w:t>principle as actual DL transmission/DL monitoring occasions configured</w:t>
              </w:r>
            </w:ins>
            <w:ins w:id="1309" w:author="Zhao, Kun" w:date="2021-08-17T21:29:00Z">
              <w:r>
                <w:rPr>
                  <w:rFonts w:eastAsia="Yu Mincho"/>
                  <w:bCs/>
                  <w:sz w:val="21"/>
                  <w:szCs w:val="21"/>
                  <w:lang w:eastAsia="zh-CN"/>
                </w:rPr>
                <w:t xml:space="preserve"> can be applied</w:t>
              </w:r>
            </w:ins>
            <w:ins w:id="1310" w:author="Zhao, Kun" w:date="2021-08-17T21:29:00Z">
              <w:r>
                <w:rPr>
                  <w:rFonts w:eastAsia="Yu Mincho"/>
                  <w:bCs/>
                  <w:sz w:val="21"/>
                  <w:szCs w:val="21"/>
                  <w:lang w:val="en-US" w:eastAsia="zh-CN"/>
                </w:rPr>
                <w:t>, or it can also be seen as none scheduled case where UE could stay on the Tx chain and keep the RF components on</w:t>
              </w:r>
            </w:ins>
            <w:ins w:id="1311" w:author="Zhao, Kun" w:date="2021-08-17T21:29:00Z">
              <w:r>
                <w:rPr>
                  <w:rFonts w:eastAsia="Yu Mincho"/>
                  <w:bCs/>
                  <w:sz w:val="21"/>
                  <w:szCs w:val="21"/>
                  <w:lang w:eastAsia="zh-CN"/>
                </w:rPr>
                <w:t xml:space="preserve">. In either case, </w:t>
              </w:r>
            </w:ins>
            <w:ins w:id="1312" w:author="Zhao, Kun" w:date="2021-08-17T21:29:00Z">
              <w:r>
                <w:rPr>
                  <w:rFonts w:eastAsia="Yu Mincho"/>
                  <w:bCs/>
                  <w:sz w:val="21"/>
                  <w:szCs w:val="21"/>
                  <w:lang w:val="en-US" w:eastAsia="zh-CN"/>
                </w:rPr>
                <w:t>phase continuity can be maintained</w:t>
              </w:r>
            </w:ins>
            <w:ins w:id="1313" w:author="Zhao, Kun" w:date="2021-08-17T21:29:00Z">
              <w:r>
                <w:rPr>
                  <w:rFonts w:eastAsia="Yu Mincho"/>
                  <w:bCs/>
                  <w:sz w:val="21"/>
                  <w:szCs w:val="21"/>
                  <w:lang w:eastAsia="zh-CN"/>
                </w:rPr>
                <w:t xml:space="preserve">. </w:t>
              </w:r>
            </w:ins>
          </w:p>
          <w:p>
            <w:pPr>
              <w:overflowPunct w:val="0"/>
              <w:autoSpaceDE w:val="0"/>
              <w:autoSpaceDN w:val="0"/>
              <w:adjustRightInd w:val="0"/>
              <w:snapToGrid w:val="0"/>
              <w:spacing w:before="60" w:after="60"/>
              <w:textAlignment w:val="baseline"/>
              <w:rPr>
                <w:rFonts w:eastAsia="DengXian"/>
                <w:sz w:val="21"/>
                <w:szCs w:val="21"/>
                <w:lang w:val="en-US" w:eastAsia="zh-CN"/>
              </w:rPr>
            </w:pPr>
            <w:ins w:id="1314" w:author="Zhao, Kun" w:date="2021-08-17T21:29:00Z">
              <w:r>
                <w:rPr>
                  <w:rFonts w:eastAsia="Yu Mincho"/>
                  <w:sz w:val="21"/>
                  <w:szCs w:val="21"/>
                  <w:lang w:eastAsia="zh-CN"/>
                </w:rPr>
                <w:t>Overall, it is feasible to maintain the phase/amplitude continuity when DL slots are configured in between UL repetitions from UE implementation, and there is no need to</w:t>
              </w:r>
            </w:ins>
            <w:r>
              <w:rPr>
                <w:rFonts w:eastAsia="Yu Mincho"/>
                <w:sz w:val="21"/>
                <w:szCs w:val="21"/>
                <w:lang w:eastAsia="zh-CN"/>
              </w:rPr>
              <w:t xml:space="preserve"> </w:t>
            </w:r>
            <w:ins w:id="1315" w:author="Zhao, Kun" w:date="2021-08-17T21:29:00Z">
              <w:r>
                <w:rPr>
                  <w:rFonts w:eastAsia="Yu Mincho"/>
                  <w:sz w:val="21"/>
                  <w:szCs w:val="21"/>
                  <w:lang w:eastAsia="zh-CN"/>
                </w:rPr>
                <w:t>exclude it from the RAN4 aspect.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16" w:author="Nokia/NSB" w:date="2021-08-18T19:56:00Z"/>
        </w:trPr>
        <w:tc>
          <w:tcPr>
            <w:tcW w:w="1271" w:type="dxa"/>
          </w:tcPr>
          <w:p>
            <w:pPr>
              <w:overflowPunct w:val="0"/>
              <w:autoSpaceDE w:val="0"/>
              <w:autoSpaceDN w:val="0"/>
              <w:adjustRightInd w:val="0"/>
              <w:snapToGrid w:val="0"/>
              <w:spacing w:before="60" w:after="60"/>
              <w:textAlignment w:val="baseline"/>
              <w:rPr>
                <w:ins w:id="1317" w:author="Nokia/NSB" w:date="2021-08-18T19:56:00Z"/>
                <w:rFonts w:eastAsia="DengXian"/>
                <w:sz w:val="21"/>
                <w:szCs w:val="21"/>
                <w:lang w:eastAsia="zh-CN"/>
              </w:rPr>
            </w:pPr>
            <w:ins w:id="1318" w:author="Nokia/NSB" w:date="2021-08-18T19:56:00Z">
              <w:r>
                <w:rPr>
                  <w:rFonts w:eastAsia="DengXian"/>
                  <w:sz w:val="21"/>
                  <w:szCs w:val="21"/>
                  <w:lang w:val="en-US" w:eastAsia="zh-CN"/>
                </w:rPr>
                <w:t>Nokia/NSB</w:t>
              </w:r>
            </w:ins>
          </w:p>
        </w:tc>
        <w:tc>
          <w:tcPr>
            <w:tcW w:w="7968" w:type="dxa"/>
          </w:tcPr>
          <w:p>
            <w:pPr>
              <w:overflowPunct w:val="0"/>
              <w:autoSpaceDE w:val="0"/>
              <w:autoSpaceDN w:val="0"/>
              <w:adjustRightInd w:val="0"/>
              <w:snapToGrid w:val="0"/>
              <w:spacing w:before="60" w:after="60"/>
              <w:textAlignment w:val="baseline"/>
              <w:rPr>
                <w:ins w:id="1319" w:author="Nokia/NSB" w:date="2021-08-18T19:56:00Z"/>
                <w:rFonts w:eastAsia="DengXian"/>
                <w:sz w:val="21"/>
                <w:szCs w:val="21"/>
                <w:lang w:eastAsia="zh-CN"/>
              </w:rPr>
            </w:pPr>
            <w:ins w:id="1320" w:author="Nokia/NSB" w:date="2021-08-18T19:56:00Z">
              <w:r>
                <w:rPr>
                  <w:rFonts w:eastAsia="DengXian"/>
                  <w:sz w:val="21"/>
                  <w:szCs w:val="21"/>
                  <w:lang w:val="en-US" w:eastAsia="zh-CN"/>
                </w:rPr>
                <w:t>Power consistency and phase continuity can be maintained for Case 1 but not Case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1" w:author="Qualcomm User" w:date="2021-08-18T11:49:00Z"/>
        </w:trPr>
        <w:tc>
          <w:tcPr>
            <w:tcW w:w="1271" w:type="dxa"/>
          </w:tcPr>
          <w:p>
            <w:pPr>
              <w:overflowPunct w:val="0"/>
              <w:autoSpaceDE w:val="0"/>
              <w:autoSpaceDN w:val="0"/>
              <w:adjustRightInd w:val="0"/>
              <w:snapToGrid w:val="0"/>
              <w:spacing w:before="60" w:after="60"/>
              <w:textAlignment w:val="baseline"/>
              <w:rPr>
                <w:ins w:id="1322" w:author="Qualcomm User" w:date="2021-08-18T11:49:00Z"/>
                <w:rFonts w:eastAsia="DengXian"/>
                <w:sz w:val="21"/>
                <w:szCs w:val="21"/>
                <w:lang w:val="en-US" w:eastAsia="zh-CN"/>
              </w:rPr>
            </w:pPr>
            <w:ins w:id="1323" w:author="Qualcomm User" w:date="2021-08-18T11:49:00Z">
              <w:r>
                <w:rPr>
                  <w:rFonts w:eastAsia="DengXian"/>
                  <w:sz w:val="21"/>
                  <w:szCs w:val="21"/>
                  <w:lang w:eastAsia="zh-CN"/>
                </w:rPr>
                <w:t>Qualcomm</w:t>
              </w:r>
            </w:ins>
          </w:p>
        </w:tc>
        <w:tc>
          <w:tcPr>
            <w:tcW w:w="7968" w:type="dxa"/>
          </w:tcPr>
          <w:p>
            <w:pPr>
              <w:overflowPunct w:val="0"/>
              <w:autoSpaceDE w:val="0"/>
              <w:autoSpaceDN w:val="0"/>
              <w:adjustRightInd w:val="0"/>
              <w:snapToGrid w:val="0"/>
              <w:spacing w:before="60" w:after="60"/>
              <w:textAlignment w:val="baseline"/>
              <w:rPr>
                <w:ins w:id="1324" w:author="Qualcomm User" w:date="2021-08-18T11:49:00Z"/>
                <w:rFonts w:eastAsia="DengXian"/>
                <w:sz w:val="21"/>
                <w:szCs w:val="21"/>
                <w:lang w:val="en-US" w:eastAsia="zh-CN"/>
              </w:rPr>
            </w:pPr>
            <w:ins w:id="1325" w:author="Qualcomm User" w:date="2021-08-18T11:49:00Z">
              <w:r>
                <w:rPr>
                  <w:rFonts w:eastAsia="DengXian"/>
                  <w:sz w:val="21"/>
                  <w:szCs w:val="21"/>
                  <w:lang w:eastAsia="zh-CN"/>
                </w:rPr>
                <w:t>Support Option 2 with the clarification that its not about having a DL slot in the middle, but about having to handle a DL reception (including monitoring and measurements) in the middle of two bundled uplink transmissions.</w:t>
              </w:r>
            </w:ins>
          </w:p>
        </w:tc>
      </w:tr>
    </w:tbl>
    <w:p>
      <w:pPr>
        <w:widowControl w:val="0"/>
        <w:tabs>
          <w:tab w:val="left" w:pos="709"/>
          <w:tab w:val="left" w:pos="1440"/>
          <w:tab w:val="left" w:pos="1701"/>
        </w:tabs>
        <w:overflowPunct w:val="0"/>
        <w:autoSpaceDE w:val="0"/>
        <w:autoSpaceDN w:val="0"/>
        <w:adjustRightInd w:val="0"/>
        <w:snapToGrid w:val="0"/>
        <w:spacing w:before="60" w:after="60"/>
        <w:ind w:left="709"/>
        <w:textAlignment w:val="baseline"/>
        <w:rPr>
          <w:sz w:val="21"/>
          <w:szCs w:val="21"/>
          <w:lang w:val="en-US" w:eastAsia="zh-CN"/>
        </w:rPr>
      </w:pPr>
    </w:p>
    <w:p>
      <w:pPr>
        <w:pStyle w:val="4"/>
        <w:rPr>
          <w:sz w:val="24"/>
          <w:szCs w:val="16"/>
        </w:rPr>
      </w:pPr>
      <w:bookmarkStart w:id="43" w:name="_Toc79478144"/>
      <w:r>
        <w:rPr>
          <w:sz w:val="24"/>
          <w:szCs w:val="16"/>
        </w:rPr>
        <w:t>Sub-topic 1-</w:t>
      </w:r>
      <w:r>
        <w:rPr>
          <w:rFonts w:hint="eastAsia"/>
          <w:sz w:val="24"/>
          <w:szCs w:val="16"/>
        </w:rPr>
        <w:t>7: Work plan</w:t>
      </w:r>
      <w:bookmarkEnd w:id="43"/>
    </w:p>
    <w:p>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7</w:t>
      </w:r>
      <w:r>
        <w:rPr>
          <w:b/>
          <w:sz w:val="21"/>
          <w:szCs w:val="21"/>
          <w:u w:val="single"/>
          <w:lang w:eastAsia="ko-KR"/>
        </w:rPr>
        <w:t>: Work plan</w:t>
      </w:r>
    </w:p>
    <w:p>
      <w:pPr>
        <w:pStyle w:val="149"/>
        <w:numPr>
          <w:ilvl w:val="0"/>
          <w:numId w:val="2"/>
        </w:numPr>
        <w:overflowPunct/>
        <w:autoSpaceDE/>
        <w:autoSpaceDN/>
        <w:adjustRightInd/>
        <w:snapToGrid w:val="0"/>
        <w:spacing w:before="60" w:after="60"/>
        <w:ind w:left="284" w:hanging="284" w:firstLineChars="0"/>
        <w:textAlignment w:val="auto"/>
        <w:rPr>
          <w:rFonts w:eastAsia="宋体"/>
          <w:i/>
          <w:sz w:val="21"/>
          <w:szCs w:val="21"/>
          <w:lang w:eastAsia="zh-CN"/>
        </w:rPr>
      </w:pPr>
      <w:r>
        <w:rPr>
          <w:rFonts w:eastAsia="宋体"/>
          <w:sz w:val="21"/>
          <w:szCs w:val="21"/>
          <w:lang w:eastAsia="zh-CN"/>
        </w:rPr>
        <w:t>Propos</w:t>
      </w:r>
      <w:r>
        <w:rPr>
          <w:rFonts w:hint="eastAsia" w:eastAsia="宋体"/>
          <w:sz w:val="21"/>
          <w:szCs w:val="21"/>
          <w:lang w:eastAsia="zh-CN"/>
        </w:rPr>
        <w:t>als</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val="en-US" w:eastAsia="zh-CN"/>
        </w:rPr>
        <w:t>Proposed RAN4 RF w</w:t>
      </w:r>
      <w:r>
        <w:rPr>
          <w:sz w:val="21"/>
          <w:szCs w:val="21"/>
          <w:lang w:val="en-US" w:eastAsia="zh-CN"/>
        </w:rPr>
        <w:t>ork plan for NR coverage enhancements</w:t>
      </w:r>
      <w:r>
        <w:rPr>
          <w:rFonts w:hint="eastAsia"/>
          <w:sz w:val="21"/>
          <w:szCs w:val="21"/>
          <w:lang w:val="en-US" w:eastAsia="zh-CN"/>
        </w:rPr>
        <w:t xml:space="preserve"> WI in </w:t>
      </w:r>
      <w:r>
        <w:rPr>
          <w:sz w:val="21"/>
          <w:szCs w:val="21"/>
          <w:lang w:val="en-US" w:eastAsia="zh-CN"/>
        </w:rPr>
        <w:t xml:space="preserve">R4-2112230. </w:t>
      </w:r>
      <w:r>
        <w:rPr>
          <w:rFonts w:hint="eastAsia"/>
          <w:sz w:val="21"/>
          <w:szCs w:val="21"/>
          <w:lang w:val="en-US" w:eastAsia="zh-CN"/>
        </w:rPr>
        <w:t>(CTC)</w:t>
      </w:r>
    </w:p>
    <w:p>
      <w:pPr>
        <w:pStyle w:val="149"/>
        <w:numPr>
          <w:ilvl w:val="0"/>
          <w:numId w:val="2"/>
        </w:numPr>
        <w:overflowPunct/>
        <w:autoSpaceDE/>
        <w:autoSpaceDN/>
        <w:adjustRightInd/>
        <w:snapToGrid w:val="0"/>
        <w:spacing w:before="60" w:after="60"/>
        <w:ind w:left="284" w:hanging="284" w:firstLineChars="0"/>
        <w:textAlignment w:val="auto"/>
        <w:rPr>
          <w:rFonts w:eastAsia="宋体"/>
          <w:sz w:val="21"/>
          <w:szCs w:val="21"/>
          <w:highlight w:val="yellow"/>
          <w:lang w:eastAsia="zh-CN"/>
        </w:rPr>
      </w:pPr>
      <w:r>
        <w:rPr>
          <w:rFonts w:eastAsia="宋体"/>
          <w:sz w:val="21"/>
          <w:szCs w:val="21"/>
          <w:highlight w:val="yellow"/>
          <w:lang w:eastAsia="zh-CN"/>
        </w:rPr>
        <w:t>Recommended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709" w:leftChars="213" w:hanging="283"/>
        <w:textAlignment w:val="baseline"/>
        <w:rPr>
          <w:sz w:val="21"/>
          <w:szCs w:val="21"/>
          <w:lang w:val="en-US" w:eastAsia="zh-CN"/>
        </w:rPr>
      </w:pPr>
      <w:r>
        <w:rPr>
          <w:rFonts w:hint="eastAsia"/>
          <w:sz w:val="21"/>
          <w:szCs w:val="21"/>
          <w:lang w:eastAsia="zh-CN"/>
        </w:rPr>
        <w:t>Can we agree the work plan? Any comments or suggestions?</w:t>
      </w:r>
    </w:p>
    <w:tbl>
      <w:tblPr>
        <w:tblStyle w:val="5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Company</w:t>
            </w:r>
          </w:p>
        </w:tc>
        <w:tc>
          <w:tcPr>
            <w:tcW w:w="8167" w:type="dxa"/>
          </w:tcPr>
          <w:p>
            <w:pPr>
              <w:overflowPunct w:val="0"/>
              <w:autoSpaceDE w:val="0"/>
              <w:autoSpaceDN w:val="0"/>
              <w:adjustRightInd w:val="0"/>
              <w:snapToGrid w:val="0"/>
              <w:spacing w:before="60" w:after="60"/>
              <w:textAlignment w:val="baseline"/>
              <w:rPr>
                <w:rFonts w:eastAsia="DengXian"/>
                <w:b/>
                <w:bCs/>
                <w:sz w:val="21"/>
                <w:szCs w:val="21"/>
                <w:lang w:val="en-US" w:eastAsia="zh-CN"/>
              </w:rPr>
            </w:pPr>
            <w:r>
              <w:rPr>
                <w:rFonts w:eastAsia="DengXian"/>
                <w:b/>
                <w:bCs/>
                <w:sz w:val="21"/>
                <w:szCs w:val="21"/>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326" w:author="Chunhui Zhang" w:date="2021-08-16T11:55:00Z">
              <w:r>
                <w:rPr>
                  <w:rFonts w:eastAsia="DengXian"/>
                  <w:sz w:val="21"/>
                  <w:szCs w:val="21"/>
                  <w:lang w:val="en-US" w:eastAsia="zh-CN"/>
                </w:rPr>
                <w:t>Ericsson</w:t>
              </w:r>
            </w:ins>
          </w:p>
        </w:tc>
        <w:tc>
          <w:tcPr>
            <w:tcW w:w="8167"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327" w:author="Chunhui Zhang" w:date="2021-08-16T11:55:00Z">
              <w:r>
                <w:rPr>
                  <w:rFonts w:eastAsia="DengXian"/>
                  <w:sz w:val="21"/>
                  <w:szCs w:val="21"/>
                  <w:lang w:val="en-US" w:eastAsia="zh-CN"/>
                </w:rPr>
                <w:t xml:space="preserve">Missing the CFO impact.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328" w:author="China Telecom" w:date="2021-08-18T14:44:00Z">
              <w:r>
                <w:rPr>
                  <w:rFonts w:hint="eastAsia" w:eastAsia="DengXian"/>
                  <w:sz w:val="21"/>
                  <w:szCs w:val="21"/>
                  <w:lang w:val="en-US" w:eastAsia="zh-CN"/>
                </w:rPr>
                <w:t>China Telecom</w:t>
              </w:r>
            </w:ins>
          </w:p>
        </w:tc>
        <w:tc>
          <w:tcPr>
            <w:tcW w:w="8167" w:type="dxa"/>
          </w:tcPr>
          <w:p>
            <w:pPr>
              <w:overflowPunct w:val="0"/>
              <w:autoSpaceDE w:val="0"/>
              <w:autoSpaceDN w:val="0"/>
              <w:adjustRightInd w:val="0"/>
              <w:snapToGrid w:val="0"/>
              <w:spacing w:before="60" w:after="60"/>
              <w:textAlignment w:val="baseline"/>
              <w:rPr>
                <w:rFonts w:eastAsia="DengXian"/>
                <w:sz w:val="21"/>
                <w:szCs w:val="21"/>
                <w:lang w:val="en-US" w:eastAsia="zh-CN"/>
              </w:rPr>
            </w:pPr>
            <w:ins w:id="1329" w:author="China Telecom" w:date="2021-08-18T14:44:00Z">
              <w:r>
                <w:rPr>
                  <w:rFonts w:hint="eastAsia" w:eastAsia="DengXian"/>
                  <w:sz w:val="21"/>
                  <w:szCs w:val="21"/>
                  <w:lang w:val="en-US" w:eastAsia="zh-CN"/>
                </w:rPr>
                <w:t xml:space="preserve">To E///, </w:t>
              </w:r>
            </w:ins>
            <w:ins w:id="1330" w:author="China Telecom" w:date="2021-08-18T14:47:00Z">
              <w:r>
                <w:rPr>
                  <w:rFonts w:hint="eastAsia" w:eastAsia="DengXian"/>
                  <w:sz w:val="21"/>
                  <w:szCs w:val="21"/>
                  <w:lang w:val="en-US" w:eastAsia="zh-CN"/>
                </w:rPr>
                <w:t>thanks for the comment. For sure</w:t>
              </w:r>
            </w:ins>
            <w:ins w:id="1331" w:author="China Telecom" w:date="2021-08-18T14:48:00Z">
              <w:r>
                <w:rPr>
                  <w:rFonts w:hint="eastAsia" w:eastAsia="DengXian"/>
                  <w:sz w:val="21"/>
                  <w:szCs w:val="21"/>
                  <w:lang w:val="en-US" w:eastAsia="zh-CN"/>
                </w:rPr>
                <w:t xml:space="preserve"> the</w:t>
              </w:r>
            </w:ins>
            <w:ins w:id="1332" w:author="China Telecom" w:date="2021-08-18T14:47:00Z">
              <w:r>
                <w:rPr>
                  <w:rFonts w:hint="eastAsia" w:eastAsia="DengXian"/>
                  <w:sz w:val="21"/>
                  <w:szCs w:val="21"/>
                  <w:lang w:val="en-US" w:eastAsia="zh-CN"/>
                </w:rPr>
                <w:t xml:space="preserve"> CFO impact is under </w:t>
              </w:r>
            </w:ins>
            <w:ins w:id="1333" w:author="China Telecom" w:date="2021-08-18T14:48:00Z">
              <w:r>
                <w:rPr>
                  <w:rFonts w:eastAsia="DengXian"/>
                  <w:sz w:val="21"/>
                  <w:szCs w:val="21"/>
                  <w:lang w:val="en-US" w:eastAsia="zh-CN"/>
                </w:rPr>
                <w:t>discussion</w:t>
              </w:r>
            </w:ins>
            <w:ins w:id="1334" w:author="China Telecom" w:date="2021-08-18T14:48:00Z">
              <w:r>
                <w:rPr>
                  <w:rFonts w:hint="eastAsia" w:eastAsia="DengXian"/>
                  <w:sz w:val="21"/>
                  <w:szCs w:val="21"/>
                  <w:lang w:val="en-US" w:eastAsia="zh-CN"/>
                </w:rPr>
                <w:t>. But for the work plan, w</w:t>
              </w:r>
            </w:ins>
            <w:ins w:id="1335" w:author="China Telecom" w:date="2021-08-18T14:47:00Z">
              <w:r>
                <w:rPr>
                  <w:rFonts w:hint="eastAsia" w:eastAsia="DengXian"/>
                  <w:sz w:val="21"/>
                  <w:szCs w:val="21"/>
                  <w:lang w:val="en-US" w:eastAsia="zh-CN"/>
                </w:rPr>
                <w:t>e don</w:t>
              </w:r>
            </w:ins>
            <w:ins w:id="1336" w:author="China Telecom" w:date="2021-08-18T14:47:00Z">
              <w:r>
                <w:rPr>
                  <w:rFonts w:eastAsia="DengXian"/>
                  <w:sz w:val="21"/>
                  <w:szCs w:val="21"/>
                  <w:lang w:val="en-US" w:eastAsia="zh-CN"/>
                </w:rPr>
                <w:t>’</w:t>
              </w:r>
            </w:ins>
            <w:ins w:id="1337" w:author="China Telecom" w:date="2021-08-18T14:47:00Z">
              <w:r>
                <w:rPr>
                  <w:rFonts w:hint="eastAsia" w:eastAsia="DengXian"/>
                  <w:sz w:val="21"/>
                  <w:szCs w:val="21"/>
                  <w:lang w:val="en-US" w:eastAsia="zh-CN"/>
                </w:rPr>
                <w:t xml:space="preserve">t </w:t>
              </w:r>
            </w:ins>
            <w:ins w:id="1338" w:author="China Telecom" w:date="2021-08-18T14:48:00Z">
              <w:r>
                <w:rPr>
                  <w:rFonts w:hint="eastAsia" w:eastAsia="DengXian"/>
                  <w:sz w:val="21"/>
                  <w:szCs w:val="21"/>
                  <w:lang w:val="en-US" w:eastAsia="zh-CN"/>
                </w:rPr>
                <w:t>need</w:t>
              </w:r>
            </w:ins>
            <w:ins w:id="1339" w:author="China Telecom" w:date="2021-08-18T14:47:00Z">
              <w:r>
                <w:rPr>
                  <w:rFonts w:hint="eastAsia" w:eastAsia="DengXian"/>
                  <w:sz w:val="21"/>
                  <w:szCs w:val="21"/>
                  <w:lang w:val="en-US" w:eastAsia="zh-CN"/>
                </w:rPr>
                <w:t xml:space="preserve"> to list each of the issues</w:t>
              </w:r>
            </w:ins>
            <w:ins w:id="1340" w:author="China Telecom" w:date="2021-08-18T14:48:00Z">
              <w:r>
                <w:rPr>
                  <w:rFonts w:hint="eastAsia" w:eastAsia="DengXian"/>
                  <w:sz w:val="21"/>
                  <w:szCs w:val="21"/>
                  <w:lang w:val="en-US" w:eastAsia="zh-CN"/>
                </w:rPr>
                <w:t xml:space="preserve"> under each sub-topic.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overflowPunct w:val="0"/>
              <w:autoSpaceDE w:val="0"/>
              <w:autoSpaceDN w:val="0"/>
              <w:adjustRightInd w:val="0"/>
              <w:snapToGrid w:val="0"/>
              <w:spacing w:before="60" w:after="60"/>
              <w:textAlignment w:val="baseline"/>
              <w:rPr>
                <w:rFonts w:eastAsia="DengXian"/>
                <w:sz w:val="21"/>
                <w:szCs w:val="21"/>
                <w:lang w:val="en-US" w:eastAsia="zh-CN"/>
              </w:rPr>
            </w:pPr>
          </w:p>
        </w:tc>
        <w:tc>
          <w:tcPr>
            <w:tcW w:w="8167" w:type="dxa"/>
          </w:tcPr>
          <w:p>
            <w:pPr>
              <w:overflowPunct w:val="0"/>
              <w:autoSpaceDE w:val="0"/>
              <w:autoSpaceDN w:val="0"/>
              <w:adjustRightInd w:val="0"/>
              <w:snapToGrid w:val="0"/>
              <w:spacing w:before="60" w:after="60"/>
              <w:textAlignment w:val="baseline"/>
              <w:rPr>
                <w:rFonts w:eastAsia="DengXian"/>
                <w:sz w:val="21"/>
                <w:szCs w:val="21"/>
                <w:lang w:val="en-US" w:eastAsia="zh-CN"/>
              </w:rPr>
            </w:pPr>
          </w:p>
        </w:tc>
      </w:tr>
    </w:tbl>
    <w:p>
      <w:pPr>
        <w:snapToGrid w:val="0"/>
        <w:spacing w:before="60" w:after="60"/>
        <w:rPr>
          <w:lang w:val="sv-SE" w:eastAsia="zh-CN"/>
        </w:rPr>
      </w:pPr>
    </w:p>
    <w:p>
      <w:pPr>
        <w:pStyle w:val="3"/>
        <w:rPr>
          <w:lang w:val="en-US"/>
        </w:rPr>
      </w:pPr>
      <w:bookmarkStart w:id="44" w:name="_Toc79478145"/>
      <w:r>
        <w:rPr>
          <w:lang w:val="en-US"/>
        </w:rPr>
        <w:t>Companies views’ collection for 1st round</w:t>
      </w:r>
      <w:bookmarkEnd w:id="44"/>
    </w:p>
    <w:p>
      <w:pPr>
        <w:rPr>
          <w:i/>
          <w:lang w:val="en-US" w:eastAsia="zh-CN"/>
        </w:rPr>
      </w:pPr>
      <w:r>
        <w:rPr>
          <w:i/>
          <w:color w:val="0070C0"/>
          <w:lang w:val="en-US" w:eastAsia="zh-CN"/>
        </w:rPr>
        <w:t>Provided under each issue in section 1.2</w:t>
      </w:r>
    </w:p>
    <w:p>
      <w:pPr>
        <w:pStyle w:val="3"/>
      </w:pPr>
      <w:bookmarkStart w:id="45" w:name="_Toc79478146"/>
      <w:r>
        <w:t>Summary</w:t>
      </w:r>
      <w:r>
        <w:rPr>
          <w:rFonts w:hint="eastAsia"/>
        </w:rPr>
        <w:t xml:space="preserve"> for 1st round</w:t>
      </w:r>
      <w:bookmarkEnd w:id="45"/>
    </w:p>
    <w:p>
      <w:pPr>
        <w:pStyle w:val="4"/>
        <w:rPr>
          <w:sz w:val="24"/>
          <w:szCs w:val="16"/>
        </w:rPr>
      </w:pPr>
      <w:bookmarkStart w:id="46" w:name="_Toc79478147"/>
      <w:r>
        <w:rPr>
          <w:sz w:val="24"/>
          <w:szCs w:val="16"/>
        </w:rPr>
        <w:t>Open issues</w:t>
      </w:r>
      <w:bookmarkEnd w:id="46"/>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3"/>
      </w:pPr>
      <w:bookmarkStart w:id="47" w:name="_Toc79478148"/>
      <w:r>
        <w:rPr>
          <w:rFonts w:hint="eastAsia"/>
        </w:rPr>
        <w:t>Discussion on 2nd round</w:t>
      </w:r>
      <w:bookmarkEnd w:id="47"/>
    </w:p>
    <w:p>
      <w:pPr>
        <w:rPr>
          <w:lang w:val="sv-SE" w:eastAsia="zh-CN"/>
        </w:rPr>
      </w:pPr>
    </w:p>
    <w:p>
      <w:pPr>
        <w:rPr>
          <w:lang w:eastAsia="zh-CN"/>
        </w:rPr>
      </w:pPr>
    </w:p>
    <w:p>
      <w:pPr>
        <w:keepNext/>
        <w:keepLines/>
        <w:numPr>
          <w:ilvl w:val="0"/>
          <w:numId w:val="1"/>
        </w:numPr>
        <w:pBdr>
          <w:top w:val="single" w:color="auto" w:sz="12" w:space="3"/>
        </w:pBdr>
        <w:spacing w:before="240"/>
        <w:outlineLvl w:val="0"/>
        <w:rPr>
          <w:rFonts w:ascii="Arial" w:hAnsi="Arial"/>
          <w:sz w:val="36"/>
          <w:lang w:val="en-US" w:eastAsia="ja-JP"/>
        </w:rPr>
      </w:pPr>
      <w:bookmarkStart w:id="48" w:name="_Toc79478149"/>
      <w:r>
        <w:rPr>
          <w:rFonts w:ascii="Arial" w:hAnsi="Arial"/>
          <w:sz w:val="36"/>
          <w:lang w:val="en-US" w:eastAsia="ja-JP"/>
        </w:rPr>
        <w:t>Recommendations for Tdocs</w:t>
      </w:r>
      <w:bookmarkEnd w:id="48"/>
    </w:p>
    <w:p>
      <w:pPr>
        <w:keepNext/>
        <w:keepLines/>
        <w:numPr>
          <w:ilvl w:val="1"/>
          <w:numId w:val="1"/>
        </w:numPr>
        <w:spacing w:before="180"/>
        <w:outlineLvl w:val="1"/>
        <w:rPr>
          <w:rFonts w:ascii="Arial" w:hAnsi="Arial"/>
          <w:sz w:val="28"/>
          <w:szCs w:val="18"/>
          <w:lang w:val="sv-SE" w:eastAsia="zh-CN"/>
        </w:rPr>
      </w:pPr>
      <w:bookmarkStart w:id="49" w:name="_Toc79478150"/>
      <w:r>
        <w:rPr>
          <w:rFonts w:hint="eastAsia" w:ascii="Arial" w:hAnsi="Arial"/>
          <w:sz w:val="28"/>
          <w:szCs w:val="18"/>
          <w:lang w:val="sv-SE" w:eastAsia="zh-CN"/>
        </w:rPr>
        <w:t>1st</w:t>
      </w:r>
      <w:r>
        <w:rPr>
          <w:rFonts w:ascii="Arial" w:hAnsi="Arial"/>
          <w:sz w:val="28"/>
          <w:szCs w:val="18"/>
          <w:lang w:val="sv-SE" w:eastAsia="zh-CN"/>
        </w:rPr>
        <w:t xml:space="preserve"> </w:t>
      </w:r>
      <w:r>
        <w:rPr>
          <w:rFonts w:hint="eastAsia" w:ascii="Arial" w:hAnsi="Arial"/>
          <w:sz w:val="28"/>
          <w:szCs w:val="18"/>
          <w:lang w:val="sv-SE" w:eastAsia="zh-CN"/>
        </w:rPr>
        <w:t>round</w:t>
      </w:r>
      <w:bookmarkEnd w:id="49"/>
      <w:r>
        <w:rPr>
          <w:rFonts w:hint="eastAsia" w:ascii="Arial" w:hAnsi="Arial"/>
          <w:sz w:val="28"/>
          <w:szCs w:val="18"/>
          <w:lang w:val="sv-SE" w:eastAsia="zh-CN"/>
        </w:rPr>
        <w:t xml:space="preserve">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WF on …</w:t>
            </w:r>
          </w:p>
        </w:tc>
        <w:tc>
          <w:tcPr>
            <w:tcW w:w="1325" w:type="pct"/>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YYY</w:t>
            </w:r>
          </w:p>
        </w:tc>
        <w:tc>
          <w:tcPr>
            <w:tcW w:w="1617" w:type="pct"/>
          </w:tcPr>
          <w:p>
            <w:pPr>
              <w:overflowPunct w:val="0"/>
              <w:autoSpaceDE w:val="0"/>
              <w:autoSpaceDN w:val="0"/>
              <w:adjustRightInd w:val="0"/>
              <w:spacing w:after="120"/>
              <w:textAlignment w:val="baseline"/>
              <w:rPr>
                <w:rFonts w:eastAsia="DengXian"/>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LS on …</w:t>
            </w:r>
          </w:p>
        </w:tc>
        <w:tc>
          <w:tcPr>
            <w:tcW w:w="1325" w:type="pct"/>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ZZZ</w:t>
            </w:r>
          </w:p>
        </w:tc>
        <w:tc>
          <w:tcPr>
            <w:tcW w:w="1617" w:type="pct"/>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DengXian"/>
                <w:i/>
                <w:color w:val="0070C0"/>
                <w:lang w:val="en-US" w:eastAsia="zh-CN"/>
              </w:rPr>
            </w:pPr>
          </w:p>
        </w:tc>
        <w:tc>
          <w:tcPr>
            <w:tcW w:w="1325" w:type="pct"/>
          </w:tcPr>
          <w:p>
            <w:pPr>
              <w:overflowPunct w:val="0"/>
              <w:autoSpaceDE w:val="0"/>
              <w:autoSpaceDN w:val="0"/>
              <w:adjustRightInd w:val="0"/>
              <w:spacing w:after="120"/>
              <w:textAlignment w:val="baseline"/>
              <w:rPr>
                <w:rFonts w:eastAsia="DengXian"/>
                <w:i/>
                <w:color w:val="0070C0"/>
                <w:lang w:val="en-US" w:eastAsia="zh-CN"/>
              </w:rPr>
            </w:pPr>
          </w:p>
        </w:tc>
        <w:tc>
          <w:tcPr>
            <w:tcW w:w="1617" w:type="pct"/>
          </w:tcPr>
          <w:p>
            <w:pPr>
              <w:overflowPunct w:val="0"/>
              <w:autoSpaceDE w:val="0"/>
              <w:autoSpaceDN w:val="0"/>
              <w:adjustRightInd w:val="0"/>
              <w:spacing w:after="120"/>
              <w:textAlignment w:val="baseline"/>
              <w:rPr>
                <w:rFonts w:eastAsia="DengXian"/>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b/>
                <w:bCs/>
                <w:color w:val="0070C0"/>
                <w:lang w:val="en-US" w:eastAsia="zh-CN"/>
              </w:rPr>
            </w:pPr>
            <w:r>
              <w:rPr>
                <w:rFonts w:eastAsia="DengXian"/>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DengXian"/>
                <w:b/>
                <w:bCs/>
                <w:color w:val="0070C0"/>
                <w:lang w:val="en-US" w:eastAsia="zh-CN"/>
              </w:rPr>
              <w:t>ecommendation</w:t>
            </w:r>
            <w:r>
              <w:rPr>
                <w:rFonts w:eastAsia="DengXian"/>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R4-210xxxx</w:t>
            </w:r>
          </w:p>
        </w:tc>
        <w:tc>
          <w:tcPr>
            <w:tcW w:w="2682"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CR on …</w:t>
            </w:r>
          </w:p>
        </w:tc>
        <w:tc>
          <w:tcPr>
            <w:tcW w:w="1418"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XXX</w:t>
            </w:r>
          </w:p>
        </w:tc>
        <w:tc>
          <w:tcPr>
            <w:tcW w:w="2409"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DengXian"/>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color w:val="0070C0"/>
                <w:lang w:val="en-US" w:eastAsia="zh-CN"/>
              </w:rPr>
            </w:pPr>
          </w:p>
        </w:tc>
        <w:tc>
          <w:tcPr>
            <w:tcW w:w="2682" w:type="dxa"/>
          </w:tcPr>
          <w:p>
            <w:pPr>
              <w:overflowPunct w:val="0"/>
              <w:autoSpaceDE w:val="0"/>
              <w:autoSpaceDN w:val="0"/>
              <w:adjustRightInd w:val="0"/>
              <w:spacing w:after="120"/>
              <w:textAlignment w:val="baseline"/>
              <w:rPr>
                <w:rFonts w:eastAsia="DengXian"/>
                <w:color w:val="0070C0"/>
                <w:lang w:val="en-US" w:eastAsia="zh-CN"/>
              </w:rPr>
            </w:pPr>
          </w:p>
        </w:tc>
        <w:tc>
          <w:tcPr>
            <w:tcW w:w="1418" w:type="dxa"/>
          </w:tcPr>
          <w:p>
            <w:pPr>
              <w:overflowPunct w:val="0"/>
              <w:autoSpaceDE w:val="0"/>
              <w:autoSpaceDN w:val="0"/>
              <w:adjustRightInd w:val="0"/>
              <w:spacing w:after="120"/>
              <w:textAlignment w:val="baseline"/>
              <w:rPr>
                <w:rFonts w:eastAsia="DengXian"/>
                <w:color w:val="0070C0"/>
                <w:lang w:val="en-US" w:eastAsia="zh-CN"/>
              </w:rPr>
            </w:pPr>
          </w:p>
        </w:tc>
        <w:tc>
          <w:tcPr>
            <w:tcW w:w="2409" w:type="dxa"/>
          </w:tcPr>
          <w:p>
            <w:pPr>
              <w:overflowPunct w:val="0"/>
              <w:autoSpaceDE w:val="0"/>
              <w:autoSpaceDN w:val="0"/>
              <w:adjustRightInd w:val="0"/>
              <w:spacing w:after="120"/>
              <w:textAlignment w:val="baseline"/>
              <w:rPr>
                <w:rFonts w:eastAsia="DengXian"/>
                <w:color w:val="0070C0"/>
                <w:lang w:val="en-US" w:eastAsia="zh-CN"/>
              </w:rPr>
            </w:pPr>
          </w:p>
        </w:tc>
        <w:tc>
          <w:tcPr>
            <w:tcW w:w="1698" w:type="dxa"/>
          </w:tcPr>
          <w:p>
            <w:pPr>
              <w:overflowPunct w:val="0"/>
              <w:autoSpaceDE w:val="0"/>
              <w:autoSpaceDN w:val="0"/>
              <w:adjustRightInd w:val="0"/>
              <w:spacing w:after="120"/>
              <w:textAlignment w:val="baseline"/>
              <w:rPr>
                <w:rFonts w:eastAsia="DengXian"/>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color w:val="0070C0"/>
                <w:lang w:val="en-US" w:eastAsia="zh-CN"/>
              </w:rPr>
            </w:pPr>
          </w:p>
        </w:tc>
        <w:tc>
          <w:tcPr>
            <w:tcW w:w="2682" w:type="dxa"/>
          </w:tcPr>
          <w:p>
            <w:pPr>
              <w:overflowPunct w:val="0"/>
              <w:autoSpaceDE w:val="0"/>
              <w:autoSpaceDN w:val="0"/>
              <w:adjustRightInd w:val="0"/>
              <w:spacing w:after="120"/>
              <w:textAlignment w:val="baseline"/>
              <w:rPr>
                <w:rFonts w:eastAsia="DengXian"/>
                <w:color w:val="0070C0"/>
                <w:lang w:val="en-US" w:eastAsia="zh-CN"/>
              </w:rPr>
            </w:pPr>
          </w:p>
        </w:tc>
        <w:tc>
          <w:tcPr>
            <w:tcW w:w="1418" w:type="dxa"/>
          </w:tcPr>
          <w:p>
            <w:pPr>
              <w:overflowPunct w:val="0"/>
              <w:autoSpaceDE w:val="0"/>
              <w:autoSpaceDN w:val="0"/>
              <w:adjustRightInd w:val="0"/>
              <w:spacing w:after="120"/>
              <w:textAlignment w:val="baseline"/>
              <w:rPr>
                <w:rFonts w:eastAsia="DengXian"/>
                <w:color w:val="0070C0"/>
                <w:lang w:val="en-US" w:eastAsia="zh-CN"/>
              </w:rPr>
            </w:pPr>
          </w:p>
        </w:tc>
        <w:tc>
          <w:tcPr>
            <w:tcW w:w="2409" w:type="dxa"/>
          </w:tcPr>
          <w:p>
            <w:pPr>
              <w:overflowPunct w:val="0"/>
              <w:autoSpaceDE w:val="0"/>
              <w:autoSpaceDN w:val="0"/>
              <w:adjustRightInd w:val="0"/>
              <w:spacing w:after="120"/>
              <w:textAlignment w:val="baseline"/>
              <w:rPr>
                <w:rFonts w:eastAsia="DengXian"/>
                <w:color w:val="0070C0"/>
                <w:lang w:val="en-US" w:eastAsia="zh-CN"/>
              </w:rPr>
            </w:pPr>
          </w:p>
        </w:tc>
        <w:tc>
          <w:tcPr>
            <w:tcW w:w="1698" w:type="dxa"/>
          </w:tcPr>
          <w:p>
            <w:pPr>
              <w:overflowPunct w:val="0"/>
              <w:autoSpaceDE w:val="0"/>
              <w:autoSpaceDN w:val="0"/>
              <w:adjustRightInd w:val="0"/>
              <w:spacing w:after="120"/>
              <w:textAlignment w:val="baseline"/>
              <w:rPr>
                <w:rFonts w:eastAsia="DengXian"/>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color w:val="0070C0"/>
                <w:lang w:eastAsia="zh-CN"/>
              </w:rPr>
            </w:pPr>
          </w:p>
        </w:tc>
        <w:tc>
          <w:tcPr>
            <w:tcW w:w="2682" w:type="dxa"/>
          </w:tcPr>
          <w:p>
            <w:pPr>
              <w:overflowPunct w:val="0"/>
              <w:autoSpaceDE w:val="0"/>
              <w:autoSpaceDN w:val="0"/>
              <w:adjustRightInd w:val="0"/>
              <w:spacing w:after="120"/>
              <w:textAlignment w:val="baseline"/>
              <w:rPr>
                <w:rFonts w:eastAsia="DengXian"/>
                <w:i/>
                <w:color w:val="0070C0"/>
                <w:lang w:val="en-US" w:eastAsia="zh-CN"/>
              </w:rPr>
            </w:pPr>
          </w:p>
        </w:tc>
        <w:tc>
          <w:tcPr>
            <w:tcW w:w="1418" w:type="dxa"/>
          </w:tcPr>
          <w:p>
            <w:pPr>
              <w:overflowPunct w:val="0"/>
              <w:autoSpaceDE w:val="0"/>
              <w:autoSpaceDN w:val="0"/>
              <w:adjustRightInd w:val="0"/>
              <w:spacing w:after="120"/>
              <w:textAlignment w:val="baseline"/>
              <w:rPr>
                <w:rFonts w:eastAsia="DengXian"/>
                <w:i/>
                <w:color w:val="0070C0"/>
                <w:lang w:val="en-US" w:eastAsia="zh-CN"/>
              </w:rPr>
            </w:pPr>
          </w:p>
        </w:tc>
        <w:tc>
          <w:tcPr>
            <w:tcW w:w="2409" w:type="dxa"/>
          </w:tcPr>
          <w:p>
            <w:pPr>
              <w:overflowPunct w:val="0"/>
              <w:autoSpaceDE w:val="0"/>
              <w:autoSpaceDN w:val="0"/>
              <w:adjustRightInd w:val="0"/>
              <w:spacing w:after="120"/>
              <w:textAlignment w:val="baseline"/>
              <w:rPr>
                <w:rFonts w:eastAsia="DengXian"/>
                <w:color w:val="0070C0"/>
                <w:lang w:val="en-US" w:eastAsia="zh-CN"/>
              </w:rPr>
            </w:pPr>
          </w:p>
        </w:tc>
        <w:tc>
          <w:tcPr>
            <w:tcW w:w="1698" w:type="dxa"/>
          </w:tcPr>
          <w:p>
            <w:pPr>
              <w:overflowPunct w:val="0"/>
              <w:autoSpaceDE w:val="0"/>
              <w:autoSpaceDN w:val="0"/>
              <w:adjustRightInd w:val="0"/>
              <w:spacing w:after="120"/>
              <w:textAlignment w:val="baseline"/>
              <w:rPr>
                <w:rFonts w:eastAsia="DengXian"/>
                <w:i/>
                <w:color w:val="0070C0"/>
                <w:lang w:val="en-US" w:eastAsia="zh-CN"/>
              </w:rPr>
            </w:pPr>
          </w:p>
        </w:tc>
      </w:tr>
    </w:tbl>
    <w:p>
      <w:pPr>
        <w:rPr>
          <w:lang w:eastAsia="ja-JP"/>
        </w:rPr>
      </w:pPr>
    </w:p>
    <w:p>
      <w:pPr>
        <w:rPr>
          <w:rFonts w:eastAsia="DengXian"/>
          <w:color w:val="0070C0"/>
          <w:lang w:val="en-US" w:eastAsia="zh-CN"/>
        </w:rPr>
      </w:pPr>
      <w:r>
        <w:rPr>
          <w:rFonts w:eastAsia="DengXian"/>
          <w:color w:val="0070C0"/>
          <w:lang w:val="en-US" w:eastAsia="zh-CN"/>
        </w:rPr>
        <w:t>Notes:</w:t>
      </w:r>
    </w:p>
    <w:p>
      <w:pPr>
        <w:numPr>
          <w:ilvl w:val="0"/>
          <w:numId w:val="12"/>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Please include the summary of recommendations for all tdocs across all sub-topics incl. existing and new tdocs.</w:t>
      </w:r>
    </w:p>
    <w:p>
      <w:pPr>
        <w:numPr>
          <w:ilvl w:val="0"/>
          <w:numId w:val="12"/>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pPr>
        <w:numPr>
          <w:ilvl w:val="1"/>
          <w:numId w:val="12"/>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CRs/TPs: Agreeable, Revised, Merged, Postponed, Not Pursued</w:t>
      </w:r>
    </w:p>
    <w:p>
      <w:pPr>
        <w:numPr>
          <w:ilvl w:val="1"/>
          <w:numId w:val="12"/>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pPr>
        <w:numPr>
          <w:ilvl w:val="0"/>
          <w:numId w:val="12"/>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For new LS documents, please include information on To/Cc WGs in the comments column</w:t>
      </w:r>
    </w:p>
    <w:p>
      <w:pPr>
        <w:numPr>
          <w:ilvl w:val="0"/>
          <w:numId w:val="12"/>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pPr>
        <w:rPr>
          <w:rFonts w:eastAsia="DengXian"/>
          <w:color w:val="0070C0"/>
          <w:lang w:val="en-US" w:eastAsia="zh-CN"/>
        </w:rPr>
      </w:pPr>
    </w:p>
    <w:p>
      <w:pPr>
        <w:keepNext/>
        <w:keepLines/>
        <w:numPr>
          <w:ilvl w:val="1"/>
          <w:numId w:val="1"/>
        </w:numPr>
        <w:spacing w:before="180"/>
        <w:outlineLvl w:val="1"/>
        <w:rPr>
          <w:rFonts w:ascii="Arial" w:hAnsi="Arial"/>
          <w:sz w:val="28"/>
          <w:szCs w:val="18"/>
          <w:lang w:val="sv-SE" w:eastAsia="zh-CN"/>
        </w:rPr>
      </w:pPr>
      <w:bookmarkStart w:id="50" w:name="_Toc79478151"/>
      <w:r>
        <w:rPr>
          <w:rFonts w:ascii="Arial" w:hAnsi="Arial"/>
          <w:sz w:val="28"/>
          <w:szCs w:val="18"/>
          <w:lang w:val="sv-SE" w:eastAsia="zh-CN"/>
        </w:rPr>
        <w:t xml:space="preserve">2nd </w:t>
      </w:r>
      <w:r>
        <w:rPr>
          <w:rFonts w:hint="eastAsia" w:ascii="Arial" w:hAnsi="Arial"/>
          <w:sz w:val="28"/>
          <w:szCs w:val="18"/>
          <w:lang w:val="sv-SE" w:eastAsia="zh-CN"/>
        </w:rPr>
        <w:t>round</w:t>
      </w:r>
      <w:bookmarkEnd w:id="50"/>
      <w:r>
        <w:rPr>
          <w:rFonts w:hint="eastAsia" w:ascii="Arial" w:hAnsi="Arial"/>
          <w:sz w:val="28"/>
          <w:szCs w:val="18"/>
          <w:lang w:val="sv-SE" w:eastAsia="zh-CN"/>
        </w:rPr>
        <w:t xml:space="preserve">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b/>
                <w:bCs/>
                <w:color w:val="0070C0"/>
                <w:lang w:val="en-US" w:eastAsia="zh-CN"/>
              </w:rPr>
            </w:pPr>
            <w:r>
              <w:rPr>
                <w:rFonts w:eastAsia="DengXian"/>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DengXian"/>
                <w:b/>
                <w:bCs/>
                <w:color w:val="0070C0"/>
                <w:lang w:val="en-US" w:eastAsia="zh-CN"/>
              </w:rPr>
              <w:t>ecommendation</w:t>
            </w:r>
            <w:r>
              <w:rPr>
                <w:rFonts w:eastAsia="DengXian"/>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R4-210xxxx</w:t>
            </w:r>
          </w:p>
        </w:tc>
        <w:tc>
          <w:tcPr>
            <w:tcW w:w="2682"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CR on …</w:t>
            </w:r>
          </w:p>
        </w:tc>
        <w:tc>
          <w:tcPr>
            <w:tcW w:w="1418"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XXX</w:t>
            </w:r>
          </w:p>
        </w:tc>
        <w:tc>
          <w:tcPr>
            <w:tcW w:w="2409"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DengXian"/>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R4-210xxxx</w:t>
            </w:r>
          </w:p>
        </w:tc>
        <w:tc>
          <w:tcPr>
            <w:tcW w:w="2682"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WF on …</w:t>
            </w:r>
          </w:p>
        </w:tc>
        <w:tc>
          <w:tcPr>
            <w:tcW w:w="1418"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YYY</w:t>
            </w:r>
          </w:p>
        </w:tc>
        <w:tc>
          <w:tcPr>
            <w:tcW w:w="2409"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DengXian"/>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R4-210xxxx</w:t>
            </w:r>
          </w:p>
        </w:tc>
        <w:tc>
          <w:tcPr>
            <w:tcW w:w="2682"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LS on …</w:t>
            </w:r>
          </w:p>
        </w:tc>
        <w:tc>
          <w:tcPr>
            <w:tcW w:w="1418"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ZZZ</w:t>
            </w:r>
          </w:p>
        </w:tc>
        <w:tc>
          <w:tcPr>
            <w:tcW w:w="2409" w:type="dxa"/>
          </w:tcPr>
          <w:p>
            <w:pPr>
              <w:overflowPunct w:val="0"/>
              <w:autoSpaceDE w:val="0"/>
              <w:autoSpaceDN w:val="0"/>
              <w:adjustRightInd w:val="0"/>
              <w:spacing w:after="120"/>
              <w:textAlignment w:val="baseline"/>
              <w:rPr>
                <w:rFonts w:eastAsia="DengXian"/>
                <w:color w:val="0070C0"/>
                <w:lang w:val="en-US" w:eastAsia="zh-CN"/>
              </w:rPr>
            </w:pPr>
            <w:r>
              <w:rPr>
                <w:rFonts w:eastAsia="DengXian"/>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DengXian"/>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DengXian"/>
                <w:color w:val="0070C0"/>
                <w:lang w:eastAsia="zh-CN"/>
              </w:rPr>
            </w:pPr>
          </w:p>
        </w:tc>
        <w:tc>
          <w:tcPr>
            <w:tcW w:w="2682" w:type="dxa"/>
          </w:tcPr>
          <w:p>
            <w:pPr>
              <w:overflowPunct w:val="0"/>
              <w:autoSpaceDE w:val="0"/>
              <w:autoSpaceDN w:val="0"/>
              <w:adjustRightInd w:val="0"/>
              <w:spacing w:after="120"/>
              <w:textAlignment w:val="baseline"/>
              <w:rPr>
                <w:rFonts w:eastAsia="DengXian"/>
                <w:i/>
                <w:color w:val="0070C0"/>
                <w:lang w:val="en-US" w:eastAsia="zh-CN"/>
              </w:rPr>
            </w:pPr>
          </w:p>
        </w:tc>
        <w:tc>
          <w:tcPr>
            <w:tcW w:w="1418" w:type="dxa"/>
          </w:tcPr>
          <w:p>
            <w:pPr>
              <w:overflowPunct w:val="0"/>
              <w:autoSpaceDE w:val="0"/>
              <w:autoSpaceDN w:val="0"/>
              <w:adjustRightInd w:val="0"/>
              <w:spacing w:after="120"/>
              <w:textAlignment w:val="baseline"/>
              <w:rPr>
                <w:rFonts w:eastAsia="DengXian"/>
                <w:i/>
                <w:color w:val="0070C0"/>
                <w:lang w:val="en-US" w:eastAsia="zh-CN"/>
              </w:rPr>
            </w:pPr>
          </w:p>
        </w:tc>
        <w:tc>
          <w:tcPr>
            <w:tcW w:w="2409" w:type="dxa"/>
          </w:tcPr>
          <w:p>
            <w:pPr>
              <w:overflowPunct w:val="0"/>
              <w:autoSpaceDE w:val="0"/>
              <w:autoSpaceDN w:val="0"/>
              <w:adjustRightInd w:val="0"/>
              <w:spacing w:after="120"/>
              <w:textAlignment w:val="baseline"/>
              <w:rPr>
                <w:rFonts w:eastAsia="DengXian"/>
                <w:color w:val="0070C0"/>
                <w:lang w:val="en-US" w:eastAsia="zh-CN"/>
              </w:rPr>
            </w:pPr>
          </w:p>
        </w:tc>
        <w:tc>
          <w:tcPr>
            <w:tcW w:w="1698" w:type="dxa"/>
          </w:tcPr>
          <w:p>
            <w:pPr>
              <w:overflowPunct w:val="0"/>
              <w:autoSpaceDE w:val="0"/>
              <w:autoSpaceDN w:val="0"/>
              <w:adjustRightInd w:val="0"/>
              <w:spacing w:after="120"/>
              <w:textAlignment w:val="baseline"/>
              <w:rPr>
                <w:rFonts w:eastAsia="DengXian"/>
                <w:i/>
                <w:color w:val="0070C0"/>
                <w:lang w:val="en-US" w:eastAsia="zh-CN"/>
              </w:rPr>
            </w:pPr>
          </w:p>
        </w:tc>
      </w:tr>
    </w:tbl>
    <w:p>
      <w:pPr>
        <w:rPr>
          <w:rFonts w:eastAsia="DengXian"/>
          <w:color w:val="0070C0"/>
          <w:lang w:val="en-US" w:eastAsia="zh-CN"/>
        </w:rPr>
      </w:pPr>
    </w:p>
    <w:p>
      <w:pPr>
        <w:rPr>
          <w:rFonts w:eastAsia="DengXian"/>
          <w:color w:val="0070C0"/>
          <w:lang w:val="en-US" w:eastAsia="zh-CN"/>
        </w:rPr>
      </w:pPr>
      <w:r>
        <w:rPr>
          <w:rFonts w:eastAsia="DengXian"/>
          <w:color w:val="0070C0"/>
          <w:lang w:val="en-US" w:eastAsia="zh-CN"/>
        </w:rPr>
        <w:t>Notes:</w:t>
      </w:r>
    </w:p>
    <w:p>
      <w:pPr>
        <w:numPr>
          <w:ilvl w:val="0"/>
          <w:numId w:val="13"/>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Please include the summary of recommendations for all tdocs across all sub-topics.</w:t>
      </w:r>
    </w:p>
    <w:p>
      <w:pPr>
        <w:numPr>
          <w:ilvl w:val="0"/>
          <w:numId w:val="13"/>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pPr>
        <w:numPr>
          <w:ilvl w:val="1"/>
          <w:numId w:val="13"/>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CRs/TPs: Agreeable, Revised, Merged, Postponed, Not Pursued</w:t>
      </w:r>
    </w:p>
    <w:p>
      <w:pPr>
        <w:numPr>
          <w:ilvl w:val="1"/>
          <w:numId w:val="13"/>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pPr>
        <w:numPr>
          <w:ilvl w:val="0"/>
          <w:numId w:val="13"/>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pPr>
        <w:rPr>
          <w:rFonts w:ascii="Arial" w:hAnsi="Arial"/>
          <w:lang w:val="en-US" w:eastAsia="zh-CN"/>
        </w:rPr>
      </w:pPr>
    </w:p>
    <w:p>
      <w:pPr>
        <w:pStyle w:val="2"/>
        <w:numPr>
          <w:ilvl w:val="0"/>
          <w:numId w:val="0"/>
        </w:numPr>
        <w:rPr>
          <w:lang w:val="en-US" w:eastAsia="ja-JP"/>
        </w:rPr>
      </w:pPr>
      <w:bookmarkStart w:id="51" w:name="_Toc79478152"/>
      <w:r>
        <w:rPr>
          <w:rFonts w:hint="eastAsia"/>
          <w:lang w:val="en-US" w:eastAsia="ja-JP"/>
        </w:rPr>
        <w:t>Annex</w:t>
      </w:r>
      <w:bookmarkEnd w:id="51"/>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E45"/>
    <w:multiLevelType w:val="multilevel"/>
    <w:tmpl w:val="06B04E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7451634"/>
    <w:multiLevelType w:val="multilevel"/>
    <w:tmpl w:val="074516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8973D0A"/>
    <w:multiLevelType w:val="multilevel"/>
    <w:tmpl w:val="08973D0A"/>
    <w:lvl w:ilvl="0" w:tentative="0">
      <w:start w:val="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27B2149"/>
    <w:multiLevelType w:val="multilevel"/>
    <w:tmpl w:val="127B2149"/>
    <w:lvl w:ilvl="0" w:tentative="0">
      <w:start w:val="1"/>
      <w:numFmt w:val="bullet"/>
      <w:lvlText w:val=""/>
      <w:lvlJc w:val="left"/>
      <w:pPr>
        <w:ind w:left="936" w:hanging="360"/>
      </w:pPr>
      <w:rPr>
        <w:rFonts w:hint="default" w:ascii="Symbol" w:hAnsi="Symbol"/>
      </w:rPr>
    </w:lvl>
    <w:lvl w:ilvl="1" w:tentative="0">
      <w:start w:val="1"/>
      <w:numFmt w:val="bullet"/>
      <w:lvlText w:val="–"/>
      <w:lvlJc w:val="left"/>
      <w:pPr>
        <w:ind w:left="1656" w:hanging="360"/>
      </w:pPr>
      <w:rPr>
        <w:rFonts w:hint="default" w:ascii="Arial" w:hAnsi="Arial"/>
      </w:rPr>
    </w:lvl>
    <w:lvl w:ilvl="2" w:tentative="0">
      <w:start w:val="1"/>
      <w:numFmt w:val="bullet"/>
      <w:lvlText w:val="o"/>
      <w:lvlJc w:val="left"/>
      <w:pPr>
        <w:ind w:left="2376" w:hanging="360"/>
      </w:pPr>
      <w:rPr>
        <w:rFonts w:hint="default" w:ascii="Courier New" w:hAnsi="Courier New" w:cs="Courier New"/>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B297B96"/>
    <w:multiLevelType w:val="multilevel"/>
    <w:tmpl w:val="2B297B96"/>
    <w:lvl w:ilvl="0" w:tentative="0">
      <w:start w:val="1"/>
      <w:numFmt w:val="bullet"/>
      <w:lvlText w:val=""/>
      <w:lvlJc w:val="left"/>
      <w:pPr>
        <w:ind w:left="936" w:hanging="360"/>
      </w:pPr>
      <w:rPr>
        <w:rFonts w:hint="default" w:ascii="Symbol" w:hAnsi="Symbol"/>
      </w:rPr>
    </w:lvl>
    <w:lvl w:ilvl="1" w:tentative="0">
      <w:start w:val="1"/>
      <w:numFmt w:val="bullet"/>
      <w:lvlText w:val="–"/>
      <w:lvlJc w:val="left"/>
      <w:pPr>
        <w:ind w:left="1656" w:hanging="360"/>
      </w:pPr>
      <w:rPr>
        <w:rFonts w:hint="default" w:ascii="Arial" w:hAnsi="Arial"/>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7">
    <w:nsid w:val="2FBC7D96"/>
    <w:multiLevelType w:val="multilevel"/>
    <w:tmpl w:val="2FBC7D96"/>
    <w:lvl w:ilvl="0" w:tentative="0">
      <w:start w:val="1"/>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8">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9">
    <w:nsid w:val="33C55D46"/>
    <w:multiLevelType w:val="multilevel"/>
    <w:tmpl w:val="33C55D46"/>
    <w:lvl w:ilvl="0" w:tentative="0">
      <w:start w:val="1"/>
      <w:numFmt w:val="bullet"/>
      <w:lvlText w:val=""/>
      <w:lvlJc w:val="left"/>
      <w:pPr>
        <w:ind w:left="936" w:hanging="360"/>
      </w:pPr>
      <w:rPr>
        <w:rFonts w:hint="default" w:ascii="Symbol" w:hAnsi="Symbol"/>
      </w:rPr>
    </w:lvl>
    <w:lvl w:ilvl="1" w:tentative="0">
      <w:start w:val="1"/>
      <w:numFmt w:val="bullet"/>
      <w:lvlText w:val="–"/>
      <w:lvlJc w:val="left"/>
      <w:pPr>
        <w:ind w:left="1656" w:hanging="360"/>
      </w:pPr>
      <w:rPr>
        <w:rFonts w:hint="default" w:ascii="Arial" w:hAnsi="Arial"/>
      </w:rPr>
    </w:lvl>
    <w:lvl w:ilvl="2" w:tentative="0">
      <w:start w:val="1"/>
      <w:numFmt w:val="bullet"/>
      <w:lvlText w:val="o"/>
      <w:lvlJc w:val="left"/>
      <w:pPr>
        <w:ind w:left="2376" w:hanging="360"/>
      </w:pPr>
      <w:rPr>
        <w:rFonts w:hint="default" w:ascii="Courier New" w:hAnsi="Courier New" w:cs="Courier New"/>
      </w:rPr>
    </w:lvl>
    <w:lvl w:ilvl="3" w:tentative="0">
      <w:start w:val="1"/>
      <w:numFmt w:val="bullet"/>
      <w:lvlText w:val=""/>
      <w:lvlJc w:val="left"/>
      <w:pPr>
        <w:ind w:left="3096" w:hanging="360"/>
      </w:pPr>
      <w:rPr>
        <w:rFonts w:hint="default" w:ascii="Wingdings" w:hAnsi="Wingdings"/>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1">
    <w:nsid w:val="3FE86993"/>
    <w:multiLevelType w:val="multilevel"/>
    <w:tmpl w:val="3FE869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3">
    <w:nsid w:val="6841559B"/>
    <w:multiLevelType w:val="multilevel"/>
    <w:tmpl w:val="6841559B"/>
    <w:lvl w:ilvl="0" w:tentative="0">
      <w:start w:val="0"/>
      <w:numFmt w:val="bullet"/>
      <w:lvlText w:val="-"/>
      <w:lvlJc w:val="left"/>
      <w:pPr>
        <w:ind w:left="360" w:hanging="360"/>
      </w:pPr>
      <w:rPr>
        <w:rFonts w:hint="default" w:ascii="Calibri" w:hAnsi="Calibri" w:eastAsia="Times New Roman" w:cs="Times New Roman"/>
      </w:rPr>
    </w:lvl>
    <w:lvl w:ilvl="1" w:tentative="0">
      <w:start w:val="1"/>
      <w:numFmt w:val="bullet"/>
      <w:lvlText w:val="o"/>
      <w:lvlJc w:val="left"/>
      <w:pPr>
        <w:ind w:left="1080" w:hanging="360"/>
      </w:pPr>
      <w:rPr>
        <w:rFonts w:hint="default" w:ascii="Courier New" w:hAnsi="Courier New" w:cs="Times New Roman"/>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Times New Roman"/>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Times New Roman"/>
      </w:rPr>
    </w:lvl>
    <w:lvl w:ilvl="8" w:tentative="0">
      <w:start w:val="1"/>
      <w:numFmt w:val="bullet"/>
      <w:lvlText w:val=""/>
      <w:lvlJc w:val="left"/>
      <w:pPr>
        <w:ind w:left="6120" w:hanging="360"/>
      </w:pPr>
      <w:rPr>
        <w:rFonts w:hint="default" w:ascii="Wingdings" w:hAnsi="Wingdings"/>
      </w:rPr>
    </w:lvl>
  </w:abstractNum>
  <w:num w:numId="1">
    <w:abstractNumId w:val="10"/>
  </w:num>
  <w:num w:numId="2">
    <w:abstractNumId w:val="12"/>
  </w:num>
  <w:num w:numId="3">
    <w:abstractNumId w:val="2"/>
  </w:num>
  <w:num w:numId="4">
    <w:abstractNumId w:val="13"/>
  </w:num>
  <w:num w:numId="5">
    <w:abstractNumId w:val="1"/>
  </w:num>
  <w:num w:numId="6">
    <w:abstractNumId w:val="7"/>
  </w:num>
  <w:num w:numId="7">
    <w:abstractNumId w:val="6"/>
  </w:num>
  <w:num w:numId="8">
    <w:abstractNumId w:val="4"/>
  </w:num>
  <w:num w:numId="9">
    <w:abstractNumId w:val="9"/>
  </w:num>
  <w:num w:numId="10">
    <w:abstractNumId w:val="11"/>
  </w:num>
  <w:num w:numId="11">
    <w:abstractNumId w:val="0"/>
  </w:num>
  <w:num w:numId="12">
    <w:abstractNumId w:val="5"/>
  </w:num>
  <w:num w:numId="13">
    <w:abstractNumId w:val="3"/>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unhui Zhang">
    <w15:presenceInfo w15:providerId="AD" w15:userId="S::chunhui.zhang@ericsson.com::fdc248b9-f08b-4c7c-a534-e43a1ca2b185"/>
  </w15:person>
  <w15:person w15:author="ZTE2">
    <w15:presenceInfo w15:providerId="None" w15:userId="ZTE2"/>
  </w15:person>
  <w15:person w15:author="Huawei">
    <w15:presenceInfo w15:providerId="None" w15:userId="Huawei"/>
  </w15:person>
  <w15:person w15:author="Tim Frost">
    <w15:presenceInfo w15:providerId="AD" w15:userId="S-1-5-21-3285339950-981350797-2163593329-36570"/>
  </w15:person>
  <w15:person w15:author="China Telecom">
    <w15:presenceInfo w15:providerId="None" w15:userId="China Telecom"/>
  </w15:person>
  <w15:person w15:author="Nokia/NSB">
    <w15:presenceInfo w15:providerId="None" w15:userId="Nokia/NSB"/>
  </w15:person>
  <w15:person w15:author="Qualcomm User">
    <w15:presenceInfo w15:providerId="None" w15:userId="Qualcomm User"/>
  </w15:person>
  <w15:person w15:author="OPPO">
    <w15:presenceInfo w15:providerId="None" w15:userId="OPPO"/>
  </w15:person>
  <w15:person w15:author="Virgil Comsa">
    <w15:presenceInfo w15:providerId="AD" w15:userId="S::Virgil.Comsa@InterDigital.com::e6f11e8f-f980-47f0-8145-5a7ffe1fe8c1"/>
  </w15:person>
  <w15:person w15:author="Zhao, Kun">
    <w15:presenceInfo w15:providerId="AD" w15:userId="S::Kun.1.Zhao@sony.com::ac952118-12e0-4b64-b257-47a78f11348b"/>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DQxMTazMDYwMTRQ0lEKTi0uzszPAykwqgUA+d8IsCwAAAA="/>
  </w:docVars>
  <w:rsids>
    <w:rsidRoot w:val="00282213"/>
    <w:rsid w:val="00000265"/>
    <w:rsid w:val="00001E41"/>
    <w:rsid w:val="00004165"/>
    <w:rsid w:val="00005974"/>
    <w:rsid w:val="00007012"/>
    <w:rsid w:val="00010EAA"/>
    <w:rsid w:val="00011772"/>
    <w:rsid w:val="00012375"/>
    <w:rsid w:val="0001303F"/>
    <w:rsid w:val="0001324C"/>
    <w:rsid w:val="00013D0F"/>
    <w:rsid w:val="0001707F"/>
    <w:rsid w:val="00017FC0"/>
    <w:rsid w:val="00020C56"/>
    <w:rsid w:val="00022691"/>
    <w:rsid w:val="00022FB0"/>
    <w:rsid w:val="00023555"/>
    <w:rsid w:val="000238D5"/>
    <w:rsid w:val="00024993"/>
    <w:rsid w:val="00024AE4"/>
    <w:rsid w:val="00025B70"/>
    <w:rsid w:val="00026ACC"/>
    <w:rsid w:val="00027280"/>
    <w:rsid w:val="00027947"/>
    <w:rsid w:val="00027FE8"/>
    <w:rsid w:val="00030929"/>
    <w:rsid w:val="0003098A"/>
    <w:rsid w:val="000313C1"/>
    <w:rsid w:val="0003171D"/>
    <w:rsid w:val="00031C1D"/>
    <w:rsid w:val="00031DBB"/>
    <w:rsid w:val="0003243D"/>
    <w:rsid w:val="000335AA"/>
    <w:rsid w:val="00034410"/>
    <w:rsid w:val="00035C50"/>
    <w:rsid w:val="00040B98"/>
    <w:rsid w:val="00042699"/>
    <w:rsid w:val="00043174"/>
    <w:rsid w:val="0004454D"/>
    <w:rsid w:val="000457A1"/>
    <w:rsid w:val="000466EE"/>
    <w:rsid w:val="00050001"/>
    <w:rsid w:val="0005098A"/>
    <w:rsid w:val="00051E6E"/>
    <w:rsid w:val="00052041"/>
    <w:rsid w:val="0005326A"/>
    <w:rsid w:val="00054F39"/>
    <w:rsid w:val="00056FD2"/>
    <w:rsid w:val="00060E8F"/>
    <w:rsid w:val="0006266D"/>
    <w:rsid w:val="00062960"/>
    <w:rsid w:val="00065506"/>
    <w:rsid w:val="000666AC"/>
    <w:rsid w:val="000707F6"/>
    <w:rsid w:val="00070CEC"/>
    <w:rsid w:val="00072108"/>
    <w:rsid w:val="00072BE8"/>
    <w:rsid w:val="0007382E"/>
    <w:rsid w:val="000738DF"/>
    <w:rsid w:val="000766E1"/>
    <w:rsid w:val="00077FF6"/>
    <w:rsid w:val="00080084"/>
    <w:rsid w:val="00080D82"/>
    <w:rsid w:val="0008134C"/>
    <w:rsid w:val="00081692"/>
    <w:rsid w:val="000817D0"/>
    <w:rsid w:val="00082C46"/>
    <w:rsid w:val="0008323C"/>
    <w:rsid w:val="00084165"/>
    <w:rsid w:val="000854BE"/>
    <w:rsid w:val="00085A0E"/>
    <w:rsid w:val="00087548"/>
    <w:rsid w:val="00093E7E"/>
    <w:rsid w:val="00095F1D"/>
    <w:rsid w:val="000A1830"/>
    <w:rsid w:val="000A1AFE"/>
    <w:rsid w:val="000A28F5"/>
    <w:rsid w:val="000A4121"/>
    <w:rsid w:val="000A4AA3"/>
    <w:rsid w:val="000A50F3"/>
    <w:rsid w:val="000A550E"/>
    <w:rsid w:val="000A5560"/>
    <w:rsid w:val="000A5A25"/>
    <w:rsid w:val="000A782E"/>
    <w:rsid w:val="000B1A55"/>
    <w:rsid w:val="000B20BB"/>
    <w:rsid w:val="000B28CB"/>
    <w:rsid w:val="000B2EF6"/>
    <w:rsid w:val="000B2FA6"/>
    <w:rsid w:val="000B37D6"/>
    <w:rsid w:val="000B3822"/>
    <w:rsid w:val="000B4A9E"/>
    <w:rsid w:val="000B4AA0"/>
    <w:rsid w:val="000B5B90"/>
    <w:rsid w:val="000C1068"/>
    <w:rsid w:val="000C194E"/>
    <w:rsid w:val="000C2553"/>
    <w:rsid w:val="000C27F6"/>
    <w:rsid w:val="000C2DB3"/>
    <w:rsid w:val="000C38C3"/>
    <w:rsid w:val="000C3947"/>
    <w:rsid w:val="000D09FD"/>
    <w:rsid w:val="000D1E1D"/>
    <w:rsid w:val="000D339E"/>
    <w:rsid w:val="000D44FB"/>
    <w:rsid w:val="000D53E7"/>
    <w:rsid w:val="000D574B"/>
    <w:rsid w:val="000D5A4B"/>
    <w:rsid w:val="000D5A89"/>
    <w:rsid w:val="000D63A5"/>
    <w:rsid w:val="000D6CFC"/>
    <w:rsid w:val="000D6D74"/>
    <w:rsid w:val="000D7F3E"/>
    <w:rsid w:val="000E20DB"/>
    <w:rsid w:val="000E29EF"/>
    <w:rsid w:val="000E4A1B"/>
    <w:rsid w:val="000E4B26"/>
    <w:rsid w:val="000E5326"/>
    <w:rsid w:val="000E537B"/>
    <w:rsid w:val="000E55D8"/>
    <w:rsid w:val="000E57D0"/>
    <w:rsid w:val="000E653B"/>
    <w:rsid w:val="000E7858"/>
    <w:rsid w:val="000E7B8F"/>
    <w:rsid w:val="000F1436"/>
    <w:rsid w:val="000F2599"/>
    <w:rsid w:val="000F2B2A"/>
    <w:rsid w:val="000F2FD6"/>
    <w:rsid w:val="000F39CA"/>
    <w:rsid w:val="000F4D4C"/>
    <w:rsid w:val="000F6798"/>
    <w:rsid w:val="000F7160"/>
    <w:rsid w:val="001040A9"/>
    <w:rsid w:val="001051E1"/>
    <w:rsid w:val="001057B0"/>
    <w:rsid w:val="001057EB"/>
    <w:rsid w:val="00107927"/>
    <w:rsid w:val="0011026A"/>
    <w:rsid w:val="00110E26"/>
    <w:rsid w:val="00111321"/>
    <w:rsid w:val="00114057"/>
    <w:rsid w:val="0011592B"/>
    <w:rsid w:val="00116B1A"/>
    <w:rsid w:val="00117BD6"/>
    <w:rsid w:val="001206C2"/>
    <w:rsid w:val="00121978"/>
    <w:rsid w:val="00122081"/>
    <w:rsid w:val="00123422"/>
    <w:rsid w:val="00123896"/>
    <w:rsid w:val="00124B6A"/>
    <w:rsid w:val="00127FD6"/>
    <w:rsid w:val="00131914"/>
    <w:rsid w:val="00134956"/>
    <w:rsid w:val="00135231"/>
    <w:rsid w:val="00136D4C"/>
    <w:rsid w:val="00137812"/>
    <w:rsid w:val="00137F44"/>
    <w:rsid w:val="00140BF9"/>
    <w:rsid w:val="00141284"/>
    <w:rsid w:val="0014179A"/>
    <w:rsid w:val="00142BB9"/>
    <w:rsid w:val="001432C7"/>
    <w:rsid w:val="00144675"/>
    <w:rsid w:val="00144F96"/>
    <w:rsid w:val="001457EF"/>
    <w:rsid w:val="00145CD1"/>
    <w:rsid w:val="0015011D"/>
    <w:rsid w:val="001509A3"/>
    <w:rsid w:val="00151EAC"/>
    <w:rsid w:val="0015247F"/>
    <w:rsid w:val="00152AE6"/>
    <w:rsid w:val="00153528"/>
    <w:rsid w:val="00153572"/>
    <w:rsid w:val="00154841"/>
    <w:rsid w:val="00154E68"/>
    <w:rsid w:val="00155461"/>
    <w:rsid w:val="001563ED"/>
    <w:rsid w:val="00156456"/>
    <w:rsid w:val="00160958"/>
    <w:rsid w:val="0016126E"/>
    <w:rsid w:val="001612A8"/>
    <w:rsid w:val="00162548"/>
    <w:rsid w:val="00162716"/>
    <w:rsid w:val="00162D5B"/>
    <w:rsid w:val="0016354C"/>
    <w:rsid w:val="001641CC"/>
    <w:rsid w:val="00164AF2"/>
    <w:rsid w:val="00167523"/>
    <w:rsid w:val="00171D63"/>
    <w:rsid w:val="00172183"/>
    <w:rsid w:val="001751AB"/>
    <w:rsid w:val="001756FD"/>
    <w:rsid w:val="00175A3D"/>
    <w:rsid w:val="00175A3F"/>
    <w:rsid w:val="00180E09"/>
    <w:rsid w:val="00181DF3"/>
    <w:rsid w:val="001820FD"/>
    <w:rsid w:val="001825B7"/>
    <w:rsid w:val="001834F8"/>
    <w:rsid w:val="00183D4C"/>
    <w:rsid w:val="00183F6D"/>
    <w:rsid w:val="00185F60"/>
    <w:rsid w:val="0018670E"/>
    <w:rsid w:val="00186D6A"/>
    <w:rsid w:val="0019219A"/>
    <w:rsid w:val="00194B08"/>
    <w:rsid w:val="00195077"/>
    <w:rsid w:val="00195B16"/>
    <w:rsid w:val="0019635D"/>
    <w:rsid w:val="001A017A"/>
    <w:rsid w:val="001A033F"/>
    <w:rsid w:val="001A08AA"/>
    <w:rsid w:val="001A4FE7"/>
    <w:rsid w:val="001A5432"/>
    <w:rsid w:val="001A59CB"/>
    <w:rsid w:val="001A5BB1"/>
    <w:rsid w:val="001A6380"/>
    <w:rsid w:val="001A7B21"/>
    <w:rsid w:val="001B11CC"/>
    <w:rsid w:val="001B257D"/>
    <w:rsid w:val="001B4B0B"/>
    <w:rsid w:val="001C0D93"/>
    <w:rsid w:val="001C1409"/>
    <w:rsid w:val="001C2AE6"/>
    <w:rsid w:val="001C4306"/>
    <w:rsid w:val="001C4A89"/>
    <w:rsid w:val="001C605A"/>
    <w:rsid w:val="001C6177"/>
    <w:rsid w:val="001D0363"/>
    <w:rsid w:val="001D0C29"/>
    <w:rsid w:val="001D35CA"/>
    <w:rsid w:val="001D4557"/>
    <w:rsid w:val="001D49B4"/>
    <w:rsid w:val="001D7D94"/>
    <w:rsid w:val="001E0A28"/>
    <w:rsid w:val="001E0FBF"/>
    <w:rsid w:val="001E27CB"/>
    <w:rsid w:val="001E281C"/>
    <w:rsid w:val="001E4218"/>
    <w:rsid w:val="001F0A3D"/>
    <w:rsid w:val="001F0B20"/>
    <w:rsid w:val="001F1179"/>
    <w:rsid w:val="001F3BFC"/>
    <w:rsid w:val="001F40B0"/>
    <w:rsid w:val="001F5FC2"/>
    <w:rsid w:val="001F7585"/>
    <w:rsid w:val="00200A62"/>
    <w:rsid w:val="00203740"/>
    <w:rsid w:val="00203912"/>
    <w:rsid w:val="002042D7"/>
    <w:rsid w:val="00204EF1"/>
    <w:rsid w:val="002109B0"/>
    <w:rsid w:val="00210CF3"/>
    <w:rsid w:val="002138EA"/>
    <w:rsid w:val="00213F84"/>
    <w:rsid w:val="00214FBD"/>
    <w:rsid w:val="002150DA"/>
    <w:rsid w:val="002168BD"/>
    <w:rsid w:val="002208C8"/>
    <w:rsid w:val="00222897"/>
    <w:rsid w:val="00222B0C"/>
    <w:rsid w:val="002231D6"/>
    <w:rsid w:val="00225823"/>
    <w:rsid w:val="00226994"/>
    <w:rsid w:val="00226BB7"/>
    <w:rsid w:val="00226D5E"/>
    <w:rsid w:val="00234A4E"/>
    <w:rsid w:val="00235185"/>
    <w:rsid w:val="00235394"/>
    <w:rsid w:val="00235577"/>
    <w:rsid w:val="00235EF0"/>
    <w:rsid w:val="00236A19"/>
    <w:rsid w:val="00237483"/>
    <w:rsid w:val="00240062"/>
    <w:rsid w:val="00242DD4"/>
    <w:rsid w:val="002435CA"/>
    <w:rsid w:val="0024422F"/>
    <w:rsid w:val="0024469F"/>
    <w:rsid w:val="00244B33"/>
    <w:rsid w:val="00245548"/>
    <w:rsid w:val="00245EF9"/>
    <w:rsid w:val="00247DE0"/>
    <w:rsid w:val="002527C6"/>
    <w:rsid w:val="00252CB7"/>
    <w:rsid w:val="00252DB8"/>
    <w:rsid w:val="002537BC"/>
    <w:rsid w:val="002550D3"/>
    <w:rsid w:val="0025547F"/>
    <w:rsid w:val="00255C58"/>
    <w:rsid w:val="00256272"/>
    <w:rsid w:val="002572BC"/>
    <w:rsid w:val="002600EE"/>
    <w:rsid w:val="00260557"/>
    <w:rsid w:val="00260EC7"/>
    <w:rsid w:val="00261539"/>
    <w:rsid w:val="0026179F"/>
    <w:rsid w:val="002622EE"/>
    <w:rsid w:val="0026385A"/>
    <w:rsid w:val="00264206"/>
    <w:rsid w:val="00264DAF"/>
    <w:rsid w:val="002666AE"/>
    <w:rsid w:val="00272CFB"/>
    <w:rsid w:val="00272F52"/>
    <w:rsid w:val="002736B9"/>
    <w:rsid w:val="002740EC"/>
    <w:rsid w:val="00274447"/>
    <w:rsid w:val="00274E1A"/>
    <w:rsid w:val="00275142"/>
    <w:rsid w:val="00275E5B"/>
    <w:rsid w:val="002775B1"/>
    <w:rsid w:val="002775B9"/>
    <w:rsid w:val="00277823"/>
    <w:rsid w:val="002808CA"/>
    <w:rsid w:val="002811C4"/>
    <w:rsid w:val="00281310"/>
    <w:rsid w:val="0028170A"/>
    <w:rsid w:val="00282213"/>
    <w:rsid w:val="00283083"/>
    <w:rsid w:val="00284016"/>
    <w:rsid w:val="0028451A"/>
    <w:rsid w:val="00284F8D"/>
    <w:rsid w:val="002858BF"/>
    <w:rsid w:val="00285A34"/>
    <w:rsid w:val="0028634E"/>
    <w:rsid w:val="0029011F"/>
    <w:rsid w:val="00291704"/>
    <w:rsid w:val="002939AF"/>
    <w:rsid w:val="00293AAB"/>
    <w:rsid w:val="00293FA9"/>
    <w:rsid w:val="00294491"/>
    <w:rsid w:val="00294BDE"/>
    <w:rsid w:val="00297AC3"/>
    <w:rsid w:val="002A0CED"/>
    <w:rsid w:val="002A130B"/>
    <w:rsid w:val="002A4CD0"/>
    <w:rsid w:val="002A4FB7"/>
    <w:rsid w:val="002A7452"/>
    <w:rsid w:val="002A7DA6"/>
    <w:rsid w:val="002B0831"/>
    <w:rsid w:val="002B4E82"/>
    <w:rsid w:val="002B516C"/>
    <w:rsid w:val="002B535F"/>
    <w:rsid w:val="002B5E1D"/>
    <w:rsid w:val="002B60A8"/>
    <w:rsid w:val="002B60C1"/>
    <w:rsid w:val="002B6C72"/>
    <w:rsid w:val="002B6E88"/>
    <w:rsid w:val="002C29DE"/>
    <w:rsid w:val="002C4987"/>
    <w:rsid w:val="002C4B52"/>
    <w:rsid w:val="002C4BBC"/>
    <w:rsid w:val="002C4C71"/>
    <w:rsid w:val="002C4F43"/>
    <w:rsid w:val="002C4F7A"/>
    <w:rsid w:val="002C5169"/>
    <w:rsid w:val="002C527B"/>
    <w:rsid w:val="002C5908"/>
    <w:rsid w:val="002C7DDC"/>
    <w:rsid w:val="002D03E5"/>
    <w:rsid w:val="002D0B4E"/>
    <w:rsid w:val="002D2456"/>
    <w:rsid w:val="002D36EB"/>
    <w:rsid w:val="002D4B2C"/>
    <w:rsid w:val="002D4BDB"/>
    <w:rsid w:val="002D5319"/>
    <w:rsid w:val="002D5957"/>
    <w:rsid w:val="002D5C6C"/>
    <w:rsid w:val="002D6BDF"/>
    <w:rsid w:val="002E2707"/>
    <w:rsid w:val="002E2CE9"/>
    <w:rsid w:val="002E3BF7"/>
    <w:rsid w:val="002E403E"/>
    <w:rsid w:val="002E4E53"/>
    <w:rsid w:val="002E764C"/>
    <w:rsid w:val="002F158C"/>
    <w:rsid w:val="002F240C"/>
    <w:rsid w:val="002F2C28"/>
    <w:rsid w:val="002F308F"/>
    <w:rsid w:val="002F30D3"/>
    <w:rsid w:val="002F4093"/>
    <w:rsid w:val="002F52E3"/>
    <w:rsid w:val="002F5636"/>
    <w:rsid w:val="002F7DA4"/>
    <w:rsid w:val="00300B37"/>
    <w:rsid w:val="003022A5"/>
    <w:rsid w:val="003033AC"/>
    <w:rsid w:val="00306500"/>
    <w:rsid w:val="00307E23"/>
    <w:rsid w:val="00307E51"/>
    <w:rsid w:val="00307EDA"/>
    <w:rsid w:val="00310077"/>
    <w:rsid w:val="00311363"/>
    <w:rsid w:val="00313CE5"/>
    <w:rsid w:val="00315273"/>
    <w:rsid w:val="00315867"/>
    <w:rsid w:val="003161BC"/>
    <w:rsid w:val="003178DB"/>
    <w:rsid w:val="00320827"/>
    <w:rsid w:val="00321150"/>
    <w:rsid w:val="0032407C"/>
    <w:rsid w:val="00324677"/>
    <w:rsid w:val="00324F7C"/>
    <w:rsid w:val="00325A33"/>
    <w:rsid w:val="003260D7"/>
    <w:rsid w:val="00326581"/>
    <w:rsid w:val="00326802"/>
    <w:rsid w:val="00327DD7"/>
    <w:rsid w:val="003321A7"/>
    <w:rsid w:val="00332DFD"/>
    <w:rsid w:val="00335022"/>
    <w:rsid w:val="003354C1"/>
    <w:rsid w:val="00336697"/>
    <w:rsid w:val="003376CE"/>
    <w:rsid w:val="003418CB"/>
    <w:rsid w:val="00344796"/>
    <w:rsid w:val="00344AE2"/>
    <w:rsid w:val="00346492"/>
    <w:rsid w:val="00347BE8"/>
    <w:rsid w:val="003503D4"/>
    <w:rsid w:val="00350A7F"/>
    <w:rsid w:val="0035134E"/>
    <w:rsid w:val="003522F9"/>
    <w:rsid w:val="003524B1"/>
    <w:rsid w:val="00353D48"/>
    <w:rsid w:val="0035433C"/>
    <w:rsid w:val="00355873"/>
    <w:rsid w:val="0035660F"/>
    <w:rsid w:val="0035724F"/>
    <w:rsid w:val="00360FCE"/>
    <w:rsid w:val="003628B9"/>
    <w:rsid w:val="0036294D"/>
    <w:rsid w:val="00362D8F"/>
    <w:rsid w:val="003639DC"/>
    <w:rsid w:val="00364473"/>
    <w:rsid w:val="00365458"/>
    <w:rsid w:val="0036598D"/>
    <w:rsid w:val="00365D0F"/>
    <w:rsid w:val="00367724"/>
    <w:rsid w:val="00371D0B"/>
    <w:rsid w:val="00372827"/>
    <w:rsid w:val="003742A7"/>
    <w:rsid w:val="00374DF0"/>
    <w:rsid w:val="0037643D"/>
    <w:rsid w:val="003770F6"/>
    <w:rsid w:val="00377A8F"/>
    <w:rsid w:val="0038029B"/>
    <w:rsid w:val="00380BDD"/>
    <w:rsid w:val="00383E37"/>
    <w:rsid w:val="00390E08"/>
    <w:rsid w:val="00391DB7"/>
    <w:rsid w:val="00392E7E"/>
    <w:rsid w:val="00393042"/>
    <w:rsid w:val="00393049"/>
    <w:rsid w:val="003939C9"/>
    <w:rsid w:val="00394AD5"/>
    <w:rsid w:val="0039642D"/>
    <w:rsid w:val="00396AB3"/>
    <w:rsid w:val="003975F3"/>
    <w:rsid w:val="003A0FC4"/>
    <w:rsid w:val="003A2769"/>
    <w:rsid w:val="003A2E40"/>
    <w:rsid w:val="003A3398"/>
    <w:rsid w:val="003A59C6"/>
    <w:rsid w:val="003A66AF"/>
    <w:rsid w:val="003A699E"/>
    <w:rsid w:val="003B0158"/>
    <w:rsid w:val="003B0CEE"/>
    <w:rsid w:val="003B40B6"/>
    <w:rsid w:val="003B4C83"/>
    <w:rsid w:val="003B56DB"/>
    <w:rsid w:val="003B5BA8"/>
    <w:rsid w:val="003B755E"/>
    <w:rsid w:val="003C0E40"/>
    <w:rsid w:val="003C1189"/>
    <w:rsid w:val="003C152D"/>
    <w:rsid w:val="003C1A82"/>
    <w:rsid w:val="003C228E"/>
    <w:rsid w:val="003C2833"/>
    <w:rsid w:val="003C3C73"/>
    <w:rsid w:val="003C51E7"/>
    <w:rsid w:val="003C6893"/>
    <w:rsid w:val="003C6DE2"/>
    <w:rsid w:val="003C6DF4"/>
    <w:rsid w:val="003C7B5C"/>
    <w:rsid w:val="003D02B9"/>
    <w:rsid w:val="003D047A"/>
    <w:rsid w:val="003D0713"/>
    <w:rsid w:val="003D0B03"/>
    <w:rsid w:val="003D0EB8"/>
    <w:rsid w:val="003D15DA"/>
    <w:rsid w:val="003D1EFD"/>
    <w:rsid w:val="003D2717"/>
    <w:rsid w:val="003D28BF"/>
    <w:rsid w:val="003D34A2"/>
    <w:rsid w:val="003D4215"/>
    <w:rsid w:val="003D4C47"/>
    <w:rsid w:val="003D5216"/>
    <w:rsid w:val="003D545A"/>
    <w:rsid w:val="003D7719"/>
    <w:rsid w:val="003D7D16"/>
    <w:rsid w:val="003E1115"/>
    <w:rsid w:val="003E17DC"/>
    <w:rsid w:val="003E2978"/>
    <w:rsid w:val="003E40EE"/>
    <w:rsid w:val="003E72EB"/>
    <w:rsid w:val="003E7799"/>
    <w:rsid w:val="003E779E"/>
    <w:rsid w:val="003F1C1B"/>
    <w:rsid w:val="003F2AEE"/>
    <w:rsid w:val="003F3F5B"/>
    <w:rsid w:val="003F46C6"/>
    <w:rsid w:val="003F4FF2"/>
    <w:rsid w:val="003F64F5"/>
    <w:rsid w:val="003F7832"/>
    <w:rsid w:val="003F785B"/>
    <w:rsid w:val="003F7F32"/>
    <w:rsid w:val="004005D1"/>
    <w:rsid w:val="00401144"/>
    <w:rsid w:val="00402C29"/>
    <w:rsid w:val="00404185"/>
    <w:rsid w:val="004044F2"/>
    <w:rsid w:val="00404831"/>
    <w:rsid w:val="00404CF8"/>
    <w:rsid w:val="00406671"/>
    <w:rsid w:val="00407661"/>
    <w:rsid w:val="00410052"/>
    <w:rsid w:val="00410314"/>
    <w:rsid w:val="00411B06"/>
    <w:rsid w:val="00412063"/>
    <w:rsid w:val="00412EB1"/>
    <w:rsid w:val="004132BF"/>
    <w:rsid w:val="00413DDE"/>
    <w:rsid w:val="00414118"/>
    <w:rsid w:val="00416084"/>
    <w:rsid w:val="00416AF7"/>
    <w:rsid w:val="0042292A"/>
    <w:rsid w:val="00424F8C"/>
    <w:rsid w:val="004253CD"/>
    <w:rsid w:val="00426341"/>
    <w:rsid w:val="00426921"/>
    <w:rsid w:val="004271BA"/>
    <w:rsid w:val="00430497"/>
    <w:rsid w:val="00432935"/>
    <w:rsid w:val="004330AC"/>
    <w:rsid w:val="00434DC1"/>
    <w:rsid w:val="004350F4"/>
    <w:rsid w:val="0044086E"/>
    <w:rsid w:val="004412A0"/>
    <w:rsid w:val="0044238E"/>
    <w:rsid w:val="004424EB"/>
    <w:rsid w:val="00442B86"/>
    <w:rsid w:val="00443169"/>
    <w:rsid w:val="004444C2"/>
    <w:rsid w:val="00446408"/>
    <w:rsid w:val="00450470"/>
    <w:rsid w:val="00450BC0"/>
    <w:rsid w:val="00450F27"/>
    <w:rsid w:val="004510E5"/>
    <w:rsid w:val="004512D6"/>
    <w:rsid w:val="00452C3B"/>
    <w:rsid w:val="00453B7B"/>
    <w:rsid w:val="004554CC"/>
    <w:rsid w:val="0045576F"/>
    <w:rsid w:val="00455BAC"/>
    <w:rsid w:val="00456A75"/>
    <w:rsid w:val="00457145"/>
    <w:rsid w:val="0045792B"/>
    <w:rsid w:val="0046183C"/>
    <w:rsid w:val="00461E39"/>
    <w:rsid w:val="00462D3A"/>
    <w:rsid w:val="00463521"/>
    <w:rsid w:val="00465101"/>
    <w:rsid w:val="00465250"/>
    <w:rsid w:val="0046611F"/>
    <w:rsid w:val="004665FF"/>
    <w:rsid w:val="00471125"/>
    <w:rsid w:val="00471AD2"/>
    <w:rsid w:val="004722B8"/>
    <w:rsid w:val="0047286C"/>
    <w:rsid w:val="0047360E"/>
    <w:rsid w:val="0047437A"/>
    <w:rsid w:val="00476806"/>
    <w:rsid w:val="00476835"/>
    <w:rsid w:val="00480C0E"/>
    <w:rsid w:val="00480E42"/>
    <w:rsid w:val="00481163"/>
    <w:rsid w:val="00482574"/>
    <w:rsid w:val="00482736"/>
    <w:rsid w:val="00484C5D"/>
    <w:rsid w:val="0048543E"/>
    <w:rsid w:val="0048584B"/>
    <w:rsid w:val="00485C26"/>
    <w:rsid w:val="00485CDA"/>
    <w:rsid w:val="004862C0"/>
    <w:rsid w:val="004868C1"/>
    <w:rsid w:val="0048750F"/>
    <w:rsid w:val="00487E80"/>
    <w:rsid w:val="0049287A"/>
    <w:rsid w:val="00493451"/>
    <w:rsid w:val="00493F7F"/>
    <w:rsid w:val="004A305C"/>
    <w:rsid w:val="004A4603"/>
    <w:rsid w:val="004A4707"/>
    <w:rsid w:val="004A47ED"/>
    <w:rsid w:val="004A495F"/>
    <w:rsid w:val="004A6F92"/>
    <w:rsid w:val="004A71D8"/>
    <w:rsid w:val="004A7544"/>
    <w:rsid w:val="004A7DA7"/>
    <w:rsid w:val="004B0AB5"/>
    <w:rsid w:val="004B3B1B"/>
    <w:rsid w:val="004B4584"/>
    <w:rsid w:val="004B5AAD"/>
    <w:rsid w:val="004B6B0F"/>
    <w:rsid w:val="004B6D16"/>
    <w:rsid w:val="004B7D5D"/>
    <w:rsid w:val="004C271B"/>
    <w:rsid w:val="004C2B05"/>
    <w:rsid w:val="004C3277"/>
    <w:rsid w:val="004C69AE"/>
    <w:rsid w:val="004C77BB"/>
    <w:rsid w:val="004C7DC8"/>
    <w:rsid w:val="004D26F5"/>
    <w:rsid w:val="004D2FC2"/>
    <w:rsid w:val="004D391B"/>
    <w:rsid w:val="004D40E8"/>
    <w:rsid w:val="004D737D"/>
    <w:rsid w:val="004D7B48"/>
    <w:rsid w:val="004E2493"/>
    <w:rsid w:val="004E2659"/>
    <w:rsid w:val="004E39EE"/>
    <w:rsid w:val="004E475C"/>
    <w:rsid w:val="004E56E0"/>
    <w:rsid w:val="004E63E1"/>
    <w:rsid w:val="004E7329"/>
    <w:rsid w:val="004E7A83"/>
    <w:rsid w:val="004F03D4"/>
    <w:rsid w:val="004F093F"/>
    <w:rsid w:val="004F2AD0"/>
    <w:rsid w:val="004F2CB0"/>
    <w:rsid w:val="004F30EB"/>
    <w:rsid w:val="004F69F5"/>
    <w:rsid w:val="004F6C96"/>
    <w:rsid w:val="004F7974"/>
    <w:rsid w:val="005001AC"/>
    <w:rsid w:val="005017F7"/>
    <w:rsid w:val="00501A8A"/>
    <w:rsid w:val="00501F78"/>
    <w:rsid w:val="00501FA7"/>
    <w:rsid w:val="005020DF"/>
    <w:rsid w:val="00503039"/>
    <w:rsid w:val="005033B4"/>
    <w:rsid w:val="005034DC"/>
    <w:rsid w:val="00504D70"/>
    <w:rsid w:val="00505BFA"/>
    <w:rsid w:val="005071B4"/>
    <w:rsid w:val="00507687"/>
    <w:rsid w:val="005117A9"/>
    <w:rsid w:val="00511F57"/>
    <w:rsid w:val="00512909"/>
    <w:rsid w:val="005157C9"/>
    <w:rsid w:val="00515CBE"/>
    <w:rsid w:val="00515E2B"/>
    <w:rsid w:val="005164BF"/>
    <w:rsid w:val="005165F2"/>
    <w:rsid w:val="00516881"/>
    <w:rsid w:val="005204F9"/>
    <w:rsid w:val="00521D69"/>
    <w:rsid w:val="005222A7"/>
    <w:rsid w:val="00522A7E"/>
    <w:rsid w:val="00522F20"/>
    <w:rsid w:val="00523B6E"/>
    <w:rsid w:val="00525339"/>
    <w:rsid w:val="00526EA9"/>
    <w:rsid w:val="00526EE2"/>
    <w:rsid w:val="00527CD1"/>
    <w:rsid w:val="005308DB"/>
    <w:rsid w:val="00530A2E"/>
    <w:rsid w:val="00530E58"/>
    <w:rsid w:val="00530FBE"/>
    <w:rsid w:val="00532393"/>
    <w:rsid w:val="00533159"/>
    <w:rsid w:val="005339DB"/>
    <w:rsid w:val="0053498D"/>
    <w:rsid w:val="00534C89"/>
    <w:rsid w:val="00534DA5"/>
    <w:rsid w:val="005367CA"/>
    <w:rsid w:val="00536D8A"/>
    <w:rsid w:val="005370D2"/>
    <w:rsid w:val="00541402"/>
    <w:rsid w:val="00541573"/>
    <w:rsid w:val="0054348A"/>
    <w:rsid w:val="00544975"/>
    <w:rsid w:val="0054569F"/>
    <w:rsid w:val="00545C97"/>
    <w:rsid w:val="005463C6"/>
    <w:rsid w:val="00550881"/>
    <w:rsid w:val="00550994"/>
    <w:rsid w:val="0055130B"/>
    <w:rsid w:val="00551AC8"/>
    <w:rsid w:val="0055339E"/>
    <w:rsid w:val="00556E7D"/>
    <w:rsid w:val="00557565"/>
    <w:rsid w:val="00557F93"/>
    <w:rsid w:val="00561E76"/>
    <w:rsid w:val="00563A25"/>
    <w:rsid w:val="00565C53"/>
    <w:rsid w:val="005671B3"/>
    <w:rsid w:val="005673DF"/>
    <w:rsid w:val="005676B0"/>
    <w:rsid w:val="00567C26"/>
    <w:rsid w:val="005709ED"/>
    <w:rsid w:val="00570C20"/>
    <w:rsid w:val="00571777"/>
    <w:rsid w:val="00571908"/>
    <w:rsid w:val="00571D6E"/>
    <w:rsid w:val="005741D5"/>
    <w:rsid w:val="005742C8"/>
    <w:rsid w:val="005767AB"/>
    <w:rsid w:val="00580FF5"/>
    <w:rsid w:val="0058120E"/>
    <w:rsid w:val="0058438E"/>
    <w:rsid w:val="0058519C"/>
    <w:rsid w:val="00586EA4"/>
    <w:rsid w:val="00590365"/>
    <w:rsid w:val="00590A37"/>
    <w:rsid w:val="00591427"/>
    <w:rsid w:val="0059149A"/>
    <w:rsid w:val="00592FE4"/>
    <w:rsid w:val="00593F05"/>
    <w:rsid w:val="0059563D"/>
    <w:rsid w:val="005956EE"/>
    <w:rsid w:val="005971F3"/>
    <w:rsid w:val="005A0707"/>
    <w:rsid w:val="005A083E"/>
    <w:rsid w:val="005A0F2B"/>
    <w:rsid w:val="005A116B"/>
    <w:rsid w:val="005A53D4"/>
    <w:rsid w:val="005A5BEF"/>
    <w:rsid w:val="005A6331"/>
    <w:rsid w:val="005B213A"/>
    <w:rsid w:val="005B2C8A"/>
    <w:rsid w:val="005B3D00"/>
    <w:rsid w:val="005B4802"/>
    <w:rsid w:val="005B534F"/>
    <w:rsid w:val="005B610A"/>
    <w:rsid w:val="005B7D6B"/>
    <w:rsid w:val="005C035B"/>
    <w:rsid w:val="005C1A70"/>
    <w:rsid w:val="005C1EA6"/>
    <w:rsid w:val="005C1EF2"/>
    <w:rsid w:val="005C4EA3"/>
    <w:rsid w:val="005C6423"/>
    <w:rsid w:val="005C6EF9"/>
    <w:rsid w:val="005C7224"/>
    <w:rsid w:val="005D0B99"/>
    <w:rsid w:val="005D308E"/>
    <w:rsid w:val="005D3A48"/>
    <w:rsid w:val="005D3E5A"/>
    <w:rsid w:val="005D4075"/>
    <w:rsid w:val="005D471A"/>
    <w:rsid w:val="005D5A8C"/>
    <w:rsid w:val="005D7AF8"/>
    <w:rsid w:val="005E2859"/>
    <w:rsid w:val="005E366A"/>
    <w:rsid w:val="005E3E3C"/>
    <w:rsid w:val="005E3E78"/>
    <w:rsid w:val="005E59C7"/>
    <w:rsid w:val="005F14CF"/>
    <w:rsid w:val="005F1EA7"/>
    <w:rsid w:val="005F2145"/>
    <w:rsid w:val="005F59FE"/>
    <w:rsid w:val="005F6E95"/>
    <w:rsid w:val="0060073A"/>
    <w:rsid w:val="00601373"/>
    <w:rsid w:val="006016E1"/>
    <w:rsid w:val="00601AE0"/>
    <w:rsid w:val="00602396"/>
    <w:rsid w:val="00602D27"/>
    <w:rsid w:val="0060377E"/>
    <w:rsid w:val="00604B8D"/>
    <w:rsid w:val="006051FC"/>
    <w:rsid w:val="006109F0"/>
    <w:rsid w:val="006135B1"/>
    <w:rsid w:val="006144A1"/>
    <w:rsid w:val="00615EBB"/>
    <w:rsid w:val="00615FC8"/>
    <w:rsid w:val="00616096"/>
    <w:rsid w:val="006160A2"/>
    <w:rsid w:val="006165CD"/>
    <w:rsid w:val="00616F02"/>
    <w:rsid w:val="006203EB"/>
    <w:rsid w:val="00620A69"/>
    <w:rsid w:val="006213B1"/>
    <w:rsid w:val="0062280E"/>
    <w:rsid w:val="00623389"/>
    <w:rsid w:val="00623919"/>
    <w:rsid w:val="00623D45"/>
    <w:rsid w:val="00624008"/>
    <w:rsid w:val="006248A4"/>
    <w:rsid w:val="00624EE5"/>
    <w:rsid w:val="006251E0"/>
    <w:rsid w:val="00625471"/>
    <w:rsid w:val="00626A73"/>
    <w:rsid w:val="00627170"/>
    <w:rsid w:val="006302AA"/>
    <w:rsid w:val="006307F3"/>
    <w:rsid w:val="006316CD"/>
    <w:rsid w:val="006363BD"/>
    <w:rsid w:val="00640F57"/>
    <w:rsid w:val="006412DC"/>
    <w:rsid w:val="00642BC6"/>
    <w:rsid w:val="00643CFE"/>
    <w:rsid w:val="00643DD9"/>
    <w:rsid w:val="00643E89"/>
    <w:rsid w:val="00644790"/>
    <w:rsid w:val="006501AF"/>
    <w:rsid w:val="00650DDE"/>
    <w:rsid w:val="0065288B"/>
    <w:rsid w:val="00653502"/>
    <w:rsid w:val="0065505B"/>
    <w:rsid w:val="006553B5"/>
    <w:rsid w:val="006563F5"/>
    <w:rsid w:val="00656EAF"/>
    <w:rsid w:val="006575B5"/>
    <w:rsid w:val="00662C94"/>
    <w:rsid w:val="00663DB1"/>
    <w:rsid w:val="006670AC"/>
    <w:rsid w:val="006673C7"/>
    <w:rsid w:val="00667873"/>
    <w:rsid w:val="006709CA"/>
    <w:rsid w:val="00672307"/>
    <w:rsid w:val="00673938"/>
    <w:rsid w:val="00677BA0"/>
    <w:rsid w:val="006808C6"/>
    <w:rsid w:val="006818B0"/>
    <w:rsid w:val="0068210C"/>
    <w:rsid w:val="00682668"/>
    <w:rsid w:val="00683AD4"/>
    <w:rsid w:val="00684579"/>
    <w:rsid w:val="00684FE5"/>
    <w:rsid w:val="006853B3"/>
    <w:rsid w:val="006868ED"/>
    <w:rsid w:val="00686ABE"/>
    <w:rsid w:val="00692997"/>
    <w:rsid w:val="00692A68"/>
    <w:rsid w:val="00694504"/>
    <w:rsid w:val="006950C0"/>
    <w:rsid w:val="00695D85"/>
    <w:rsid w:val="006975F2"/>
    <w:rsid w:val="006A0ABC"/>
    <w:rsid w:val="006A1CD0"/>
    <w:rsid w:val="006A255A"/>
    <w:rsid w:val="006A26C2"/>
    <w:rsid w:val="006A2A79"/>
    <w:rsid w:val="006A30A2"/>
    <w:rsid w:val="006A4A06"/>
    <w:rsid w:val="006A6D23"/>
    <w:rsid w:val="006B19E7"/>
    <w:rsid w:val="006B25DE"/>
    <w:rsid w:val="006B6799"/>
    <w:rsid w:val="006C16C2"/>
    <w:rsid w:val="006C1C3B"/>
    <w:rsid w:val="006C1E81"/>
    <w:rsid w:val="006C1EE4"/>
    <w:rsid w:val="006C3E37"/>
    <w:rsid w:val="006C4E43"/>
    <w:rsid w:val="006C4EF9"/>
    <w:rsid w:val="006C5ADD"/>
    <w:rsid w:val="006C643E"/>
    <w:rsid w:val="006C73EB"/>
    <w:rsid w:val="006D05EB"/>
    <w:rsid w:val="006D10A7"/>
    <w:rsid w:val="006D145D"/>
    <w:rsid w:val="006D2932"/>
    <w:rsid w:val="006D3671"/>
    <w:rsid w:val="006D4629"/>
    <w:rsid w:val="006D532D"/>
    <w:rsid w:val="006D64B7"/>
    <w:rsid w:val="006D757F"/>
    <w:rsid w:val="006E038A"/>
    <w:rsid w:val="006E0A73"/>
    <w:rsid w:val="006E0FEE"/>
    <w:rsid w:val="006E15F6"/>
    <w:rsid w:val="006E2ACF"/>
    <w:rsid w:val="006E4329"/>
    <w:rsid w:val="006E45A5"/>
    <w:rsid w:val="006E6C11"/>
    <w:rsid w:val="006E737E"/>
    <w:rsid w:val="006F00A5"/>
    <w:rsid w:val="006F05EB"/>
    <w:rsid w:val="006F304A"/>
    <w:rsid w:val="006F7536"/>
    <w:rsid w:val="006F7C0C"/>
    <w:rsid w:val="00700755"/>
    <w:rsid w:val="00702E4F"/>
    <w:rsid w:val="00703A7C"/>
    <w:rsid w:val="00705221"/>
    <w:rsid w:val="00705BFD"/>
    <w:rsid w:val="0070646B"/>
    <w:rsid w:val="00706B22"/>
    <w:rsid w:val="007130A2"/>
    <w:rsid w:val="00714F46"/>
    <w:rsid w:val="00715463"/>
    <w:rsid w:val="00717D4C"/>
    <w:rsid w:val="00723DB6"/>
    <w:rsid w:val="00726B90"/>
    <w:rsid w:val="00730655"/>
    <w:rsid w:val="00731555"/>
    <w:rsid w:val="00731D77"/>
    <w:rsid w:val="00732360"/>
    <w:rsid w:val="0073308D"/>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A35"/>
    <w:rsid w:val="0074423F"/>
    <w:rsid w:val="0074494A"/>
    <w:rsid w:val="00750029"/>
    <w:rsid w:val="007505F9"/>
    <w:rsid w:val="007520B4"/>
    <w:rsid w:val="007568E8"/>
    <w:rsid w:val="00757FBB"/>
    <w:rsid w:val="00760759"/>
    <w:rsid w:val="00760911"/>
    <w:rsid w:val="00760CB0"/>
    <w:rsid w:val="00762253"/>
    <w:rsid w:val="0076460C"/>
    <w:rsid w:val="007655D5"/>
    <w:rsid w:val="00766780"/>
    <w:rsid w:val="00767082"/>
    <w:rsid w:val="00770054"/>
    <w:rsid w:val="00775B43"/>
    <w:rsid w:val="007763C1"/>
    <w:rsid w:val="00776E55"/>
    <w:rsid w:val="00777233"/>
    <w:rsid w:val="00777980"/>
    <w:rsid w:val="00777A5E"/>
    <w:rsid w:val="00777E82"/>
    <w:rsid w:val="007802DC"/>
    <w:rsid w:val="00781359"/>
    <w:rsid w:val="0078448C"/>
    <w:rsid w:val="00785600"/>
    <w:rsid w:val="007859F7"/>
    <w:rsid w:val="00786921"/>
    <w:rsid w:val="007879C0"/>
    <w:rsid w:val="00794212"/>
    <w:rsid w:val="007A062D"/>
    <w:rsid w:val="007A104A"/>
    <w:rsid w:val="007A140D"/>
    <w:rsid w:val="007A1EAA"/>
    <w:rsid w:val="007A299F"/>
    <w:rsid w:val="007A3B58"/>
    <w:rsid w:val="007A44A4"/>
    <w:rsid w:val="007A5F63"/>
    <w:rsid w:val="007A79FD"/>
    <w:rsid w:val="007B0B9D"/>
    <w:rsid w:val="007B3613"/>
    <w:rsid w:val="007B5A43"/>
    <w:rsid w:val="007B709B"/>
    <w:rsid w:val="007B742E"/>
    <w:rsid w:val="007C1343"/>
    <w:rsid w:val="007C5720"/>
    <w:rsid w:val="007C5EF1"/>
    <w:rsid w:val="007C5F13"/>
    <w:rsid w:val="007C6983"/>
    <w:rsid w:val="007C7BF5"/>
    <w:rsid w:val="007D19B7"/>
    <w:rsid w:val="007D1A94"/>
    <w:rsid w:val="007D38A4"/>
    <w:rsid w:val="007D482F"/>
    <w:rsid w:val="007D49A1"/>
    <w:rsid w:val="007D562D"/>
    <w:rsid w:val="007D5D9C"/>
    <w:rsid w:val="007D699B"/>
    <w:rsid w:val="007D720C"/>
    <w:rsid w:val="007D75E5"/>
    <w:rsid w:val="007D773E"/>
    <w:rsid w:val="007E00A3"/>
    <w:rsid w:val="007E04CC"/>
    <w:rsid w:val="007E066E"/>
    <w:rsid w:val="007E119B"/>
    <w:rsid w:val="007E1356"/>
    <w:rsid w:val="007E1DED"/>
    <w:rsid w:val="007E20FC"/>
    <w:rsid w:val="007E2B7F"/>
    <w:rsid w:val="007E5276"/>
    <w:rsid w:val="007E6F4C"/>
    <w:rsid w:val="007E7062"/>
    <w:rsid w:val="007F0E1E"/>
    <w:rsid w:val="007F14E5"/>
    <w:rsid w:val="007F29A7"/>
    <w:rsid w:val="007F63D7"/>
    <w:rsid w:val="008024AB"/>
    <w:rsid w:val="00804B6A"/>
    <w:rsid w:val="00804C58"/>
    <w:rsid w:val="00805BE8"/>
    <w:rsid w:val="00811868"/>
    <w:rsid w:val="00812EC8"/>
    <w:rsid w:val="00814B4B"/>
    <w:rsid w:val="00814B7C"/>
    <w:rsid w:val="00815EF7"/>
    <w:rsid w:val="00816078"/>
    <w:rsid w:val="008160D6"/>
    <w:rsid w:val="00816F0F"/>
    <w:rsid w:val="00816FE9"/>
    <w:rsid w:val="008177E3"/>
    <w:rsid w:val="0082399D"/>
    <w:rsid w:val="00823AA9"/>
    <w:rsid w:val="00823B97"/>
    <w:rsid w:val="00824199"/>
    <w:rsid w:val="008255B9"/>
    <w:rsid w:val="00825CD8"/>
    <w:rsid w:val="00826E18"/>
    <w:rsid w:val="00827324"/>
    <w:rsid w:val="00827663"/>
    <w:rsid w:val="00827F46"/>
    <w:rsid w:val="00832572"/>
    <w:rsid w:val="008328E0"/>
    <w:rsid w:val="0083345D"/>
    <w:rsid w:val="00837458"/>
    <w:rsid w:val="0083799F"/>
    <w:rsid w:val="00837AAE"/>
    <w:rsid w:val="00837D47"/>
    <w:rsid w:val="00840D3F"/>
    <w:rsid w:val="008423E9"/>
    <w:rsid w:val="008429AD"/>
    <w:rsid w:val="008429DB"/>
    <w:rsid w:val="008431C7"/>
    <w:rsid w:val="0084457F"/>
    <w:rsid w:val="00844DA9"/>
    <w:rsid w:val="0084689A"/>
    <w:rsid w:val="0084762F"/>
    <w:rsid w:val="00850C75"/>
    <w:rsid w:val="00850E39"/>
    <w:rsid w:val="00851914"/>
    <w:rsid w:val="00852D54"/>
    <w:rsid w:val="008533CA"/>
    <w:rsid w:val="008540EF"/>
    <w:rsid w:val="0085477A"/>
    <w:rsid w:val="008550FC"/>
    <w:rsid w:val="00855107"/>
    <w:rsid w:val="00855173"/>
    <w:rsid w:val="008557D9"/>
    <w:rsid w:val="00855BF7"/>
    <w:rsid w:val="00856214"/>
    <w:rsid w:val="00856D62"/>
    <w:rsid w:val="00860B55"/>
    <w:rsid w:val="00861392"/>
    <w:rsid w:val="00862089"/>
    <w:rsid w:val="00862795"/>
    <w:rsid w:val="00862FEF"/>
    <w:rsid w:val="00863A04"/>
    <w:rsid w:val="008649CB"/>
    <w:rsid w:val="008659F6"/>
    <w:rsid w:val="00866D5B"/>
    <w:rsid w:val="00866FF5"/>
    <w:rsid w:val="00867458"/>
    <w:rsid w:val="00871C83"/>
    <w:rsid w:val="00873628"/>
    <w:rsid w:val="00873E1F"/>
    <w:rsid w:val="00874C16"/>
    <w:rsid w:val="008755F0"/>
    <w:rsid w:val="0087674D"/>
    <w:rsid w:val="008770D3"/>
    <w:rsid w:val="00880026"/>
    <w:rsid w:val="00880D06"/>
    <w:rsid w:val="008821AA"/>
    <w:rsid w:val="0088515E"/>
    <w:rsid w:val="00885AF4"/>
    <w:rsid w:val="008862FE"/>
    <w:rsid w:val="00886D1F"/>
    <w:rsid w:val="00891467"/>
    <w:rsid w:val="008917E5"/>
    <w:rsid w:val="00891EE1"/>
    <w:rsid w:val="008931DF"/>
    <w:rsid w:val="00893987"/>
    <w:rsid w:val="00895B24"/>
    <w:rsid w:val="008963EF"/>
    <w:rsid w:val="0089688E"/>
    <w:rsid w:val="00896E8F"/>
    <w:rsid w:val="008972E2"/>
    <w:rsid w:val="008A1FBE"/>
    <w:rsid w:val="008A46DC"/>
    <w:rsid w:val="008B06C5"/>
    <w:rsid w:val="008B0F5A"/>
    <w:rsid w:val="008B3194"/>
    <w:rsid w:val="008B3606"/>
    <w:rsid w:val="008B4266"/>
    <w:rsid w:val="008B468B"/>
    <w:rsid w:val="008B5997"/>
    <w:rsid w:val="008B5AE7"/>
    <w:rsid w:val="008C074B"/>
    <w:rsid w:val="008C3D27"/>
    <w:rsid w:val="008C4F8F"/>
    <w:rsid w:val="008C60E9"/>
    <w:rsid w:val="008C72AC"/>
    <w:rsid w:val="008C72B4"/>
    <w:rsid w:val="008C7832"/>
    <w:rsid w:val="008D01B5"/>
    <w:rsid w:val="008D10FF"/>
    <w:rsid w:val="008D1B7C"/>
    <w:rsid w:val="008D2358"/>
    <w:rsid w:val="008D23E2"/>
    <w:rsid w:val="008D2E78"/>
    <w:rsid w:val="008D6657"/>
    <w:rsid w:val="008E051A"/>
    <w:rsid w:val="008E1E10"/>
    <w:rsid w:val="008E1F60"/>
    <w:rsid w:val="008E2962"/>
    <w:rsid w:val="008E307E"/>
    <w:rsid w:val="008E78F3"/>
    <w:rsid w:val="008E7A76"/>
    <w:rsid w:val="008F3222"/>
    <w:rsid w:val="008F4DD1"/>
    <w:rsid w:val="008F6056"/>
    <w:rsid w:val="008F734E"/>
    <w:rsid w:val="00900722"/>
    <w:rsid w:val="0090089F"/>
    <w:rsid w:val="00901C0A"/>
    <w:rsid w:val="00902C07"/>
    <w:rsid w:val="00902E0C"/>
    <w:rsid w:val="00904386"/>
    <w:rsid w:val="00905804"/>
    <w:rsid w:val="009101E2"/>
    <w:rsid w:val="00910B42"/>
    <w:rsid w:val="00911505"/>
    <w:rsid w:val="009159E9"/>
    <w:rsid w:val="00915D73"/>
    <w:rsid w:val="00916077"/>
    <w:rsid w:val="009168CA"/>
    <w:rsid w:val="009169EF"/>
    <w:rsid w:val="00916C4D"/>
    <w:rsid w:val="00916E2B"/>
    <w:rsid w:val="009170A2"/>
    <w:rsid w:val="00917960"/>
    <w:rsid w:val="009208A6"/>
    <w:rsid w:val="0092172D"/>
    <w:rsid w:val="009226D6"/>
    <w:rsid w:val="00922991"/>
    <w:rsid w:val="00923538"/>
    <w:rsid w:val="00924514"/>
    <w:rsid w:val="009257E7"/>
    <w:rsid w:val="00927066"/>
    <w:rsid w:val="00927316"/>
    <w:rsid w:val="00927D89"/>
    <w:rsid w:val="009317F8"/>
    <w:rsid w:val="0093261A"/>
    <w:rsid w:val="0093276D"/>
    <w:rsid w:val="00933785"/>
    <w:rsid w:val="00933D12"/>
    <w:rsid w:val="009343CF"/>
    <w:rsid w:val="00937065"/>
    <w:rsid w:val="00940285"/>
    <w:rsid w:val="0094033E"/>
    <w:rsid w:val="0094080E"/>
    <w:rsid w:val="009415B0"/>
    <w:rsid w:val="00942DFE"/>
    <w:rsid w:val="00947E7E"/>
    <w:rsid w:val="0095139A"/>
    <w:rsid w:val="00953E16"/>
    <w:rsid w:val="00954253"/>
    <w:rsid w:val="009542AC"/>
    <w:rsid w:val="0095528A"/>
    <w:rsid w:val="00955BB1"/>
    <w:rsid w:val="00956E6F"/>
    <w:rsid w:val="009571EF"/>
    <w:rsid w:val="00961462"/>
    <w:rsid w:val="00961BB2"/>
    <w:rsid w:val="00962108"/>
    <w:rsid w:val="009622A4"/>
    <w:rsid w:val="009638D6"/>
    <w:rsid w:val="00964331"/>
    <w:rsid w:val="00964885"/>
    <w:rsid w:val="00965270"/>
    <w:rsid w:val="00972A66"/>
    <w:rsid w:val="00972D0D"/>
    <w:rsid w:val="009733C2"/>
    <w:rsid w:val="00973A87"/>
    <w:rsid w:val="00973B64"/>
    <w:rsid w:val="0097408E"/>
    <w:rsid w:val="00974BB2"/>
    <w:rsid w:val="00974FA7"/>
    <w:rsid w:val="009756E5"/>
    <w:rsid w:val="0097631B"/>
    <w:rsid w:val="00977A8C"/>
    <w:rsid w:val="00977AB2"/>
    <w:rsid w:val="009832CB"/>
    <w:rsid w:val="00983910"/>
    <w:rsid w:val="009845A1"/>
    <w:rsid w:val="0098695A"/>
    <w:rsid w:val="0098699C"/>
    <w:rsid w:val="00987B37"/>
    <w:rsid w:val="00990080"/>
    <w:rsid w:val="00990B62"/>
    <w:rsid w:val="009932AC"/>
    <w:rsid w:val="00994351"/>
    <w:rsid w:val="00996A8F"/>
    <w:rsid w:val="009A16F5"/>
    <w:rsid w:val="009A1DBF"/>
    <w:rsid w:val="009A5406"/>
    <w:rsid w:val="009A68E6"/>
    <w:rsid w:val="009A6A09"/>
    <w:rsid w:val="009A6CD5"/>
    <w:rsid w:val="009A755E"/>
    <w:rsid w:val="009A7598"/>
    <w:rsid w:val="009B19AB"/>
    <w:rsid w:val="009B1DF8"/>
    <w:rsid w:val="009B206C"/>
    <w:rsid w:val="009B3D20"/>
    <w:rsid w:val="009B5418"/>
    <w:rsid w:val="009B782E"/>
    <w:rsid w:val="009C0727"/>
    <w:rsid w:val="009C082E"/>
    <w:rsid w:val="009C101B"/>
    <w:rsid w:val="009C20C8"/>
    <w:rsid w:val="009C492F"/>
    <w:rsid w:val="009C72DB"/>
    <w:rsid w:val="009C7D68"/>
    <w:rsid w:val="009D166B"/>
    <w:rsid w:val="009D2B14"/>
    <w:rsid w:val="009D2FF2"/>
    <w:rsid w:val="009D3226"/>
    <w:rsid w:val="009D323E"/>
    <w:rsid w:val="009D3385"/>
    <w:rsid w:val="009D57F5"/>
    <w:rsid w:val="009D793C"/>
    <w:rsid w:val="009E16A9"/>
    <w:rsid w:val="009E2045"/>
    <w:rsid w:val="009E375F"/>
    <w:rsid w:val="009E39D4"/>
    <w:rsid w:val="009E3A0E"/>
    <w:rsid w:val="009E5401"/>
    <w:rsid w:val="009E70BC"/>
    <w:rsid w:val="009F0F4C"/>
    <w:rsid w:val="009F2436"/>
    <w:rsid w:val="009F257A"/>
    <w:rsid w:val="009F3C14"/>
    <w:rsid w:val="009F5E68"/>
    <w:rsid w:val="009F6B75"/>
    <w:rsid w:val="00A02878"/>
    <w:rsid w:val="00A058BF"/>
    <w:rsid w:val="00A06641"/>
    <w:rsid w:val="00A06CE2"/>
    <w:rsid w:val="00A0758F"/>
    <w:rsid w:val="00A11961"/>
    <w:rsid w:val="00A12CD2"/>
    <w:rsid w:val="00A12D7F"/>
    <w:rsid w:val="00A138DD"/>
    <w:rsid w:val="00A1570A"/>
    <w:rsid w:val="00A1658C"/>
    <w:rsid w:val="00A211B4"/>
    <w:rsid w:val="00A24B56"/>
    <w:rsid w:val="00A26FB5"/>
    <w:rsid w:val="00A33DDF"/>
    <w:rsid w:val="00A34547"/>
    <w:rsid w:val="00A35045"/>
    <w:rsid w:val="00A35FF4"/>
    <w:rsid w:val="00A36630"/>
    <w:rsid w:val="00A376B7"/>
    <w:rsid w:val="00A40548"/>
    <w:rsid w:val="00A41BF5"/>
    <w:rsid w:val="00A44778"/>
    <w:rsid w:val="00A469E7"/>
    <w:rsid w:val="00A511DA"/>
    <w:rsid w:val="00A51C30"/>
    <w:rsid w:val="00A53A08"/>
    <w:rsid w:val="00A53F46"/>
    <w:rsid w:val="00A57223"/>
    <w:rsid w:val="00A577E4"/>
    <w:rsid w:val="00A604A4"/>
    <w:rsid w:val="00A60834"/>
    <w:rsid w:val="00A61B7D"/>
    <w:rsid w:val="00A633F3"/>
    <w:rsid w:val="00A65BF9"/>
    <w:rsid w:val="00A6605B"/>
    <w:rsid w:val="00A66356"/>
    <w:rsid w:val="00A66ADC"/>
    <w:rsid w:val="00A7147D"/>
    <w:rsid w:val="00A7164D"/>
    <w:rsid w:val="00A731AF"/>
    <w:rsid w:val="00A732F1"/>
    <w:rsid w:val="00A73769"/>
    <w:rsid w:val="00A74D30"/>
    <w:rsid w:val="00A75359"/>
    <w:rsid w:val="00A75FB2"/>
    <w:rsid w:val="00A808AE"/>
    <w:rsid w:val="00A81B15"/>
    <w:rsid w:val="00A82EFD"/>
    <w:rsid w:val="00A837FF"/>
    <w:rsid w:val="00A83A5C"/>
    <w:rsid w:val="00A84DC8"/>
    <w:rsid w:val="00A85DBC"/>
    <w:rsid w:val="00A87A4F"/>
    <w:rsid w:val="00A87FEB"/>
    <w:rsid w:val="00A90128"/>
    <w:rsid w:val="00A93F9F"/>
    <w:rsid w:val="00A9420E"/>
    <w:rsid w:val="00A97648"/>
    <w:rsid w:val="00AA1CFD"/>
    <w:rsid w:val="00AA2239"/>
    <w:rsid w:val="00AA33D2"/>
    <w:rsid w:val="00AA4434"/>
    <w:rsid w:val="00AA5C11"/>
    <w:rsid w:val="00AA7905"/>
    <w:rsid w:val="00AA7E20"/>
    <w:rsid w:val="00AB0C57"/>
    <w:rsid w:val="00AB1195"/>
    <w:rsid w:val="00AB3164"/>
    <w:rsid w:val="00AB4182"/>
    <w:rsid w:val="00AB42B1"/>
    <w:rsid w:val="00AB4931"/>
    <w:rsid w:val="00AB568C"/>
    <w:rsid w:val="00AB5B01"/>
    <w:rsid w:val="00AB6A83"/>
    <w:rsid w:val="00AB7AF1"/>
    <w:rsid w:val="00AB7EE6"/>
    <w:rsid w:val="00AC06B2"/>
    <w:rsid w:val="00AC1E2B"/>
    <w:rsid w:val="00AC27DB"/>
    <w:rsid w:val="00AC3392"/>
    <w:rsid w:val="00AC3CAE"/>
    <w:rsid w:val="00AC4795"/>
    <w:rsid w:val="00AC6D6B"/>
    <w:rsid w:val="00AC71C8"/>
    <w:rsid w:val="00AC7425"/>
    <w:rsid w:val="00AC7FF3"/>
    <w:rsid w:val="00AD1E04"/>
    <w:rsid w:val="00AD3AE4"/>
    <w:rsid w:val="00AD489E"/>
    <w:rsid w:val="00AD5C0D"/>
    <w:rsid w:val="00AD7736"/>
    <w:rsid w:val="00AE10CE"/>
    <w:rsid w:val="00AE2AB8"/>
    <w:rsid w:val="00AE2D86"/>
    <w:rsid w:val="00AE498A"/>
    <w:rsid w:val="00AE69D1"/>
    <w:rsid w:val="00AE70D4"/>
    <w:rsid w:val="00AE7868"/>
    <w:rsid w:val="00AE78F2"/>
    <w:rsid w:val="00AF0407"/>
    <w:rsid w:val="00AF0B9F"/>
    <w:rsid w:val="00AF15BD"/>
    <w:rsid w:val="00AF1C40"/>
    <w:rsid w:val="00AF29AF"/>
    <w:rsid w:val="00AF47BC"/>
    <w:rsid w:val="00AF4D8B"/>
    <w:rsid w:val="00AF4F0D"/>
    <w:rsid w:val="00AF5A25"/>
    <w:rsid w:val="00AF66CD"/>
    <w:rsid w:val="00B0061B"/>
    <w:rsid w:val="00B009EB"/>
    <w:rsid w:val="00B01373"/>
    <w:rsid w:val="00B02B92"/>
    <w:rsid w:val="00B04218"/>
    <w:rsid w:val="00B048F5"/>
    <w:rsid w:val="00B067CA"/>
    <w:rsid w:val="00B06C46"/>
    <w:rsid w:val="00B12B26"/>
    <w:rsid w:val="00B1440B"/>
    <w:rsid w:val="00B144D4"/>
    <w:rsid w:val="00B15888"/>
    <w:rsid w:val="00B15C24"/>
    <w:rsid w:val="00B163F8"/>
    <w:rsid w:val="00B16D63"/>
    <w:rsid w:val="00B17B4B"/>
    <w:rsid w:val="00B224C4"/>
    <w:rsid w:val="00B227D2"/>
    <w:rsid w:val="00B2472D"/>
    <w:rsid w:val="00B24CA0"/>
    <w:rsid w:val="00B2549F"/>
    <w:rsid w:val="00B258B4"/>
    <w:rsid w:val="00B26607"/>
    <w:rsid w:val="00B26BFD"/>
    <w:rsid w:val="00B3204E"/>
    <w:rsid w:val="00B36F11"/>
    <w:rsid w:val="00B408E7"/>
    <w:rsid w:val="00B4108D"/>
    <w:rsid w:val="00B412D8"/>
    <w:rsid w:val="00B4198C"/>
    <w:rsid w:val="00B42E37"/>
    <w:rsid w:val="00B51521"/>
    <w:rsid w:val="00B53830"/>
    <w:rsid w:val="00B53B69"/>
    <w:rsid w:val="00B53C92"/>
    <w:rsid w:val="00B57265"/>
    <w:rsid w:val="00B6038A"/>
    <w:rsid w:val="00B61156"/>
    <w:rsid w:val="00B61D01"/>
    <w:rsid w:val="00B633AE"/>
    <w:rsid w:val="00B643EB"/>
    <w:rsid w:val="00B665D2"/>
    <w:rsid w:val="00B66DFB"/>
    <w:rsid w:val="00B6737C"/>
    <w:rsid w:val="00B67C4D"/>
    <w:rsid w:val="00B70774"/>
    <w:rsid w:val="00B7214D"/>
    <w:rsid w:val="00B72793"/>
    <w:rsid w:val="00B72CA1"/>
    <w:rsid w:val="00B74372"/>
    <w:rsid w:val="00B75525"/>
    <w:rsid w:val="00B75D91"/>
    <w:rsid w:val="00B80283"/>
    <w:rsid w:val="00B8095F"/>
    <w:rsid w:val="00B80B0C"/>
    <w:rsid w:val="00B80B11"/>
    <w:rsid w:val="00B81930"/>
    <w:rsid w:val="00B82656"/>
    <w:rsid w:val="00B82A2B"/>
    <w:rsid w:val="00B831AE"/>
    <w:rsid w:val="00B835B4"/>
    <w:rsid w:val="00B8446C"/>
    <w:rsid w:val="00B8629E"/>
    <w:rsid w:val="00B87725"/>
    <w:rsid w:val="00B87771"/>
    <w:rsid w:val="00B87F4F"/>
    <w:rsid w:val="00B90307"/>
    <w:rsid w:val="00B925EE"/>
    <w:rsid w:val="00B92659"/>
    <w:rsid w:val="00B9317A"/>
    <w:rsid w:val="00B933A0"/>
    <w:rsid w:val="00B9394D"/>
    <w:rsid w:val="00B951CA"/>
    <w:rsid w:val="00B95BEF"/>
    <w:rsid w:val="00BA259A"/>
    <w:rsid w:val="00BA259C"/>
    <w:rsid w:val="00BA29D3"/>
    <w:rsid w:val="00BA307F"/>
    <w:rsid w:val="00BA5280"/>
    <w:rsid w:val="00BA599B"/>
    <w:rsid w:val="00BA6E77"/>
    <w:rsid w:val="00BB14F1"/>
    <w:rsid w:val="00BB18B3"/>
    <w:rsid w:val="00BB1A8F"/>
    <w:rsid w:val="00BB1DEF"/>
    <w:rsid w:val="00BB257B"/>
    <w:rsid w:val="00BB4D01"/>
    <w:rsid w:val="00BB572E"/>
    <w:rsid w:val="00BB7375"/>
    <w:rsid w:val="00BB74FD"/>
    <w:rsid w:val="00BB7D96"/>
    <w:rsid w:val="00BC13EE"/>
    <w:rsid w:val="00BC326C"/>
    <w:rsid w:val="00BC4F70"/>
    <w:rsid w:val="00BC5982"/>
    <w:rsid w:val="00BC60BF"/>
    <w:rsid w:val="00BC618D"/>
    <w:rsid w:val="00BC6F1D"/>
    <w:rsid w:val="00BD1DF7"/>
    <w:rsid w:val="00BD24A4"/>
    <w:rsid w:val="00BD28BF"/>
    <w:rsid w:val="00BD5D14"/>
    <w:rsid w:val="00BD628D"/>
    <w:rsid w:val="00BD6404"/>
    <w:rsid w:val="00BD797D"/>
    <w:rsid w:val="00BE02EB"/>
    <w:rsid w:val="00BE2B55"/>
    <w:rsid w:val="00BE33AE"/>
    <w:rsid w:val="00BE3E76"/>
    <w:rsid w:val="00BE6E14"/>
    <w:rsid w:val="00BE7D68"/>
    <w:rsid w:val="00BF046F"/>
    <w:rsid w:val="00BF0BEC"/>
    <w:rsid w:val="00BF3632"/>
    <w:rsid w:val="00BF4E8A"/>
    <w:rsid w:val="00C01D50"/>
    <w:rsid w:val="00C021F3"/>
    <w:rsid w:val="00C028CF"/>
    <w:rsid w:val="00C0376F"/>
    <w:rsid w:val="00C04C0F"/>
    <w:rsid w:val="00C056DC"/>
    <w:rsid w:val="00C07739"/>
    <w:rsid w:val="00C1079C"/>
    <w:rsid w:val="00C10AD6"/>
    <w:rsid w:val="00C11101"/>
    <w:rsid w:val="00C11111"/>
    <w:rsid w:val="00C11135"/>
    <w:rsid w:val="00C1253F"/>
    <w:rsid w:val="00C12C8A"/>
    <w:rsid w:val="00C130D8"/>
    <w:rsid w:val="00C1312E"/>
    <w:rsid w:val="00C1329B"/>
    <w:rsid w:val="00C13409"/>
    <w:rsid w:val="00C137E6"/>
    <w:rsid w:val="00C13E3A"/>
    <w:rsid w:val="00C151F8"/>
    <w:rsid w:val="00C15499"/>
    <w:rsid w:val="00C16AC5"/>
    <w:rsid w:val="00C2083A"/>
    <w:rsid w:val="00C21416"/>
    <w:rsid w:val="00C21EB9"/>
    <w:rsid w:val="00C228A7"/>
    <w:rsid w:val="00C24C05"/>
    <w:rsid w:val="00C24D2F"/>
    <w:rsid w:val="00C26222"/>
    <w:rsid w:val="00C279BC"/>
    <w:rsid w:val="00C308B5"/>
    <w:rsid w:val="00C31283"/>
    <w:rsid w:val="00C31689"/>
    <w:rsid w:val="00C316D5"/>
    <w:rsid w:val="00C3279A"/>
    <w:rsid w:val="00C32FB3"/>
    <w:rsid w:val="00C33C48"/>
    <w:rsid w:val="00C340E5"/>
    <w:rsid w:val="00C3517C"/>
    <w:rsid w:val="00C35314"/>
    <w:rsid w:val="00C359D3"/>
    <w:rsid w:val="00C35AA7"/>
    <w:rsid w:val="00C42674"/>
    <w:rsid w:val="00C4273F"/>
    <w:rsid w:val="00C43B91"/>
    <w:rsid w:val="00C43BA1"/>
    <w:rsid w:val="00C43DAB"/>
    <w:rsid w:val="00C47D55"/>
    <w:rsid w:val="00C47F08"/>
    <w:rsid w:val="00C514A6"/>
    <w:rsid w:val="00C5262C"/>
    <w:rsid w:val="00C5267F"/>
    <w:rsid w:val="00C5739F"/>
    <w:rsid w:val="00C573F6"/>
    <w:rsid w:val="00C57A7D"/>
    <w:rsid w:val="00C57CF0"/>
    <w:rsid w:val="00C60134"/>
    <w:rsid w:val="00C618FB"/>
    <w:rsid w:val="00C64459"/>
    <w:rsid w:val="00C649BD"/>
    <w:rsid w:val="00C65891"/>
    <w:rsid w:val="00C669CD"/>
    <w:rsid w:val="00C66AC9"/>
    <w:rsid w:val="00C6764B"/>
    <w:rsid w:val="00C67FD9"/>
    <w:rsid w:val="00C724D3"/>
    <w:rsid w:val="00C7263E"/>
    <w:rsid w:val="00C72B77"/>
    <w:rsid w:val="00C734C5"/>
    <w:rsid w:val="00C74B73"/>
    <w:rsid w:val="00C76161"/>
    <w:rsid w:val="00C76B5A"/>
    <w:rsid w:val="00C77DD9"/>
    <w:rsid w:val="00C82512"/>
    <w:rsid w:val="00C83BE6"/>
    <w:rsid w:val="00C84614"/>
    <w:rsid w:val="00C8476A"/>
    <w:rsid w:val="00C85220"/>
    <w:rsid w:val="00C85354"/>
    <w:rsid w:val="00C86596"/>
    <w:rsid w:val="00C86ABA"/>
    <w:rsid w:val="00C87978"/>
    <w:rsid w:val="00C90CAE"/>
    <w:rsid w:val="00C91C6A"/>
    <w:rsid w:val="00C9372C"/>
    <w:rsid w:val="00C943F3"/>
    <w:rsid w:val="00C96112"/>
    <w:rsid w:val="00CA08C6"/>
    <w:rsid w:val="00CA0A77"/>
    <w:rsid w:val="00CA2729"/>
    <w:rsid w:val="00CA2C50"/>
    <w:rsid w:val="00CA3057"/>
    <w:rsid w:val="00CA452A"/>
    <w:rsid w:val="00CA45F8"/>
    <w:rsid w:val="00CA5152"/>
    <w:rsid w:val="00CA5B22"/>
    <w:rsid w:val="00CA5EFE"/>
    <w:rsid w:val="00CA62C3"/>
    <w:rsid w:val="00CA6EDA"/>
    <w:rsid w:val="00CB0305"/>
    <w:rsid w:val="00CB23B4"/>
    <w:rsid w:val="00CB307F"/>
    <w:rsid w:val="00CB33C7"/>
    <w:rsid w:val="00CB565E"/>
    <w:rsid w:val="00CB65CE"/>
    <w:rsid w:val="00CB666E"/>
    <w:rsid w:val="00CB6DA7"/>
    <w:rsid w:val="00CB7E4C"/>
    <w:rsid w:val="00CC2233"/>
    <w:rsid w:val="00CC2560"/>
    <w:rsid w:val="00CC25B4"/>
    <w:rsid w:val="00CC3A37"/>
    <w:rsid w:val="00CC55EF"/>
    <w:rsid w:val="00CC5F88"/>
    <w:rsid w:val="00CC69C8"/>
    <w:rsid w:val="00CC77A2"/>
    <w:rsid w:val="00CD0CD0"/>
    <w:rsid w:val="00CD1154"/>
    <w:rsid w:val="00CD1F71"/>
    <w:rsid w:val="00CD307E"/>
    <w:rsid w:val="00CD533F"/>
    <w:rsid w:val="00CD6146"/>
    <w:rsid w:val="00CD6283"/>
    <w:rsid w:val="00CD6A1B"/>
    <w:rsid w:val="00CD6DB8"/>
    <w:rsid w:val="00CE0A7F"/>
    <w:rsid w:val="00CE1718"/>
    <w:rsid w:val="00CE1BA0"/>
    <w:rsid w:val="00CE2272"/>
    <w:rsid w:val="00CE3747"/>
    <w:rsid w:val="00CE3AEB"/>
    <w:rsid w:val="00CE5297"/>
    <w:rsid w:val="00CE6AB8"/>
    <w:rsid w:val="00CF0072"/>
    <w:rsid w:val="00CF120B"/>
    <w:rsid w:val="00CF1426"/>
    <w:rsid w:val="00CF19DE"/>
    <w:rsid w:val="00CF2494"/>
    <w:rsid w:val="00CF4156"/>
    <w:rsid w:val="00CF4DCD"/>
    <w:rsid w:val="00CF55FA"/>
    <w:rsid w:val="00CF5AEB"/>
    <w:rsid w:val="00CF6F27"/>
    <w:rsid w:val="00D0086A"/>
    <w:rsid w:val="00D03B02"/>
    <w:rsid w:val="00D03D00"/>
    <w:rsid w:val="00D05C30"/>
    <w:rsid w:val="00D07FF1"/>
    <w:rsid w:val="00D11359"/>
    <w:rsid w:val="00D1468B"/>
    <w:rsid w:val="00D14B58"/>
    <w:rsid w:val="00D204A8"/>
    <w:rsid w:val="00D211F0"/>
    <w:rsid w:val="00D276B6"/>
    <w:rsid w:val="00D310D2"/>
    <w:rsid w:val="00D3188C"/>
    <w:rsid w:val="00D32E85"/>
    <w:rsid w:val="00D338E4"/>
    <w:rsid w:val="00D35F9B"/>
    <w:rsid w:val="00D35F9D"/>
    <w:rsid w:val="00D36B69"/>
    <w:rsid w:val="00D408DD"/>
    <w:rsid w:val="00D40C76"/>
    <w:rsid w:val="00D43258"/>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1296"/>
    <w:rsid w:val="00D61505"/>
    <w:rsid w:val="00D6293C"/>
    <w:rsid w:val="00D63E0E"/>
    <w:rsid w:val="00D64F3E"/>
    <w:rsid w:val="00D654B1"/>
    <w:rsid w:val="00D66F30"/>
    <w:rsid w:val="00D67FCF"/>
    <w:rsid w:val="00D709CE"/>
    <w:rsid w:val="00D71F73"/>
    <w:rsid w:val="00D72188"/>
    <w:rsid w:val="00D7373D"/>
    <w:rsid w:val="00D74066"/>
    <w:rsid w:val="00D746C3"/>
    <w:rsid w:val="00D770FC"/>
    <w:rsid w:val="00D773D1"/>
    <w:rsid w:val="00D80786"/>
    <w:rsid w:val="00D80F2C"/>
    <w:rsid w:val="00D8181A"/>
    <w:rsid w:val="00D81CAB"/>
    <w:rsid w:val="00D82A87"/>
    <w:rsid w:val="00D82F1A"/>
    <w:rsid w:val="00D8383F"/>
    <w:rsid w:val="00D8576F"/>
    <w:rsid w:val="00D85881"/>
    <w:rsid w:val="00D8677F"/>
    <w:rsid w:val="00D87DB6"/>
    <w:rsid w:val="00D97A98"/>
    <w:rsid w:val="00D97C7D"/>
    <w:rsid w:val="00D97F0C"/>
    <w:rsid w:val="00DA070B"/>
    <w:rsid w:val="00DA2483"/>
    <w:rsid w:val="00DA3A86"/>
    <w:rsid w:val="00DA54DF"/>
    <w:rsid w:val="00DA5B1C"/>
    <w:rsid w:val="00DB448F"/>
    <w:rsid w:val="00DB60F1"/>
    <w:rsid w:val="00DC00B3"/>
    <w:rsid w:val="00DC0CFB"/>
    <w:rsid w:val="00DC20F8"/>
    <w:rsid w:val="00DC2500"/>
    <w:rsid w:val="00DC2B96"/>
    <w:rsid w:val="00DC4E7F"/>
    <w:rsid w:val="00DC4F98"/>
    <w:rsid w:val="00DC5D07"/>
    <w:rsid w:val="00DC6007"/>
    <w:rsid w:val="00DC63CE"/>
    <w:rsid w:val="00DC68C0"/>
    <w:rsid w:val="00DC75A8"/>
    <w:rsid w:val="00DC77DC"/>
    <w:rsid w:val="00DD0453"/>
    <w:rsid w:val="00DD0C2C"/>
    <w:rsid w:val="00DD19DE"/>
    <w:rsid w:val="00DD27C4"/>
    <w:rsid w:val="00DD28BC"/>
    <w:rsid w:val="00DD2BEB"/>
    <w:rsid w:val="00DD4F11"/>
    <w:rsid w:val="00DD5E6A"/>
    <w:rsid w:val="00DD63CE"/>
    <w:rsid w:val="00DE31F0"/>
    <w:rsid w:val="00DE3D1C"/>
    <w:rsid w:val="00DE5025"/>
    <w:rsid w:val="00DE503F"/>
    <w:rsid w:val="00DE5194"/>
    <w:rsid w:val="00DE528D"/>
    <w:rsid w:val="00DE5B57"/>
    <w:rsid w:val="00DE73C3"/>
    <w:rsid w:val="00DF0A02"/>
    <w:rsid w:val="00DF0BF7"/>
    <w:rsid w:val="00DF1CC4"/>
    <w:rsid w:val="00DF2BA5"/>
    <w:rsid w:val="00DF433F"/>
    <w:rsid w:val="00DF4ED3"/>
    <w:rsid w:val="00DF574F"/>
    <w:rsid w:val="00DF5DED"/>
    <w:rsid w:val="00DF6115"/>
    <w:rsid w:val="00DF611A"/>
    <w:rsid w:val="00DF6518"/>
    <w:rsid w:val="00DF6E61"/>
    <w:rsid w:val="00E0009D"/>
    <w:rsid w:val="00E00101"/>
    <w:rsid w:val="00E001DD"/>
    <w:rsid w:val="00E02175"/>
    <w:rsid w:val="00E0227D"/>
    <w:rsid w:val="00E034CB"/>
    <w:rsid w:val="00E04B84"/>
    <w:rsid w:val="00E06466"/>
    <w:rsid w:val="00E06FDA"/>
    <w:rsid w:val="00E07135"/>
    <w:rsid w:val="00E12481"/>
    <w:rsid w:val="00E127E7"/>
    <w:rsid w:val="00E12E88"/>
    <w:rsid w:val="00E12FB4"/>
    <w:rsid w:val="00E151F2"/>
    <w:rsid w:val="00E160A5"/>
    <w:rsid w:val="00E16740"/>
    <w:rsid w:val="00E1713D"/>
    <w:rsid w:val="00E20A43"/>
    <w:rsid w:val="00E223DA"/>
    <w:rsid w:val="00E23898"/>
    <w:rsid w:val="00E26215"/>
    <w:rsid w:val="00E30511"/>
    <w:rsid w:val="00E319F1"/>
    <w:rsid w:val="00E31DB5"/>
    <w:rsid w:val="00E31FF3"/>
    <w:rsid w:val="00E330B9"/>
    <w:rsid w:val="00E33CD2"/>
    <w:rsid w:val="00E33F9D"/>
    <w:rsid w:val="00E3434B"/>
    <w:rsid w:val="00E34812"/>
    <w:rsid w:val="00E40E90"/>
    <w:rsid w:val="00E422EA"/>
    <w:rsid w:val="00E4253E"/>
    <w:rsid w:val="00E4385D"/>
    <w:rsid w:val="00E45C7E"/>
    <w:rsid w:val="00E466A2"/>
    <w:rsid w:val="00E518B8"/>
    <w:rsid w:val="00E531EB"/>
    <w:rsid w:val="00E54874"/>
    <w:rsid w:val="00E54B6F"/>
    <w:rsid w:val="00E55ACA"/>
    <w:rsid w:val="00E57217"/>
    <w:rsid w:val="00E573A5"/>
    <w:rsid w:val="00E57431"/>
    <w:rsid w:val="00E57B74"/>
    <w:rsid w:val="00E63013"/>
    <w:rsid w:val="00E65BC6"/>
    <w:rsid w:val="00E65DD6"/>
    <w:rsid w:val="00E661FF"/>
    <w:rsid w:val="00E71166"/>
    <w:rsid w:val="00E7160B"/>
    <w:rsid w:val="00E726EB"/>
    <w:rsid w:val="00E7423D"/>
    <w:rsid w:val="00E74F1A"/>
    <w:rsid w:val="00E753B7"/>
    <w:rsid w:val="00E80B52"/>
    <w:rsid w:val="00E824C3"/>
    <w:rsid w:val="00E8299C"/>
    <w:rsid w:val="00E82DA8"/>
    <w:rsid w:val="00E82E5C"/>
    <w:rsid w:val="00E83A72"/>
    <w:rsid w:val="00E840B3"/>
    <w:rsid w:val="00E844FF"/>
    <w:rsid w:val="00E84D10"/>
    <w:rsid w:val="00E8629F"/>
    <w:rsid w:val="00E8688E"/>
    <w:rsid w:val="00E87FA2"/>
    <w:rsid w:val="00E91008"/>
    <w:rsid w:val="00E915D6"/>
    <w:rsid w:val="00E92288"/>
    <w:rsid w:val="00E92CD3"/>
    <w:rsid w:val="00E93087"/>
    <w:rsid w:val="00E9374E"/>
    <w:rsid w:val="00E94F54"/>
    <w:rsid w:val="00E97AD5"/>
    <w:rsid w:val="00EA1111"/>
    <w:rsid w:val="00EA1932"/>
    <w:rsid w:val="00EA35D7"/>
    <w:rsid w:val="00EA39B6"/>
    <w:rsid w:val="00EA3B4F"/>
    <w:rsid w:val="00EA3C24"/>
    <w:rsid w:val="00EA42AC"/>
    <w:rsid w:val="00EA73DF"/>
    <w:rsid w:val="00EA7B94"/>
    <w:rsid w:val="00EB2BE4"/>
    <w:rsid w:val="00EB61AE"/>
    <w:rsid w:val="00EB7860"/>
    <w:rsid w:val="00EB7DAE"/>
    <w:rsid w:val="00EC0132"/>
    <w:rsid w:val="00EC0156"/>
    <w:rsid w:val="00EC16D9"/>
    <w:rsid w:val="00EC2968"/>
    <w:rsid w:val="00EC322D"/>
    <w:rsid w:val="00EC77F2"/>
    <w:rsid w:val="00ED01F7"/>
    <w:rsid w:val="00ED0796"/>
    <w:rsid w:val="00ED0CAC"/>
    <w:rsid w:val="00ED383A"/>
    <w:rsid w:val="00ED6151"/>
    <w:rsid w:val="00ED6F2F"/>
    <w:rsid w:val="00EE08A5"/>
    <w:rsid w:val="00EE0EF0"/>
    <w:rsid w:val="00EE7906"/>
    <w:rsid w:val="00EE7C2C"/>
    <w:rsid w:val="00EF0194"/>
    <w:rsid w:val="00EF0790"/>
    <w:rsid w:val="00EF120C"/>
    <w:rsid w:val="00EF1EC5"/>
    <w:rsid w:val="00EF4C88"/>
    <w:rsid w:val="00EF505E"/>
    <w:rsid w:val="00EF535A"/>
    <w:rsid w:val="00EF55EB"/>
    <w:rsid w:val="00EF5BD8"/>
    <w:rsid w:val="00EF6085"/>
    <w:rsid w:val="00F00DCC"/>
    <w:rsid w:val="00F0156F"/>
    <w:rsid w:val="00F02101"/>
    <w:rsid w:val="00F026E7"/>
    <w:rsid w:val="00F05AC8"/>
    <w:rsid w:val="00F07167"/>
    <w:rsid w:val="00F072D8"/>
    <w:rsid w:val="00F07717"/>
    <w:rsid w:val="00F078FE"/>
    <w:rsid w:val="00F07CE0"/>
    <w:rsid w:val="00F10F0E"/>
    <w:rsid w:val="00F12FD2"/>
    <w:rsid w:val="00F13085"/>
    <w:rsid w:val="00F13D05"/>
    <w:rsid w:val="00F1679D"/>
    <w:rsid w:val="00F1682C"/>
    <w:rsid w:val="00F20A94"/>
    <w:rsid w:val="00F20B91"/>
    <w:rsid w:val="00F212EE"/>
    <w:rsid w:val="00F21518"/>
    <w:rsid w:val="00F221E8"/>
    <w:rsid w:val="00F245B6"/>
    <w:rsid w:val="00F24B8B"/>
    <w:rsid w:val="00F24E27"/>
    <w:rsid w:val="00F24FBA"/>
    <w:rsid w:val="00F27914"/>
    <w:rsid w:val="00F30D2E"/>
    <w:rsid w:val="00F317CD"/>
    <w:rsid w:val="00F330D8"/>
    <w:rsid w:val="00F340EB"/>
    <w:rsid w:val="00F35516"/>
    <w:rsid w:val="00F35790"/>
    <w:rsid w:val="00F37327"/>
    <w:rsid w:val="00F40EEC"/>
    <w:rsid w:val="00F4122D"/>
    <w:rsid w:val="00F4136D"/>
    <w:rsid w:val="00F41BDC"/>
    <w:rsid w:val="00F4212E"/>
    <w:rsid w:val="00F42C20"/>
    <w:rsid w:val="00F439EA"/>
    <w:rsid w:val="00F43E34"/>
    <w:rsid w:val="00F454D1"/>
    <w:rsid w:val="00F53053"/>
    <w:rsid w:val="00F5388F"/>
    <w:rsid w:val="00F53C48"/>
    <w:rsid w:val="00F53FE2"/>
    <w:rsid w:val="00F54139"/>
    <w:rsid w:val="00F575FF"/>
    <w:rsid w:val="00F5776F"/>
    <w:rsid w:val="00F618EF"/>
    <w:rsid w:val="00F62865"/>
    <w:rsid w:val="00F65236"/>
    <w:rsid w:val="00F65582"/>
    <w:rsid w:val="00F65DC1"/>
    <w:rsid w:val="00F66E75"/>
    <w:rsid w:val="00F73786"/>
    <w:rsid w:val="00F74F42"/>
    <w:rsid w:val="00F76A06"/>
    <w:rsid w:val="00F77932"/>
    <w:rsid w:val="00F77EB0"/>
    <w:rsid w:val="00F80E00"/>
    <w:rsid w:val="00F82379"/>
    <w:rsid w:val="00F82E3E"/>
    <w:rsid w:val="00F84335"/>
    <w:rsid w:val="00F85965"/>
    <w:rsid w:val="00F87135"/>
    <w:rsid w:val="00F87CDD"/>
    <w:rsid w:val="00F911A7"/>
    <w:rsid w:val="00F91E5C"/>
    <w:rsid w:val="00F92F64"/>
    <w:rsid w:val="00F933F0"/>
    <w:rsid w:val="00F937A3"/>
    <w:rsid w:val="00F94715"/>
    <w:rsid w:val="00F96273"/>
    <w:rsid w:val="00F964AA"/>
    <w:rsid w:val="00F96A3D"/>
    <w:rsid w:val="00FA31F3"/>
    <w:rsid w:val="00FA3D5C"/>
    <w:rsid w:val="00FA3DA3"/>
    <w:rsid w:val="00FA4718"/>
    <w:rsid w:val="00FA5848"/>
    <w:rsid w:val="00FA672B"/>
    <w:rsid w:val="00FA73BC"/>
    <w:rsid w:val="00FA7A89"/>
    <w:rsid w:val="00FA7F3D"/>
    <w:rsid w:val="00FB1B90"/>
    <w:rsid w:val="00FB1DBC"/>
    <w:rsid w:val="00FB38D8"/>
    <w:rsid w:val="00FB68FE"/>
    <w:rsid w:val="00FC051F"/>
    <w:rsid w:val="00FC06FF"/>
    <w:rsid w:val="00FC11F4"/>
    <w:rsid w:val="00FC264D"/>
    <w:rsid w:val="00FC3B1D"/>
    <w:rsid w:val="00FC3FD4"/>
    <w:rsid w:val="00FC45D6"/>
    <w:rsid w:val="00FC5142"/>
    <w:rsid w:val="00FC69B4"/>
    <w:rsid w:val="00FC728D"/>
    <w:rsid w:val="00FC7A9D"/>
    <w:rsid w:val="00FD04BB"/>
    <w:rsid w:val="00FD0694"/>
    <w:rsid w:val="00FD25BE"/>
    <w:rsid w:val="00FD2E70"/>
    <w:rsid w:val="00FD3D0A"/>
    <w:rsid w:val="00FD4DDA"/>
    <w:rsid w:val="00FD6C18"/>
    <w:rsid w:val="00FD7A4F"/>
    <w:rsid w:val="00FD7AA7"/>
    <w:rsid w:val="00FD7B35"/>
    <w:rsid w:val="00FE0238"/>
    <w:rsid w:val="00FE0BE7"/>
    <w:rsid w:val="00FE12A4"/>
    <w:rsid w:val="00FE189E"/>
    <w:rsid w:val="00FE4E33"/>
    <w:rsid w:val="00FE51E5"/>
    <w:rsid w:val="00FE522B"/>
    <w:rsid w:val="00FE7A54"/>
    <w:rsid w:val="00FF0325"/>
    <w:rsid w:val="00FF0D67"/>
    <w:rsid w:val="00FF15B0"/>
    <w:rsid w:val="00FF1FCB"/>
    <w:rsid w:val="00FF52D4"/>
    <w:rsid w:val="00FF6AA4"/>
    <w:rsid w:val="00FF6B09"/>
    <w:rsid w:val="0E365747"/>
    <w:rsid w:val="0EF1761E"/>
    <w:rsid w:val="133B20CC"/>
    <w:rsid w:val="151B74FE"/>
    <w:rsid w:val="168242EA"/>
    <w:rsid w:val="20080093"/>
    <w:rsid w:val="227C6BBE"/>
    <w:rsid w:val="356B0207"/>
    <w:rsid w:val="3594338F"/>
    <w:rsid w:val="384C2FB0"/>
    <w:rsid w:val="3FC56705"/>
    <w:rsid w:val="405C216C"/>
    <w:rsid w:val="41895B4C"/>
    <w:rsid w:val="442132D6"/>
    <w:rsid w:val="498E6B57"/>
    <w:rsid w:val="652345E2"/>
    <w:rsid w:val="67F27620"/>
    <w:rsid w:val="70BD7031"/>
    <w:rsid w:val="7B0F139E"/>
    <w:rsid w:val="7BE35197"/>
    <w:rsid w:val="7D086DA4"/>
    <w:rsid w:val="7FF660B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link w:val="15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35"/>
    <w:rPr>
      <w:b/>
      <w:lang w:val="en-GB"/>
    </w:rPr>
  </w:style>
  <w:style w:type="character" w:customStyle="1" w:styleId="122">
    <w:name w:val="Heading 3 Char"/>
    <w:link w:val="4"/>
    <w:qFormat/>
    <w:uiPriority w:val="0"/>
    <w:rPr>
      <w:rFonts w:ascii="Arial" w:hAnsi="Arial"/>
      <w:sz w:val="28"/>
      <w:szCs w:val="18"/>
      <w:lang w:eastAsia="zh-CN"/>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szCs w:val="18"/>
      <w:lang w:eastAsia="zh-CN"/>
    </w:rPr>
  </w:style>
  <w:style w:type="character" w:customStyle="1" w:styleId="136">
    <w:name w:val="Heading 5 Char"/>
    <w:basedOn w:val="51"/>
    <w:link w:val="6"/>
    <w:qFormat/>
    <w:uiPriority w:val="0"/>
    <w:rPr>
      <w:rFonts w:ascii="Arial" w:hAnsi="Arial"/>
      <w:sz w:val="22"/>
      <w:szCs w:val="18"/>
      <w:lang w:eastAsia="zh-CN"/>
    </w:rPr>
  </w:style>
  <w:style w:type="character" w:customStyle="1" w:styleId="137">
    <w:name w:val="Heading 6 Char"/>
    <w:basedOn w:val="51"/>
    <w:link w:val="7"/>
    <w:qFormat/>
    <w:uiPriority w:val="0"/>
    <w:rPr>
      <w:rFonts w:ascii="Arial" w:hAnsi="Arial"/>
      <w:szCs w:val="18"/>
      <w:lang w:eastAsia="zh-CN"/>
    </w:rPr>
  </w:style>
  <w:style w:type="character" w:customStyle="1" w:styleId="138">
    <w:name w:val="Heading 7 Char"/>
    <w:basedOn w:val="51"/>
    <w:link w:val="9"/>
    <w:qFormat/>
    <w:uiPriority w:val="0"/>
    <w:rPr>
      <w:rFonts w:ascii="Arial" w:hAnsi="Arial"/>
      <w:szCs w:val="18"/>
      <w:lang w:eastAsia="zh-CN"/>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B2 Char"/>
    <w:link w:val="85"/>
    <w:qFormat/>
    <w:uiPriority w:val="0"/>
    <w:rPr>
      <w:lang w:val="en-GB" w:eastAsia="en-US"/>
    </w:rPr>
  </w:style>
  <w:style w:type="paragraph" w:customStyle="1" w:styleId="154">
    <w:name w:val="Table_text"/>
    <w:basedOn w:val="1"/>
    <w:link w:val="155"/>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155">
    <w:name w:val="Table_text Char"/>
    <w:link w:val="154"/>
    <w:qFormat/>
    <w:uiPriority w:val="0"/>
    <w:rPr>
      <w:lang w:val="en-GB" w:eastAsia="en-US"/>
    </w:rPr>
  </w:style>
  <w:style w:type="character" w:customStyle="1" w:styleId="156">
    <w:name w:val="列出段落 字符"/>
    <w:qFormat/>
    <w:locked/>
    <w:uiPriority w:val="34"/>
    <w:rPr>
      <w:rFonts w:ascii="宋体" w:hAnsi="宋体" w:cs="宋体"/>
      <w:sz w:val="24"/>
      <w:szCs w:val="24"/>
    </w:rPr>
  </w:style>
  <w:style w:type="paragraph" w:customStyle="1" w:styleId="157">
    <w:name w:val="TOC 标题1"/>
    <w:basedOn w:val="2"/>
    <w:next w:val="1"/>
    <w:semiHidden/>
    <w:unhideWhenUsed/>
    <w:qFormat/>
    <w:uiPriority w:val="39"/>
    <w:pPr>
      <w:numPr>
        <w:numId w:val="0"/>
      </w:numPr>
      <w:pBdr>
        <w:top w:val="none" w:color="auto" w:sz="0" w:space="0"/>
      </w:pBdr>
      <w:spacing w:before="480" w:after="0" w:line="276" w:lineRule="auto"/>
      <w:outlineLvl w:val="9"/>
    </w:pPr>
    <w:rPr>
      <w:rFonts w:asciiTheme="majorHAnsi" w:hAnsiTheme="majorHAnsi" w:eastAsiaTheme="majorEastAsia" w:cstheme="majorBidi"/>
      <w:b/>
      <w:bCs/>
      <w:color w:val="2F5597" w:themeColor="accent1" w:themeShade="BF"/>
      <w:sz w:val="28"/>
      <w:szCs w:val="28"/>
      <w:lang w:val="en-US" w:eastAsia="zh-CN"/>
    </w:rPr>
  </w:style>
  <w:style w:type="paragraph" w:customStyle="1" w:styleId="158">
    <w:name w:val="Revision"/>
    <w:hidden/>
    <w:semiHidden/>
    <w:qFormat/>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package" Target="embeddings/Microsoft_Visio___3.vsdx"/><Relationship Id="rId7" Type="http://schemas.openxmlformats.org/officeDocument/2006/relationships/package" Target="embeddings/Microsoft_Visio___2.vsdx"/><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package" Target="embeddings/Microsoft_Visio___1.vsdx"/><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33E94-4AC6-44A0-8552-026C77D3CE2D}">
  <ds:schemaRefs/>
</ds:datastoreItem>
</file>

<file path=docProps/app.xml><?xml version="1.0" encoding="utf-8"?>
<Properties xmlns="http://schemas.openxmlformats.org/officeDocument/2006/extended-properties" xmlns:vt="http://schemas.openxmlformats.org/officeDocument/2006/docPropsVTypes">
  <Template>3gpp_70</Template>
  <Company>Microsoft</Company>
  <Pages>33</Pages>
  <Words>12445</Words>
  <Characters>70938</Characters>
  <Lines>591</Lines>
  <Paragraphs>166</Paragraphs>
  <TotalTime>7</TotalTime>
  <ScaleCrop>false</ScaleCrop>
  <LinksUpToDate>false</LinksUpToDate>
  <CharactersWithSpaces>83217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2021-08-18T18:50:00Z</dcterms:created>
  <dc:creator>양윤오/책임연구원/미래기술센터 C&amp;M표준(연)5G무선통신표준Task(yoonoh.yang@lge.com)</dc:creator>
  <cp:lastModifiedBy>ZTE2</cp:lastModifiedBy>
  <cp:lastPrinted>2019-04-25T01:09:00Z</cp:lastPrinted>
  <dcterms:modified xsi:type="dcterms:W3CDTF">2021-08-19T10:09:03Z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1629081335</vt:lpwstr>
  </property>
</Properties>
</file>