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C8D54" w14:textId="6BDF4B6D" w:rsidR="00395E06" w:rsidRPr="00BD39E0" w:rsidRDefault="00395E06" w:rsidP="00395E06">
      <w:pPr>
        <w:tabs>
          <w:tab w:val="center" w:pos="4153"/>
          <w:tab w:val="right" w:pos="7088"/>
          <w:tab w:val="right" w:pos="9781"/>
        </w:tabs>
        <w:rPr>
          <w:rFonts w:ascii="Arial" w:hAnsi="Arial" w:cs="Arial"/>
          <w:b/>
          <w:bCs/>
          <w:sz w:val="22"/>
        </w:rPr>
      </w:pPr>
      <w:r w:rsidRPr="00BD39E0">
        <w:rPr>
          <w:rFonts w:ascii="Arial" w:hAnsi="Arial" w:cs="Arial"/>
          <w:b/>
          <w:bCs/>
          <w:sz w:val="22"/>
        </w:rPr>
        <w:t>3GPP TSG-RAN</w:t>
      </w:r>
      <w:r>
        <w:rPr>
          <w:rFonts w:ascii="Arial" w:hAnsi="Arial" w:cs="Arial"/>
          <w:b/>
          <w:bCs/>
          <w:sz w:val="22"/>
        </w:rPr>
        <w:t xml:space="preserve"> WG4</w:t>
      </w:r>
      <w:r w:rsidRPr="00BD39E0">
        <w:rPr>
          <w:rFonts w:ascii="Arial" w:hAnsi="Arial" w:cs="Arial"/>
          <w:b/>
          <w:bCs/>
          <w:sz w:val="22"/>
        </w:rPr>
        <w:t xml:space="preserve"> Meeting </w:t>
      </w:r>
      <w:r>
        <w:rPr>
          <w:rFonts w:ascii="Arial" w:hAnsi="Arial" w:cs="Arial"/>
          <w:b/>
          <w:bCs/>
          <w:sz w:val="22"/>
        </w:rPr>
        <w:t>#100</w:t>
      </w:r>
      <w:r w:rsidRPr="00BD39E0">
        <w:rPr>
          <w:rFonts w:ascii="Arial" w:hAnsi="Arial" w:cs="Arial"/>
          <w:b/>
          <w:bCs/>
          <w:sz w:val="22"/>
        </w:rPr>
        <w:t>-e</w:t>
      </w:r>
      <w:r w:rsidRPr="00BD39E0">
        <w:rPr>
          <w:rFonts w:ascii="Arial" w:hAnsi="Arial" w:cs="Arial"/>
          <w:b/>
          <w:bCs/>
          <w:sz w:val="22"/>
        </w:rPr>
        <w:tab/>
      </w:r>
      <w:r w:rsidRPr="00BD39E0">
        <w:rPr>
          <w:rFonts w:ascii="Arial" w:hAnsi="Arial" w:cs="Arial"/>
          <w:b/>
          <w:bCs/>
          <w:sz w:val="22"/>
        </w:rPr>
        <w:tab/>
      </w:r>
      <w:r w:rsidRPr="00BD39E0">
        <w:rPr>
          <w:rFonts w:ascii="Arial" w:hAnsi="Arial" w:cs="Arial"/>
          <w:b/>
          <w:bCs/>
          <w:sz w:val="22"/>
        </w:rPr>
        <w:tab/>
        <w:t>R</w:t>
      </w:r>
      <w:r>
        <w:rPr>
          <w:rFonts w:ascii="Arial" w:hAnsi="Arial" w:cs="Arial"/>
          <w:b/>
          <w:bCs/>
          <w:sz w:val="22"/>
        </w:rPr>
        <w:t>4-21</w:t>
      </w:r>
      <w:r w:rsidR="00A81D61">
        <w:rPr>
          <w:rFonts w:ascii="Arial" w:hAnsi="Arial" w:cs="Arial"/>
          <w:b/>
          <w:bCs/>
          <w:sz w:val="22"/>
        </w:rPr>
        <w:t>14991</w:t>
      </w:r>
    </w:p>
    <w:p w14:paraId="7C5692B9" w14:textId="77777777" w:rsidR="00395E06" w:rsidRPr="00BD39E0" w:rsidRDefault="00395E06" w:rsidP="00395E06">
      <w:pPr>
        <w:tabs>
          <w:tab w:val="center" w:pos="4153"/>
          <w:tab w:val="right" w:pos="9639"/>
        </w:tabs>
        <w:rPr>
          <w:rFonts w:ascii="Arial" w:hAnsi="Arial" w:cs="Arial"/>
          <w:b/>
          <w:bCs/>
          <w:sz w:val="22"/>
        </w:rPr>
      </w:pPr>
      <w:r w:rsidRPr="00BD39E0">
        <w:rPr>
          <w:rFonts w:ascii="Arial" w:hAnsi="Arial" w:cs="Arial"/>
          <w:b/>
          <w:bCs/>
          <w:sz w:val="22"/>
        </w:rPr>
        <w:t xml:space="preserve">Electronic Meeting, </w:t>
      </w:r>
      <w:proofErr w:type="gramStart"/>
      <w:r>
        <w:rPr>
          <w:rFonts w:ascii="Arial" w:hAnsi="Arial" w:cs="Arial"/>
          <w:b/>
          <w:bCs/>
          <w:sz w:val="22"/>
        </w:rPr>
        <w:t>Aug</w:t>
      </w:r>
      <w:r w:rsidRPr="00BD39E0">
        <w:rPr>
          <w:rFonts w:ascii="Arial" w:hAnsi="Arial" w:cs="Arial"/>
          <w:b/>
          <w:bCs/>
          <w:sz w:val="22"/>
        </w:rPr>
        <w:t>,</w:t>
      </w:r>
      <w:proofErr w:type="gramEnd"/>
      <w:r w:rsidRPr="00BD39E0">
        <w:rPr>
          <w:rFonts w:ascii="Arial" w:hAnsi="Arial" w:cs="Arial"/>
          <w:b/>
          <w:bCs/>
          <w:sz w:val="22"/>
        </w:rPr>
        <w:t xml:space="preserve"> 202</w:t>
      </w:r>
      <w:r>
        <w:rPr>
          <w:rFonts w:ascii="Arial" w:hAnsi="Arial" w:cs="Arial"/>
          <w:b/>
          <w:bCs/>
          <w:sz w:val="22"/>
        </w:rPr>
        <w:t>1</w:t>
      </w:r>
    </w:p>
    <w:p w14:paraId="2047C0CB" w14:textId="77777777" w:rsidR="00395E06" w:rsidRPr="00BD39E0" w:rsidRDefault="00395E06" w:rsidP="00395E06">
      <w:pPr>
        <w:rPr>
          <w:rFonts w:ascii="Arial" w:hAnsi="Arial" w:cs="Arial"/>
        </w:rPr>
      </w:pPr>
    </w:p>
    <w:p w14:paraId="719D5D4F" w14:textId="00DB650A" w:rsidR="00395E06" w:rsidRDefault="00395E06" w:rsidP="00395E06">
      <w:pPr>
        <w:spacing w:after="60"/>
        <w:ind w:left="1985" w:hanging="1985"/>
        <w:rPr>
          <w:rFonts w:ascii="Arial" w:hAnsi="Arial" w:cs="Arial"/>
          <w:bCs/>
        </w:rPr>
      </w:pPr>
      <w:r w:rsidRPr="00BD39E0">
        <w:rPr>
          <w:rFonts w:ascii="Arial" w:hAnsi="Arial" w:cs="Arial"/>
          <w:b/>
        </w:rPr>
        <w:t>Title:</w:t>
      </w:r>
      <w:r w:rsidRPr="00BD39E0">
        <w:rPr>
          <w:rFonts w:ascii="Arial" w:hAnsi="Arial" w:cs="Arial"/>
          <w:b/>
        </w:rPr>
        <w:tab/>
      </w:r>
      <w:r w:rsidR="00101E6E" w:rsidRPr="00101E6E">
        <w:rPr>
          <w:rFonts w:ascii="Arial" w:hAnsi="Arial" w:cs="Arial"/>
          <w:bCs/>
        </w:rPr>
        <w:t>Reply LS on PUCCH and PUSCH transmissions</w:t>
      </w:r>
    </w:p>
    <w:p w14:paraId="7BBFF304" w14:textId="77777777" w:rsidR="00101E6E" w:rsidRPr="00BD39E0" w:rsidRDefault="00101E6E" w:rsidP="00395E06">
      <w:pPr>
        <w:spacing w:after="60"/>
        <w:ind w:left="1985" w:hanging="1985"/>
        <w:rPr>
          <w:rFonts w:ascii="Arial" w:hAnsi="Arial" w:cs="Arial"/>
          <w:bCs/>
        </w:rPr>
      </w:pPr>
    </w:p>
    <w:p w14:paraId="3D118407" w14:textId="24182ADF" w:rsidR="00395E06" w:rsidRPr="00BD39E0" w:rsidRDefault="00395E06" w:rsidP="00395E06">
      <w:pPr>
        <w:spacing w:after="60"/>
        <w:ind w:left="1985" w:hanging="1985"/>
        <w:rPr>
          <w:rFonts w:ascii="Arial" w:hAnsi="Arial" w:cs="Arial"/>
          <w:bCs/>
        </w:rPr>
      </w:pPr>
      <w:r w:rsidRPr="00BD39E0">
        <w:rPr>
          <w:rFonts w:ascii="Arial" w:hAnsi="Arial" w:cs="Arial"/>
          <w:b/>
        </w:rPr>
        <w:t>Response to:</w:t>
      </w:r>
      <w:r w:rsidRPr="00BD39E0">
        <w:rPr>
          <w:rFonts w:ascii="Arial" w:hAnsi="Arial" w:cs="Arial"/>
          <w:bCs/>
        </w:rPr>
        <w:tab/>
      </w:r>
      <w:r w:rsidR="00875D72" w:rsidRPr="00875D72">
        <w:rPr>
          <w:rFonts w:ascii="Arial" w:hAnsi="Arial" w:cs="Arial"/>
          <w:bCs/>
        </w:rPr>
        <w:t>LS on joint channel estimation for PUSCH and PUCCH</w:t>
      </w:r>
      <w:r w:rsidR="00875D72">
        <w:rPr>
          <w:rFonts w:ascii="Arial" w:hAnsi="Arial" w:cs="Arial"/>
          <w:bCs/>
        </w:rPr>
        <w:t xml:space="preserve"> (</w:t>
      </w:r>
      <w:r w:rsidR="009D7A5A" w:rsidRPr="009D7A5A">
        <w:rPr>
          <w:rFonts w:ascii="Arial" w:hAnsi="Arial" w:cs="Arial"/>
          <w:bCs/>
        </w:rPr>
        <w:t>R1-2106212</w:t>
      </w:r>
      <w:r w:rsidR="009D7A5A">
        <w:rPr>
          <w:rFonts w:ascii="Arial" w:hAnsi="Arial" w:cs="Arial"/>
          <w:bCs/>
        </w:rPr>
        <w:t xml:space="preserve">, </w:t>
      </w:r>
      <w:r w:rsidR="00067B8D" w:rsidRPr="00067B8D">
        <w:rPr>
          <w:rFonts w:ascii="Arial" w:hAnsi="Arial" w:cs="Arial"/>
          <w:bCs/>
        </w:rPr>
        <w:t>R4-2111706</w:t>
      </w:r>
      <w:r w:rsidR="00067B8D">
        <w:rPr>
          <w:rFonts w:ascii="Arial" w:hAnsi="Arial" w:cs="Arial"/>
          <w:bCs/>
        </w:rPr>
        <w:t>)</w:t>
      </w:r>
    </w:p>
    <w:p w14:paraId="6402E2C6" w14:textId="77777777" w:rsidR="00395E06" w:rsidRPr="00BD39E0" w:rsidRDefault="00395E06" w:rsidP="00395E06">
      <w:pPr>
        <w:spacing w:after="60"/>
        <w:ind w:left="1985" w:hanging="1985"/>
        <w:rPr>
          <w:rFonts w:ascii="Arial" w:hAnsi="Arial" w:cs="Arial"/>
          <w:bCs/>
        </w:rPr>
      </w:pPr>
      <w:r w:rsidRPr="00BD39E0">
        <w:rPr>
          <w:rFonts w:ascii="Arial" w:hAnsi="Arial" w:cs="Arial"/>
          <w:b/>
        </w:rPr>
        <w:t>Release:</w:t>
      </w:r>
      <w:r w:rsidRPr="00BD39E0">
        <w:rPr>
          <w:rFonts w:ascii="Arial" w:hAnsi="Arial" w:cs="Arial"/>
          <w:bCs/>
        </w:rPr>
        <w:tab/>
        <w:t xml:space="preserve">Release </w:t>
      </w:r>
      <w:r>
        <w:rPr>
          <w:rFonts w:ascii="Arial" w:hAnsi="Arial" w:cs="Arial"/>
          <w:bCs/>
        </w:rPr>
        <w:t>17</w:t>
      </w:r>
    </w:p>
    <w:p w14:paraId="5DC2A4CA" w14:textId="4EC86C65" w:rsidR="00395E06" w:rsidRPr="00BD39E0" w:rsidRDefault="00395E06" w:rsidP="00395E06">
      <w:pPr>
        <w:spacing w:after="60"/>
        <w:ind w:left="1985" w:hanging="1985"/>
        <w:rPr>
          <w:rFonts w:ascii="Arial" w:hAnsi="Arial" w:cs="Arial"/>
          <w:bCs/>
        </w:rPr>
      </w:pPr>
      <w:r w:rsidRPr="00BD39E0">
        <w:rPr>
          <w:rFonts w:ascii="Arial" w:hAnsi="Arial" w:cs="Arial"/>
          <w:b/>
        </w:rPr>
        <w:t>Work Item:</w:t>
      </w:r>
      <w:r w:rsidRPr="00BD39E0">
        <w:rPr>
          <w:rFonts w:ascii="Arial" w:hAnsi="Arial" w:cs="Arial"/>
          <w:bCs/>
        </w:rPr>
        <w:tab/>
      </w:r>
      <w:proofErr w:type="spellStart"/>
      <w:r w:rsidR="00A46093" w:rsidRPr="00A46093">
        <w:rPr>
          <w:rFonts w:ascii="Arial" w:hAnsi="Arial" w:cs="Arial"/>
          <w:bCs/>
        </w:rPr>
        <w:t>NR_cov_enh</w:t>
      </w:r>
      <w:proofErr w:type="spellEnd"/>
    </w:p>
    <w:p w14:paraId="0F38B194" w14:textId="77777777" w:rsidR="00395E06" w:rsidRPr="00BD39E0" w:rsidRDefault="00395E06" w:rsidP="00395E06">
      <w:pPr>
        <w:spacing w:after="60"/>
        <w:ind w:left="1985" w:hanging="1985"/>
        <w:rPr>
          <w:rFonts w:ascii="Arial" w:hAnsi="Arial" w:cs="Arial"/>
          <w:b/>
        </w:rPr>
      </w:pPr>
    </w:p>
    <w:p w14:paraId="0D01263A" w14:textId="77777777" w:rsidR="00395E06" w:rsidRPr="00BD39E0" w:rsidRDefault="00395E06" w:rsidP="00395E06">
      <w:pPr>
        <w:spacing w:after="60"/>
        <w:ind w:left="1985" w:hanging="1985"/>
        <w:rPr>
          <w:rFonts w:ascii="Arial" w:hAnsi="Arial" w:cs="Arial"/>
          <w:bCs/>
        </w:rPr>
      </w:pPr>
      <w:r w:rsidRPr="00BD39E0">
        <w:rPr>
          <w:rFonts w:ascii="Arial" w:hAnsi="Arial" w:cs="Arial"/>
          <w:b/>
        </w:rPr>
        <w:t>Source:</w:t>
      </w:r>
      <w:r w:rsidRPr="00BD39E0">
        <w:rPr>
          <w:rFonts w:ascii="Arial" w:hAnsi="Arial" w:cs="Arial"/>
          <w:bCs/>
          <w:color w:val="FF0000"/>
        </w:rPr>
        <w:tab/>
      </w:r>
      <w:r w:rsidRPr="00BD39E0">
        <w:rPr>
          <w:rFonts w:ascii="Arial" w:hAnsi="Arial" w:cs="Arial"/>
          <w:bCs/>
        </w:rPr>
        <w:t>TSG RAN WG</w:t>
      </w:r>
      <w:r>
        <w:rPr>
          <w:rFonts w:ascii="Arial" w:hAnsi="Arial" w:cs="Arial"/>
          <w:bCs/>
        </w:rPr>
        <w:t>4</w:t>
      </w:r>
    </w:p>
    <w:p w14:paraId="0024400A" w14:textId="23C89077" w:rsidR="00395E06" w:rsidRPr="00BD39E0" w:rsidRDefault="00395E06" w:rsidP="00395E06">
      <w:pPr>
        <w:spacing w:after="60"/>
        <w:ind w:left="1985" w:hanging="1985"/>
        <w:rPr>
          <w:rFonts w:ascii="Arial" w:hAnsi="Arial" w:cs="Arial"/>
          <w:bCs/>
        </w:rPr>
      </w:pPr>
      <w:r w:rsidRPr="00BD39E0">
        <w:rPr>
          <w:rFonts w:ascii="Arial" w:hAnsi="Arial" w:cs="Arial"/>
          <w:b/>
        </w:rPr>
        <w:t>To:</w:t>
      </w:r>
      <w:r w:rsidRPr="00BD39E0">
        <w:rPr>
          <w:rFonts w:ascii="Arial" w:hAnsi="Arial" w:cs="Arial"/>
          <w:bCs/>
        </w:rPr>
        <w:tab/>
        <w:t>TSG RAN WG</w:t>
      </w:r>
      <w:r w:rsidR="00A46093">
        <w:rPr>
          <w:rFonts w:ascii="Arial" w:hAnsi="Arial" w:cs="Arial"/>
          <w:bCs/>
        </w:rPr>
        <w:t>1</w:t>
      </w:r>
    </w:p>
    <w:p w14:paraId="09B95F42" w14:textId="605AE2BF" w:rsidR="00395E06" w:rsidRPr="000E15A6" w:rsidRDefault="00395E06" w:rsidP="00395E06">
      <w:pPr>
        <w:spacing w:after="60"/>
        <w:ind w:left="1985" w:hanging="1985"/>
        <w:rPr>
          <w:rFonts w:ascii="Arial" w:hAnsi="Arial" w:cs="Arial"/>
          <w:bCs/>
          <w:lang w:val="fr-FR"/>
          <w:rPrChange w:id="0" w:author="Nokia/NSB" w:date="2021-08-24T15:18:00Z">
            <w:rPr>
              <w:rFonts w:ascii="Arial" w:hAnsi="Arial" w:cs="Arial"/>
              <w:bCs/>
            </w:rPr>
          </w:rPrChange>
        </w:rPr>
      </w:pPr>
      <w:proofErr w:type="gramStart"/>
      <w:r w:rsidRPr="000E15A6">
        <w:rPr>
          <w:rFonts w:ascii="Arial" w:hAnsi="Arial" w:cs="Arial"/>
          <w:b/>
          <w:lang w:val="fr-FR"/>
          <w:rPrChange w:id="1" w:author="Nokia/NSB" w:date="2021-08-24T15:18:00Z">
            <w:rPr>
              <w:rFonts w:ascii="Arial" w:hAnsi="Arial" w:cs="Arial"/>
              <w:b/>
            </w:rPr>
          </w:rPrChange>
        </w:rPr>
        <w:t>Cc:</w:t>
      </w:r>
      <w:proofErr w:type="gramEnd"/>
      <w:r w:rsidRPr="000E15A6">
        <w:rPr>
          <w:rFonts w:ascii="Arial" w:hAnsi="Arial" w:cs="Arial"/>
          <w:bCs/>
          <w:lang w:val="fr-FR"/>
          <w:rPrChange w:id="2" w:author="Nokia/NSB" w:date="2021-08-24T15:18:00Z">
            <w:rPr>
              <w:rFonts w:ascii="Arial" w:hAnsi="Arial" w:cs="Arial"/>
              <w:bCs/>
            </w:rPr>
          </w:rPrChange>
        </w:rPr>
        <w:tab/>
      </w:r>
    </w:p>
    <w:p w14:paraId="27880D1E" w14:textId="77777777" w:rsidR="00395E06" w:rsidRPr="000E15A6" w:rsidRDefault="00395E06" w:rsidP="00395E06">
      <w:pPr>
        <w:spacing w:after="60"/>
        <w:ind w:left="1985" w:hanging="1985"/>
        <w:rPr>
          <w:rFonts w:ascii="Arial" w:hAnsi="Arial" w:cs="Arial"/>
          <w:bCs/>
          <w:lang w:val="fr-FR"/>
          <w:rPrChange w:id="3" w:author="Nokia/NSB" w:date="2021-08-24T15:18:00Z">
            <w:rPr>
              <w:rFonts w:ascii="Arial" w:hAnsi="Arial" w:cs="Arial"/>
              <w:bCs/>
            </w:rPr>
          </w:rPrChange>
        </w:rPr>
      </w:pPr>
    </w:p>
    <w:p w14:paraId="296C0B36" w14:textId="77777777" w:rsidR="00395E06" w:rsidRPr="000E15A6" w:rsidRDefault="00395E06" w:rsidP="00395E06">
      <w:pPr>
        <w:tabs>
          <w:tab w:val="left" w:pos="2268"/>
        </w:tabs>
        <w:rPr>
          <w:rFonts w:ascii="Arial" w:hAnsi="Arial" w:cs="Arial"/>
          <w:bCs/>
          <w:lang w:val="fr-FR"/>
          <w:rPrChange w:id="4" w:author="Nokia/NSB" w:date="2021-08-24T15:18:00Z">
            <w:rPr>
              <w:rFonts w:ascii="Arial" w:hAnsi="Arial" w:cs="Arial"/>
              <w:bCs/>
            </w:rPr>
          </w:rPrChange>
        </w:rPr>
      </w:pPr>
      <w:r w:rsidRPr="000E15A6">
        <w:rPr>
          <w:rFonts w:ascii="Arial" w:hAnsi="Arial" w:cs="Arial"/>
          <w:b/>
          <w:lang w:val="fr-FR"/>
          <w:rPrChange w:id="5" w:author="Nokia/NSB" w:date="2021-08-24T15:18:00Z">
            <w:rPr>
              <w:rFonts w:ascii="Arial" w:hAnsi="Arial" w:cs="Arial"/>
              <w:b/>
            </w:rPr>
          </w:rPrChange>
        </w:rPr>
        <w:t xml:space="preserve">Contact </w:t>
      </w:r>
      <w:proofErr w:type="gramStart"/>
      <w:r w:rsidRPr="000E15A6">
        <w:rPr>
          <w:rFonts w:ascii="Arial" w:hAnsi="Arial" w:cs="Arial"/>
          <w:b/>
          <w:lang w:val="fr-FR"/>
          <w:rPrChange w:id="6" w:author="Nokia/NSB" w:date="2021-08-24T15:18:00Z">
            <w:rPr>
              <w:rFonts w:ascii="Arial" w:hAnsi="Arial" w:cs="Arial"/>
              <w:b/>
            </w:rPr>
          </w:rPrChange>
        </w:rPr>
        <w:t>Person:</w:t>
      </w:r>
      <w:proofErr w:type="gramEnd"/>
      <w:r w:rsidRPr="000E15A6">
        <w:rPr>
          <w:rFonts w:ascii="Arial" w:hAnsi="Arial" w:cs="Arial"/>
          <w:bCs/>
          <w:lang w:val="fr-FR"/>
          <w:rPrChange w:id="7" w:author="Nokia/NSB" w:date="2021-08-24T15:18:00Z">
            <w:rPr>
              <w:rFonts w:ascii="Arial" w:hAnsi="Arial" w:cs="Arial"/>
              <w:bCs/>
            </w:rPr>
          </w:rPrChange>
        </w:rPr>
        <w:tab/>
      </w:r>
    </w:p>
    <w:p w14:paraId="30F6E09C" w14:textId="77777777" w:rsidR="00395E06" w:rsidRPr="000E15A6" w:rsidRDefault="00395E06" w:rsidP="00395E06">
      <w:pPr>
        <w:keepNext/>
        <w:tabs>
          <w:tab w:val="left" w:pos="2268"/>
          <w:tab w:val="left" w:pos="2694"/>
        </w:tabs>
        <w:outlineLvl w:val="3"/>
        <w:rPr>
          <w:rFonts w:ascii="Arial" w:hAnsi="Arial" w:cs="Arial"/>
          <w:bCs/>
          <w:lang w:val="fr-FR"/>
          <w:rPrChange w:id="8" w:author="Nokia/NSB" w:date="2021-08-24T15:18:00Z">
            <w:rPr>
              <w:rFonts w:ascii="Arial" w:hAnsi="Arial" w:cs="Arial"/>
              <w:bCs/>
            </w:rPr>
          </w:rPrChange>
        </w:rPr>
      </w:pPr>
      <w:proofErr w:type="gramStart"/>
      <w:r w:rsidRPr="000E15A6">
        <w:rPr>
          <w:rFonts w:ascii="Arial" w:hAnsi="Arial" w:cs="Arial"/>
          <w:b/>
          <w:lang w:val="fr-FR"/>
          <w:rPrChange w:id="9" w:author="Nokia/NSB" w:date="2021-08-24T15:18:00Z">
            <w:rPr>
              <w:rFonts w:ascii="Arial" w:hAnsi="Arial" w:cs="Arial"/>
              <w:b/>
            </w:rPr>
          </w:rPrChange>
        </w:rPr>
        <w:t>Name:</w:t>
      </w:r>
      <w:proofErr w:type="gramEnd"/>
      <w:r w:rsidRPr="000E15A6">
        <w:rPr>
          <w:rFonts w:ascii="Arial" w:hAnsi="Arial" w:cs="Arial"/>
          <w:bCs/>
          <w:lang w:val="fr-FR"/>
          <w:rPrChange w:id="10" w:author="Nokia/NSB" w:date="2021-08-24T15:18:00Z">
            <w:rPr>
              <w:rFonts w:ascii="Arial" w:hAnsi="Arial" w:cs="Arial"/>
              <w:bCs/>
            </w:rPr>
          </w:rPrChange>
        </w:rPr>
        <w:tab/>
        <w:t>Ville Vintola</w:t>
      </w:r>
    </w:p>
    <w:p w14:paraId="0A139588" w14:textId="77777777" w:rsidR="00395E06" w:rsidRPr="00BD39E0" w:rsidRDefault="00395E06" w:rsidP="00395E06">
      <w:pPr>
        <w:tabs>
          <w:tab w:val="left" w:pos="2268"/>
          <w:tab w:val="left" w:pos="2694"/>
        </w:tabs>
        <w:rPr>
          <w:rFonts w:ascii="Arial" w:hAnsi="Arial" w:cs="Arial"/>
          <w:bCs/>
        </w:rPr>
      </w:pPr>
      <w:r w:rsidRPr="00BD39E0">
        <w:rPr>
          <w:rFonts w:ascii="Arial" w:hAnsi="Arial" w:cs="Arial"/>
          <w:b/>
        </w:rPr>
        <w:t>Tel. Number:</w:t>
      </w:r>
      <w:r w:rsidRPr="00BD39E0">
        <w:rPr>
          <w:rFonts w:ascii="Arial" w:hAnsi="Arial" w:cs="Arial"/>
          <w:bCs/>
        </w:rPr>
        <w:tab/>
      </w:r>
    </w:p>
    <w:p w14:paraId="2C5C3DDD" w14:textId="77777777" w:rsidR="00395E06" w:rsidRPr="00BD39E0" w:rsidRDefault="00395E06" w:rsidP="00395E06">
      <w:pPr>
        <w:keepNext/>
        <w:tabs>
          <w:tab w:val="left" w:pos="2268"/>
          <w:tab w:val="left" w:pos="2694"/>
        </w:tabs>
        <w:outlineLvl w:val="6"/>
        <w:rPr>
          <w:rFonts w:ascii="Arial" w:hAnsi="Arial" w:cs="Arial"/>
          <w:bCs/>
          <w:color w:val="0000FF"/>
        </w:rPr>
      </w:pPr>
      <w:r w:rsidRPr="00BD39E0">
        <w:rPr>
          <w:rFonts w:ascii="Arial" w:hAnsi="Arial" w:cs="Arial"/>
          <w:b/>
          <w:color w:val="0000FF"/>
        </w:rPr>
        <w:t>E-mail Address:</w:t>
      </w:r>
      <w:r w:rsidRPr="00BD39E0">
        <w:rPr>
          <w:rFonts w:ascii="Arial" w:hAnsi="Arial" w:cs="Arial"/>
          <w:bCs/>
          <w:color w:val="0000FF"/>
        </w:rPr>
        <w:tab/>
      </w:r>
      <w:r>
        <w:rPr>
          <w:rFonts w:ascii="Arial" w:hAnsi="Arial" w:cs="Arial"/>
          <w:bCs/>
          <w:color w:val="0000FF"/>
        </w:rPr>
        <w:t>vvintola@qti.qualcomm.com</w:t>
      </w:r>
    </w:p>
    <w:p w14:paraId="69BE12FF" w14:textId="77777777" w:rsidR="00395E06" w:rsidRPr="00BD39E0" w:rsidRDefault="00395E06" w:rsidP="00395E06">
      <w:pPr>
        <w:spacing w:after="60"/>
        <w:ind w:left="1985" w:hanging="1985"/>
        <w:rPr>
          <w:rFonts w:ascii="Arial" w:hAnsi="Arial" w:cs="Arial"/>
          <w:b/>
        </w:rPr>
      </w:pPr>
    </w:p>
    <w:p w14:paraId="3BEBC2AD" w14:textId="77777777" w:rsidR="00395E06" w:rsidRPr="00BD39E0" w:rsidRDefault="00395E06" w:rsidP="00395E06">
      <w:pPr>
        <w:spacing w:after="60"/>
        <w:ind w:left="1985" w:hanging="1985"/>
        <w:rPr>
          <w:rFonts w:ascii="Arial" w:hAnsi="Arial" w:cs="Arial"/>
          <w:b/>
        </w:rPr>
      </w:pPr>
      <w:r w:rsidRPr="00BD39E0">
        <w:rPr>
          <w:rFonts w:ascii="Arial" w:hAnsi="Arial" w:cs="Arial"/>
          <w:b/>
        </w:rPr>
        <w:t>Send any reply LS to:</w:t>
      </w:r>
      <w:r w:rsidRPr="00BD39E0">
        <w:rPr>
          <w:rFonts w:ascii="Arial" w:hAnsi="Arial" w:cs="Arial"/>
          <w:b/>
        </w:rPr>
        <w:tab/>
        <w:t xml:space="preserve">3GPP Liaisons Coordinator, </w:t>
      </w:r>
      <w:hyperlink r:id="rId11" w:history="1">
        <w:r w:rsidRPr="00BD39E0">
          <w:rPr>
            <w:rFonts w:ascii="Arial" w:hAnsi="Arial" w:cs="Arial"/>
            <w:b/>
            <w:color w:val="0000FF"/>
            <w:u w:val="single"/>
          </w:rPr>
          <w:t>mailto:3GPPLiaison@etsi.org</w:t>
        </w:r>
      </w:hyperlink>
    </w:p>
    <w:p w14:paraId="5E983692" w14:textId="77777777" w:rsidR="00395E06" w:rsidRPr="00BD39E0" w:rsidRDefault="00395E06" w:rsidP="00395E06">
      <w:pPr>
        <w:spacing w:after="60"/>
        <w:ind w:left="1985" w:hanging="1985"/>
        <w:rPr>
          <w:rFonts w:ascii="Arial" w:hAnsi="Arial" w:cs="Arial"/>
          <w:b/>
        </w:rPr>
      </w:pPr>
    </w:p>
    <w:p w14:paraId="10726312" w14:textId="77777777" w:rsidR="00395E06" w:rsidRPr="00BD39E0" w:rsidRDefault="00395E06" w:rsidP="00395E06">
      <w:pPr>
        <w:spacing w:after="60"/>
        <w:ind w:left="1985" w:hanging="1985"/>
        <w:rPr>
          <w:rFonts w:ascii="Arial" w:hAnsi="Arial" w:cs="Arial"/>
          <w:bCs/>
        </w:rPr>
      </w:pPr>
      <w:r w:rsidRPr="00BD39E0">
        <w:rPr>
          <w:rFonts w:ascii="Arial" w:hAnsi="Arial" w:cs="Arial"/>
          <w:b/>
        </w:rPr>
        <w:t>Attachments:</w:t>
      </w:r>
      <w:r w:rsidRPr="00BD39E0">
        <w:rPr>
          <w:rFonts w:ascii="Arial" w:hAnsi="Arial" w:cs="Arial"/>
          <w:bCs/>
        </w:rPr>
        <w:tab/>
      </w:r>
    </w:p>
    <w:p w14:paraId="0F4F6FD3" w14:textId="77777777" w:rsidR="00395E06" w:rsidRPr="00BD39E0" w:rsidRDefault="00395E06" w:rsidP="00395E06">
      <w:pPr>
        <w:pBdr>
          <w:bottom w:val="single" w:sz="4" w:space="1" w:color="auto"/>
        </w:pBdr>
        <w:rPr>
          <w:rFonts w:ascii="Arial" w:hAnsi="Arial" w:cs="Arial"/>
        </w:rPr>
      </w:pPr>
    </w:p>
    <w:p w14:paraId="7581B3A9" w14:textId="77777777" w:rsidR="00395E06" w:rsidRPr="00BD39E0" w:rsidRDefault="00395E06" w:rsidP="00395E06">
      <w:pPr>
        <w:rPr>
          <w:rFonts w:ascii="Arial" w:hAnsi="Arial" w:cs="Arial"/>
        </w:rPr>
      </w:pPr>
    </w:p>
    <w:p w14:paraId="0BD65B93" w14:textId="77777777" w:rsidR="00395E06" w:rsidRPr="00BD39E0" w:rsidRDefault="00395E06" w:rsidP="00395E06">
      <w:pPr>
        <w:spacing w:after="120"/>
        <w:rPr>
          <w:rFonts w:ascii="Arial" w:hAnsi="Arial" w:cs="Arial"/>
          <w:b/>
        </w:rPr>
      </w:pPr>
      <w:r w:rsidRPr="00BD39E0">
        <w:rPr>
          <w:rFonts w:ascii="Arial" w:hAnsi="Arial" w:cs="Arial"/>
          <w:b/>
        </w:rPr>
        <w:t>1. Overall Description:</w:t>
      </w:r>
    </w:p>
    <w:p w14:paraId="0DD28CDC" w14:textId="11C71945" w:rsidR="00613900" w:rsidRDefault="00613900" w:rsidP="00613900">
      <w:pPr>
        <w:rPr>
          <w:lang w:eastAsia="en-US"/>
        </w:rPr>
      </w:pPr>
      <w:r w:rsidRPr="001363E5">
        <w:rPr>
          <w:b/>
          <w:bCs/>
          <w:lang w:eastAsia="en-US"/>
        </w:rPr>
        <w:t>RAN1 question:</w:t>
      </w:r>
      <w:r>
        <w:rPr>
          <w:lang w:eastAsia="en-US"/>
        </w:rPr>
        <w:t xml:space="preserve"> For joint channel estimation, is there a maximum duration during which </w:t>
      </w:r>
      <w:commentRangeStart w:id="11"/>
      <w:r>
        <w:rPr>
          <w:lang w:eastAsia="en-US"/>
        </w:rPr>
        <w:t>UE</w:t>
      </w:r>
      <w:commentRangeEnd w:id="11"/>
      <w:r w:rsidR="00570C73">
        <w:rPr>
          <w:rStyle w:val="CommentReference"/>
          <w:rFonts w:ascii="Arial" w:hAnsi="Arial"/>
          <w:lang w:val="x-none" w:eastAsia="en-US"/>
        </w:rPr>
        <w:commentReference w:id="11"/>
      </w:r>
      <w:r>
        <w:rPr>
          <w:lang w:eastAsia="en-US"/>
        </w:rPr>
        <w:t xml:space="preserve"> </w:t>
      </w:r>
      <w:proofErr w:type="gramStart"/>
      <w:r>
        <w:rPr>
          <w:lang w:eastAsia="en-US"/>
        </w:rPr>
        <w:t>is able to</w:t>
      </w:r>
      <w:proofErr w:type="gramEnd"/>
      <w:r>
        <w:rPr>
          <w:lang w:eastAsia="en-US"/>
        </w:rPr>
        <w:t xml:space="preserve"> maintain power consistency and phase continuity under certain tolerance level? If any, how long is it?</w:t>
      </w:r>
    </w:p>
    <w:p w14:paraId="2FA5130B" w14:textId="692CEA43" w:rsidR="001363E5" w:rsidRDefault="001363E5" w:rsidP="00613900">
      <w:pPr>
        <w:rPr>
          <w:lang w:val="en-US" w:eastAsia="en-US"/>
        </w:rPr>
      </w:pPr>
      <w:r w:rsidRPr="007D4116">
        <w:rPr>
          <w:b/>
          <w:bCs/>
          <w:lang w:val="en-US" w:eastAsia="en-US"/>
        </w:rPr>
        <w:t>RAN4 answer:</w:t>
      </w:r>
      <w:r>
        <w:rPr>
          <w:lang w:val="en-US" w:eastAsia="en-US"/>
        </w:rPr>
        <w:t xml:space="preserve"> </w:t>
      </w:r>
      <w:r w:rsidR="000E07B7">
        <w:rPr>
          <w:lang w:val="en-US" w:eastAsia="en-US"/>
        </w:rPr>
        <w:t>(</w:t>
      </w:r>
      <w:r w:rsidR="000E07B7" w:rsidRPr="000E07B7">
        <w:rPr>
          <w:i/>
          <w:iCs/>
          <w:color w:val="FF0000"/>
          <w:lang w:val="en-US" w:eastAsia="en-US"/>
        </w:rPr>
        <w:t>Based on GTW agreement</w:t>
      </w:r>
      <w:r w:rsidR="000E07B7">
        <w:rPr>
          <w:lang w:val="en-US" w:eastAsia="en-US"/>
        </w:rPr>
        <w:t xml:space="preserve">) </w:t>
      </w:r>
      <w:r w:rsidR="00B07630">
        <w:rPr>
          <w:lang w:val="en-US" w:eastAsia="en-US"/>
        </w:rPr>
        <w:t xml:space="preserve">Yes, there is a maximum duration but RAN4 has not agreed how many slots it is. </w:t>
      </w:r>
    </w:p>
    <w:p w14:paraId="05F25169" w14:textId="75210C72" w:rsidR="001363E5" w:rsidRDefault="00A92C10" w:rsidP="001363E5">
      <w:pPr>
        <w:pStyle w:val="B1"/>
        <w:numPr>
          <w:ilvl w:val="0"/>
          <w:numId w:val="31"/>
        </w:numPr>
        <w:rPr>
          <w:lang w:eastAsia="en-US"/>
        </w:rPr>
      </w:pPr>
      <w:r w:rsidRPr="00745A99">
        <w:rPr>
          <w:b/>
          <w:bCs/>
          <w:lang w:eastAsia="en-US"/>
        </w:rPr>
        <w:t>RAN1 question:</w:t>
      </w:r>
      <w:r>
        <w:rPr>
          <w:lang w:eastAsia="en-US"/>
        </w:rPr>
        <w:t xml:space="preserve"> </w:t>
      </w:r>
      <w:r w:rsidR="00613900">
        <w:rPr>
          <w:lang w:eastAsia="en-US"/>
        </w:rPr>
        <w:t xml:space="preserve">What factors determine the maximum duration? </w:t>
      </w:r>
    </w:p>
    <w:p w14:paraId="0FE76748" w14:textId="698B07E5" w:rsidR="00807E3D" w:rsidRPr="00662252" w:rsidRDefault="00807E3D" w:rsidP="00807E3D">
      <w:pPr>
        <w:pStyle w:val="B1"/>
        <w:numPr>
          <w:ilvl w:val="1"/>
          <w:numId w:val="31"/>
        </w:numPr>
        <w:rPr>
          <w:lang w:eastAsia="en-US"/>
        </w:rPr>
      </w:pPr>
      <w:r>
        <w:rPr>
          <w:b/>
          <w:bCs/>
          <w:lang w:eastAsia="en-US"/>
        </w:rPr>
        <w:t xml:space="preserve">RAN4 answer </w:t>
      </w:r>
      <w:r w:rsidRPr="003F6A91">
        <w:rPr>
          <w:b/>
          <w:bCs/>
          <w:i/>
          <w:iCs/>
          <w:color w:val="FF0000"/>
          <w:lang w:eastAsia="en-US"/>
        </w:rPr>
        <w:t>(</w:t>
      </w:r>
      <w:proofErr w:type="spellStart"/>
      <w:r w:rsidRPr="003F6A91">
        <w:rPr>
          <w:b/>
          <w:bCs/>
          <w:i/>
          <w:iCs/>
          <w:color w:val="FF0000"/>
          <w:lang w:eastAsia="en-US"/>
        </w:rPr>
        <w:t>Editors</w:t>
      </w:r>
      <w:proofErr w:type="spellEnd"/>
      <w:r w:rsidRPr="003F6A91">
        <w:rPr>
          <w:b/>
          <w:bCs/>
          <w:i/>
          <w:iCs/>
          <w:color w:val="FF0000"/>
          <w:lang w:eastAsia="en-US"/>
        </w:rPr>
        <w:t xml:space="preserve"> </w:t>
      </w:r>
      <w:proofErr w:type="gramStart"/>
      <w:r w:rsidRPr="003F6A91">
        <w:rPr>
          <w:b/>
          <w:bCs/>
          <w:i/>
          <w:iCs/>
          <w:color w:val="FF0000"/>
          <w:lang w:eastAsia="en-US"/>
        </w:rPr>
        <w:t>note:</w:t>
      </w:r>
      <w:proofErr w:type="gramEnd"/>
      <w:r w:rsidRPr="003F6A91">
        <w:rPr>
          <w:i/>
          <w:iCs/>
          <w:color w:val="FF0000"/>
          <w:lang w:eastAsia="en-US"/>
        </w:rPr>
        <w:t xml:space="preserve"> agreement from GTW): </w:t>
      </w:r>
      <w:r>
        <w:rPr>
          <w:lang w:eastAsia="en-US"/>
        </w:rPr>
        <w:t xml:space="preserve">RAN4 has agreed that </w:t>
      </w:r>
      <w:commentRangeStart w:id="12"/>
      <w:commentRangeStart w:id="13"/>
      <w:del w:id="14" w:author="China Telecom" w:date="2021-08-24T09:14:00Z">
        <w:r w:rsidR="009E2A32" w:rsidDel="0094714B">
          <w:rPr>
            <w:lang w:eastAsia="en-US"/>
          </w:rPr>
          <w:delText xml:space="preserve">network commanded </w:delText>
        </w:r>
      </w:del>
      <w:commentRangeEnd w:id="12"/>
      <w:r w:rsidR="0094714B">
        <w:rPr>
          <w:rStyle w:val="CommentReference"/>
          <w:rFonts w:ascii="Arial" w:hAnsi="Arial"/>
          <w:lang w:val="x-none" w:eastAsia="en-US"/>
        </w:rPr>
        <w:commentReference w:id="12"/>
      </w:r>
      <w:commentRangeEnd w:id="13"/>
      <w:r w:rsidR="00FC01D8">
        <w:rPr>
          <w:rStyle w:val="CommentReference"/>
          <w:rFonts w:ascii="Arial" w:hAnsi="Arial"/>
          <w:lang w:val="x-none" w:eastAsia="en-US"/>
        </w:rPr>
        <w:commentReference w:id="13"/>
      </w:r>
      <w:r>
        <w:rPr>
          <w:lang w:eastAsia="en-US"/>
        </w:rPr>
        <w:t xml:space="preserve">TA </w:t>
      </w:r>
      <w:r w:rsidR="00D53A56">
        <w:rPr>
          <w:lang w:eastAsia="en-US"/>
        </w:rPr>
        <w:t>adjustment</w:t>
      </w:r>
      <w:r w:rsidR="009E2A32">
        <w:rPr>
          <w:lang w:eastAsia="en-US"/>
        </w:rPr>
        <w:t xml:space="preserve"> should be avoided across </w:t>
      </w:r>
      <w:r w:rsidR="00CB7ECD" w:rsidRPr="00CB7ECD">
        <w:rPr>
          <w:lang w:eastAsia="en-US"/>
        </w:rPr>
        <w:t>the PUSCH/PUCCH transmissions (i.e., from start</w:t>
      </w:r>
      <w:del w:id="15" w:author="Tim Frost" w:date="2021-08-24T22:07:00Z">
        <w:r w:rsidR="00CB7ECD" w:rsidRPr="00CB7ECD" w:rsidDel="00645878">
          <w:rPr>
            <w:lang w:eastAsia="en-US"/>
          </w:rPr>
          <w:delText>ing</w:delText>
        </w:r>
      </w:del>
      <w:r w:rsidR="00CB7ECD" w:rsidRPr="00CB7ECD">
        <w:rPr>
          <w:lang w:eastAsia="en-US"/>
        </w:rPr>
        <w:t xml:space="preserve"> </w:t>
      </w:r>
      <w:ins w:id="16" w:author="Tim Frost" w:date="2021-08-24T22:07:00Z">
        <w:r w:rsidR="00645878">
          <w:rPr>
            <w:lang w:eastAsia="en-US"/>
          </w:rPr>
          <w:t>of</w:t>
        </w:r>
      </w:ins>
      <w:del w:id="17" w:author="Tim Frost" w:date="2021-08-24T22:07:00Z">
        <w:r w:rsidR="00CB7ECD" w:rsidRPr="00CB7ECD" w:rsidDel="00645878">
          <w:rPr>
            <w:lang w:eastAsia="en-US"/>
          </w:rPr>
          <w:delText>the</w:delText>
        </w:r>
      </w:del>
      <w:r w:rsidR="00CB7ECD" w:rsidRPr="00CB7ECD">
        <w:rPr>
          <w:lang w:eastAsia="en-US"/>
        </w:rPr>
        <w:t xml:space="preserve"> first transmission until the end of </w:t>
      </w:r>
      <w:commentRangeStart w:id="18"/>
      <w:del w:id="19" w:author="China Telecom" w:date="2021-08-24T09:14:00Z">
        <w:r w:rsidR="00CB7ECD" w:rsidRPr="00CB7ECD" w:rsidDel="0094714B">
          <w:rPr>
            <w:lang w:eastAsia="en-US"/>
          </w:rPr>
          <w:delText>repetition</w:delText>
        </w:r>
      </w:del>
      <w:ins w:id="20" w:author="Tim Frost" w:date="2021-08-24T22:07:00Z">
        <w:r w:rsidR="00645878">
          <w:rPr>
            <w:lang w:eastAsia="en-US"/>
          </w:rPr>
          <w:t xml:space="preserve">last </w:t>
        </w:r>
      </w:ins>
      <w:ins w:id="21" w:author="China Telecom" w:date="2021-08-24T09:14:00Z">
        <w:r w:rsidR="0094714B">
          <w:rPr>
            <w:rFonts w:hint="eastAsia"/>
            <w:lang w:eastAsia="zh-CN"/>
          </w:rPr>
          <w:t>transmission</w:t>
        </w:r>
      </w:ins>
      <w:commentRangeEnd w:id="18"/>
      <w:ins w:id="22" w:author="China Telecom" w:date="2021-08-24T09:16:00Z">
        <w:r w:rsidR="002A148F">
          <w:rPr>
            <w:rStyle w:val="CommentReference"/>
            <w:rFonts w:ascii="Arial" w:hAnsi="Arial"/>
            <w:lang w:val="x-none" w:eastAsia="en-US"/>
          </w:rPr>
          <w:commentReference w:id="18"/>
        </w:r>
      </w:ins>
      <w:r w:rsidR="00CB7ECD" w:rsidRPr="00CB7ECD">
        <w:rPr>
          <w:lang w:eastAsia="en-US"/>
        </w:rPr>
        <w:t>) for joint channel estimation.</w:t>
      </w:r>
      <w:r w:rsidR="003F6A91">
        <w:rPr>
          <w:lang w:eastAsia="en-US"/>
        </w:rPr>
        <w:t xml:space="preserve"> </w:t>
      </w:r>
      <w:r w:rsidR="003F6A91" w:rsidRPr="00662252">
        <w:rPr>
          <w:lang w:eastAsia="en-US"/>
        </w:rPr>
        <w:t xml:space="preserve">Having long </w:t>
      </w:r>
      <w:commentRangeStart w:id="23"/>
      <w:ins w:id="24" w:author="China Telecom" w:date="2021-08-24T09:37:00Z">
        <w:r w:rsidR="00662252">
          <w:rPr>
            <w:lang w:eastAsia="en-US"/>
          </w:rPr>
          <w:t>maximum duration</w:t>
        </w:r>
        <w:r w:rsidR="00662252" w:rsidRPr="00662252" w:rsidDel="00662252">
          <w:rPr>
            <w:lang w:eastAsia="en-US"/>
          </w:rPr>
          <w:t xml:space="preserve"> </w:t>
        </w:r>
        <w:commentRangeEnd w:id="23"/>
        <w:r w:rsidR="00662252">
          <w:rPr>
            <w:rStyle w:val="CommentReference"/>
            <w:rFonts w:ascii="Arial" w:hAnsi="Arial"/>
            <w:lang w:val="x-none" w:eastAsia="en-US"/>
          </w:rPr>
          <w:commentReference w:id="23"/>
        </w:r>
      </w:ins>
      <w:del w:id="25" w:author="China Telecom" w:date="2021-08-24T09:37:00Z">
        <w:r w:rsidR="003D0645" w:rsidRPr="00662252" w:rsidDel="00662252">
          <w:rPr>
            <w:lang w:eastAsia="en-US"/>
          </w:rPr>
          <w:delText xml:space="preserve">bundle </w:delText>
        </w:r>
      </w:del>
      <w:r w:rsidR="003D0645" w:rsidRPr="00662252">
        <w:rPr>
          <w:lang w:eastAsia="en-US"/>
        </w:rPr>
        <w:t>may result in to</w:t>
      </w:r>
      <w:ins w:id="26" w:author="Nokia/NSB" w:date="2021-08-24T15:18:00Z">
        <w:r w:rsidR="000E15A6">
          <w:rPr>
            <w:lang w:eastAsia="en-US"/>
          </w:rPr>
          <w:t>o</w:t>
        </w:r>
      </w:ins>
      <w:r w:rsidR="003D0645" w:rsidRPr="00662252">
        <w:rPr>
          <w:lang w:eastAsia="en-US"/>
        </w:rPr>
        <w:t xml:space="preserve"> large timing error without TA adjust</w:t>
      </w:r>
      <w:del w:id="27" w:author="China Telecom" w:date="2021-08-24T10:10:00Z">
        <w:r w:rsidR="003D0645" w:rsidRPr="00662252" w:rsidDel="00127309">
          <w:rPr>
            <w:lang w:eastAsia="en-US"/>
          </w:rPr>
          <w:delText>e</w:delText>
        </w:r>
      </w:del>
      <w:r w:rsidR="003D0645" w:rsidRPr="00662252">
        <w:rPr>
          <w:lang w:eastAsia="en-US"/>
        </w:rPr>
        <w:t>ment</w:t>
      </w:r>
      <w:ins w:id="28" w:author="China Telecom" w:date="2021-08-24T09:35:00Z">
        <w:r w:rsidR="00662252" w:rsidRPr="00127309">
          <w:rPr>
            <w:rFonts w:hint="eastAsia"/>
            <w:lang w:eastAsia="zh-CN"/>
          </w:rPr>
          <w:t xml:space="preserve"> depending on UE velocity</w:t>
        </w:r>
      </w:ins>
      <w:ins w:id="29" w:author="Chunhui Zhang" w:date="2021-08-25T09:01:00Z">
        <w:r w:rsidR="00DF62FB">
          <w:rPr>
            <w:lang w:eastAsia="zh-CN"/>
          </w:rPr>
          <w:t xml:space="preserve"> and </w:t>
        </w:r>
      </w:ins>
      <w:commentRangeStart w:id="30"/>
      <w:ins w:id="31" w:author="Chunhui Zhang" w:date="2021-08-25T09:02:00Z">
        <w:r w:rsidR="00C965C6">
          <w:rPr>
            <w:lang w:eastAsia="zh-CN"/>
          </w:rPr>
          <w:t xml:space="preserve">UE </w:t>
        </w:r>
      </w:ins>
      <w:ins w:id="32" w:author="Chunhui Zhang" w:date="2021-08-25T09:01:00Z">
        <w:r w:rsidR="00DF62FB">
          <w:rPr>
            <w:lang w:eastAsia="zh-CN"/>
          </w:rPr>
          <w:t xml:space="preserve">frequency </w:t>
        </w:r>
      </w:ins>
      <w:ins w:id="33" w:author="Chunhui Zhang" w:date="2021-08-25T09:02:00Z">
        <w:r w:rsidR="00C965C6">
          <w:rPr>
            <w:lang w:eastAsia="zh-CN"/>
          </w:rPr>
          <w:t xml:space="preserve">tracking </w:t>
        </w:r>
      </w:ins>
      <w:ins w:id="34" w:author="Chunhui Zhang" w:date="2021-08-25T09:01:00Z">
        <w:r w:rsidR="00DF62FB">
          <w:rPr>
            <w:lang w:eastAsia="zh-CN"/>
          </w:rPr>
          <w:t>er</w:t>
        </w:r>
      </w:ins>
      <w:ins w:id="35" w:author="Chunhui Zhang" w:date="2021-08-25T09:02:00Z">
        <w:r w:rsidR="00C965C6">
          <w:rPr>
            <w:lang w:eastAsia="zh-CN"/>
          </w:rPr>
          <w:t>ror</w:t>
        </w:r>
      </w:ins>
      <w:commentRangeEnd w:id="30"/>
      <w:ins w:id="36" w:author="Chunhui Zhang" w:date="2021-08-25T09:03:00Z">
        <w:r w:rsidR="005879F2">
          <w:rPr>
            <w:rStyle w:val="CommentReference"/>
            <w:rFonts w:ascii="Arial" w:hAnsi="Arial"/>
            <w:lang w:val="x-none" w:eastAsia="en-US"/>
          </w:rPr>
          <w:commentReference w:id="30"/>
        </w:r>
      </w:ins>
      <w:r w:rsidR="003D0645" w:rsidRPr="00662252">
        <w:rPr>
          <w:lang w:eastAsia="en-US"/>
        </w:rPr>
        <w:t>.</w:t>
      </w:r>
    </w:p>
    <w:p w14:paraId="09EF48FD" w14:textId="2B6C7F86" w:rsidR="003F6A91" w:rsidRPr="003D0645" w:rsidRDefault="003F6A91" w:rsidP="00951A33">
      <w:pPr>
        <w:pStyle w:val="B1"/>
        <w:numPr>
          <w:ilvl w:val="0"/>
          <w:numId w:val="31"/>
        </w:numPr>
        <w:rPr>
          <w:i/>
          <w:iCs/>
          <w:color w:val="FF0000"/>
          <w:lang w:eastAsia="en-US"/>
        </w:rPr>
      </w:pPr>
      <w:r w:rsidRPr="003D0645">
        <w:rPr>
          <w:b/>
          <w:bCs/>
          <w:i/>
          <w:iCs/>
          <w:color w:val="FF0000"/>
          <w:lang w:eastAsia="en-US"/>
        </w:rPr>
        <w:t xml:space="preserve">For further discussion if this can be </w:t>
      </w:r>
      <w:r w:rsidR="000679DB">
        <w:rPr>
          <w:b/>
          <w:bCs/>
          <w:i/>
          <w:iCs/>
          <w:color w:val="FF0000"/>
          <w:lang w:eastAsia="en-US"/>
        </w:rPr>
        <w:t>agreed as a response to ran1</w:t>
      </w:r>
    </w:p>
    <w:p w14:paraId="51DE6965" w14:textId="3860D03A" w:rsidR="00CE71A9" w:rsidRDefault="00A92C10" w:rsidP="00807E3D">
      <w:pPr>
        <w:pStyle w:val="B1"/>
        <w:numPr>
          <w:ilvl w:val="1"/>
          <w:numId w:val="31"/>
        </w:numPr>
        <w:rPr>
          <w:lang w:eastAsia="en-US"/>
        </w:rPr>
      </w:pPr>
      <w:r w:rsidRPr="00745A99">
        <w:rPr>
          <w:b/>
          <w:bCs/>
          <w:lang w:eastAsia="en-US"/>
        </w:rPr>
        <w:t>R</w:t>
      </w:r>
      <w:r w:rsidR="00745A99" w:rsidRPr="00745A99">
        <w:rPr>
          <w:b/>
          <w:bCs/>
          <w:lang w:eastAsia="en-US"/>
        </w:rPr>
        <w:t>AN</w:t>
      </w:r>
      <w:r w:rsidRPr="00745A99">
        <w:rPr>
          <w:b/>
          <w:bCs/>
          <w:lang w:eastAsia="en-US"/>
        </w:rPr>
        <w:t>4 answer:</w:t>
      </w:r>
      <w:r>
        <w:rPr>
          <w:lang w:eastAsia="en-US"/>
        </w:rPr>
        <w:t xml:space="preserve"> </w:t>
      </w:r>
      <w:r w:rsidR="00613900" w:rsidRPr="000B50FF">
        <w:rPr>
          <w:lang w:eastAsia="en-US"/>
        </w:rPr>
        <w:t xml:space="preserve">Factors determining could include UE ability to defer frequency error corrections, timing corrections, etc. </w:t>
      </w:r>
      <w:commentRangeStart w:id="37"/>
      <w:r w:rsidR="00613900" w:rsidRPr="00934099">
        <w:rPr>
          <w:strike/>
          <w:lang w:eastAsia="en-US"/>
          <w:rPrChange w:id="38" w:author="Chunhui Zhang" w:date="2021-08-25T09:51:00Z">
            <w:rPr>
              <w:lang w:eastAsia="en-US"/>
            </w:rPr>
          </w:rPrChange>
        </w:rPr>
        <w:t>If a certain level of performance relative to ideal DMRS bundling is to be ensured, then maximum duration also depends on the phase jitter observed across slots</w:t>
      </w:r>
      <w:r w:rsidR="00613900" w:rsidRPr="000B50FF">
        <w:rPr>
          <w:lang w:eastAsia="en-US"/>
        </w:rPr>
        <w:t>.</w:t>
      </w:r>
      <w:commentRangeEnd w:id="37"/>
      <w:r w:rsidR="00A8333B">
        <w:rPr>
          <w:rStyle w:val="CommentReference"/>
          <w:rFonts w:ascii="Arial" w:hAnsi="Arial"/>
          <w:lang w:val="x-none" w:eastAsia="en-US"/>
        </w:rPr>
        <w:commentReference w:id="37"/>
      </w:r>
    </w:p>
    <w:p w14:paraId="6A9DE052" w14:textId="77777777" w:rsidR="00745A99" w:rsidRDefault="00745A99" w:rsidP="001363E5">
      <w:pPr>
        <w:pStyle w:val="B1"/>
        <w:numPr>
          <w:ilvl w:val="0"/>
          <w:numId w:val="31"/>
        </w:numPr>
        <w:rPr>
          <w:lang w:eastAsia="en-US"/>
        </w:rPr>
      </w:pPr>
      <w:r w:rsidRPr="00745A99">
        <w:rPr>
          <w:b/>
          <w:bCs/>
          <w:lang w:eastAsia="en-US"/>
        </w:rPr>
        <w:t>RAN1 question:</w:t>
      </w:r>
      <w:r>
        <w:rPr>
          <w:lang w:eastAsia="en-US"/>
        </w:rPr>
        <w:t xml:space="preserve"> </w:t>
      </w:r>
      <w:r w:rsidR="00613900">
        <w:rPr>
          <w:lang w:eastAsia="en-US"/>
        </w:rPr>
        <w:t>Whether the maximum duration should be the same for different cases for both PUSCH and PUCCH?</w:t>
      </w:r>
    </w:p>
    <w:p w14:paraId="04DA8209" w14:textId="45B38F77" w:rsidR="00613900" w:rsidRDefault="00745A99" w:rsidP="0069421C">
      <w:pPr>
        <w:pStyle w:val="B1"/>
        <w:numPr>
          <w:ilvl w:val="1"/>
          <w:numId w:val="31"/>
        </w:numPr>
        <w:rPr>
          <w:lang w:eastAsia="en-US"/>
        </w:rPr>
      </w:pPr>
      <w:r w:rsidRPr="00745A99">
        <w:rPr>
          <w:b/>
          <w:bCs/>
          <w:lang w:eastAsia="en-US"/>
        </w:rPr>
        <w:t>RAN4 answer:</w:t>
      </w:r>
      <w:r>
        <w:rPr>
          <w:lang w:eastAsia="en-US"/>
        </w:rPr>
        <w:t xml:space="preserve"> </w:t>
      </w:r>
      <w:r w:rsidR="001363E5">
        <w:rPr>
          <w:lang w:eastAsia="en-US"/>
        </w:rPr>
        <w:t>Y</w:t>
      </w:r>
      <w:r w:rsidR="00613900">
        <w:rPr>
          <w:lang w:eastAsia="en-US"/>
        </w:rPr>
        <w:t>es</w:t>
      </w:r>
    </w:p>
    <w:p w14:paraId="505EE70C" w14:textId="77777777" w:rsidR="00745A99" w:rsidRDefault="00745A99" w:rsidP="001363E5">
      <w:pPr>
        <w:pStyle w:val="B1"/>
        <w:numPr>
          <w:ilvl w:val="0"/>
          <w:numId w:val="31"/>
        </w:numPr>
        <w:rPr>
          <w:lang w:eastAsia="en-US"/>
        </w:rPr>
      </w:pPr>
      <w:r w:rsidRPr="00745A99">
        <w:rPr>
          <w:b/>
          <w:bCs/>
          <w:lang w:eastAsia="en-US"/>
        </w:rPr>
        <w:t>RAN1 question:</w:t>
      </w:r>
      <w:r>
        <w:rPr>
          <w:lang w:eastAsia="en-US"/>
        </w:rPr>
        <w:t xml:space="preserve"> </w:t>
      </w:r>
      <w:r w:rsidR="00613900">
        <w:rPr>
          <w:lang w:eastAsia="en-US"/>
        </w:rPr>
        <w:t xml:space="preserve">Whether the maximum duration is dependent on the modulation order of transmission, e.g., QPSK, 16QAM, 64QAM? </w:t>
      </w:r>
    </w:p>
    <w:p w14:paraId="4DBB53C8" w14:textId="146C9BB6" w:rsidR="00613900" w:rsidRDefault="00745A99" w:rsidP="0069421C">
      <w:pPr>
        <w:pStyle w:val="B1"/>
        <w:numPr>
          <w:ilvl w:val="1"/>
          <w:numId w:val="31"/>
        </w:numPr>
        <w:rPr>
          <w:lang w:eastAsia="en-US"/>
        </w:rPr>
      </w:pPr>
      <w:r w:rsidRPr="00745A99">
        <w:rPr>
          <w:b/>
          <w:bCs/>
          <w:lang w:eastAsia="en-US"/>
        </w:rPr>
        <w:lastRenderedPageBreak/>
        <w:t>RAN4 answer:</w:t>
      </w:r>
      <w:r>
        <w:rPr>
          <w:lang w:eastAsia="en-US"/>
        </w:rPr>
        <w:t xml:space="preserve"> </w:t>
      </w:r>
      <w:ins w:id="39" w:author="China Telecom" w:date="2021-08-24T09:20:00Z">
        <w:r w:rsidR="002A148F">
          <w:rPr>
            <w:rFonts w:hint="eastAsia"/>
            <w:lang w:eastAsia="zh-CN"/>
          </w:rPr>
          <w:t xml:space="preserve">Considering the scenario of coverage extension, RAN4 recommends to </w:t>
        </w:r>
        <w:commentRangeStart w:id="40"/>
        <w:r w:rsidR="002A148F">
          <w:rPr>
            <w:rFonts w:hint="eastAsia"/>
            <w:lang w:eastAsia="zh-CN"/>
          </w:rPr>
          <w:t xml:space="preserve">only </w:t>
        </w:r>
      </w:ins>
      <w:ins w:id="41" w:author="China Telecom" w:date="2021-08-24T09:19:00Z">
        <w:r w:rsidR="002A148F" w:rsidRPr="00325FCB">
          <w:rPr>
            <w:bCs/>
            <w:lang w:eastAsia="en-US"/>
          </w:rPr>
          <w:t xml:space="preserve">focus on </w:t>
        </w:r>
      </w:ins>
      <w:commentRangeEnd w:id="40"/>
      <w:ins w:id="42" w:author="China Telecom" w:date="2021-08-24T09:21:00Z">
        <w:r w:rsidR="002A148F">
          <w:rPr>
            <w:rStyle w:val="CommentReference"/>
            <w:rFonts w:ascii="Arial" w:hAnsi="Arial"/>
            <w:lang w:val="x-none" w:eastAsia="en-US"/>
          </w:rPr>
          <w:commentReference w:id="40"/>
        </w:r>
      </w:ins>
      <w:ins w:id="43" w:author="China Telecom" w:date="2021-08-24T09:19:00Z">
        <w:r w:rsidR="002A148F" w:rsidRPr="00325FCB">
          <w:rPr>
            <w:bCs/>
            <w:lang w:eastAsia="en-US"/>
          </w:rPr>
          <w:t xml:space="preserve">modulation orders not higher than QPSK, i.e., focus on </w:t>
        </w:r>
      </w:ins>
      <w:ins w:id="44" w:author="China Telecom" w:date="2021-08-24T10:24:00Z">
        <w:r w:rsidR="00325FCB" w:rsidRPr="00325FCB">
          <w:rPr>
            <w:bCs/>
            <w:lang w:eastAsia="en-US"/>
          </w:rPr>
          <w:t>QPSK (PUCCH</w:t>
        </w:r>
        <w:r w:rsidR="00325FCB">
          <w:rPr>
            <w:rFonts w:hint="eastAsia"/>
            <w:bCs/>
            <w:lang w:eastAsia="zh-CN"/>
          </w:rPr>
          <w:t xml:space="preserve"> and </w:t>
        </w:r>
        <w:r w:rsidR="00325FCB" w:rsidRPr="00325FCB">
          <w:rPr>
            <w:bCs/>
            <w:lang w:eastAsia="en-US"/>
          </w:rPr>
          <w:t xml:space="preserve">PUSCH), </w:t>
        </w:r>
      </w:ins>
      <w:ins w:id="45" w:author="China Telecom" w:date="2021-08-24T09:19:00Z">
        <w:r w:rsidR="002A148F" w:rsidRPr="00325FCB">
          <w:rPr>
            <w:bCs/>
            <w:lang w:eastAsia="en-US"/>
          </w:rPr>
          <w:t>Pi/2 BPSK (PUCCH</w:t>
        </w:r>
      </w:ins>
      <w:ins w:id="46" w:author="China Telecom" w:date="2021-08-24T09:41:00Z">
        <w:r w:rsidR="000B50FF">
          <w:rPr>
            <w:rFonts w:hint="eastAsia"/>
            <w:bCs/>
            <w:lang w:eastAsia="zh-CN"/>
          </w:rPr>
          <w:t xml:space="preserve"> and </w:t>
        </w:r>
      </w:ins>
      <w:ins w:id="47" w:author="China Telecom" w:date="2021-08-24T09:19:00Z">
        <w:r w:rsidR="002A148F" w:rsidRPr="00325FCB">
          <w:rPr>
            <w:bCs/>
            <w:lang w:eastAsia="en-US"/>
          </w:rPr>
          <w:t>PUSCH), BPSK (PUCCH).</w:t>
        </w:r>
        <w:r w:rsidR="002A148F" w:rsidRPr="00325FCB">
          <w:rPr>
            <w:b/>
            <w:bCs/>
            <w:lang w:eastAsia="en-US"/>
          </w:rPr>
          <w:t xml:space="preserve"> </w:t>
        </w:r>
      </w:ins>
      <w:commentRangeStart w:id="48"/>
      <w:del w:id="49" w:author="Tim Frost" w:date="2021-08-24T22:29:00Z">
        <w:r w:rsidR="00613900" w:rsidRPr="002A148F" w:rsidDel="00645878">
          <w:rPr>
            <w:lang w:eastAsia="en-US"/>
          </w:rPr>
          <w:delText>If a certain level of performance relative to ideal DMRS bundlin</w:delText>
        </w:r>
        <w:r w:rsidR="00613900" w:rsidDel="00645878">
          <w:rPr>
            <w:lang w:eastAsia="en-US"/>
          </w:rPr>
          <w:delText xml:space="preserve">g is to be ensured, then </w:delText>
        </w:r>
      </w:del>
      <w:commentRangeStart w:id="50"/>
      <w:ins w:id="51" w:author="China Telecom" w:date="2021-08-24T09:24:00Z">
        <w:r w:rsidR="00C37038">
          <w:rPr>
            <w:rFonts w:hint="eastAsia"/>
            <w:lang w:eastAsia="zh-CN"/>
          </w:rPr>
          <w:t>RAN4 is still discussing whether</w:t>
        </w:r>
        <w:r w:rsidR="00C37038">
          <w:rPr>
            <w:lang w:eastAsia="en-US"/>
          </w:rPr>
          <w:t xml:space="preserve"> </w:t>
        </w:r>
        <w:commentRangeEnd w:id="50"/>
        <w:r w:rsidR="00C37038">
          <w:rPr>
            <w:rStyle w:val="CommentReference"/>
            <w:rFonts w:ascii="Arial" w:hAnsi="Arial"/>
            <w:lang w:val="x-none" w:eastAsia="en-US"/>
          </w:rPr>
          <w:commentReference w:id="50"/>
        </w:r>
      </w:ins>
      <w:r w:rsidR="00613900">
        <w:rPr>
          <w:lang w:eastAsia="en-US"/>
        </w:rPr>
        <w:t>maximum duration depends on modulation order</w:t>
      </w:r>
      <w:ins w:id="52" w:author="Tim Frost" w:date="2021-08-24T22:29:00Z">
        <w:r w:rsidR="00645878">
          <w:rPr>
            <w:lang w:eastAsia="en-US"/>
          </w:rPr>
          <w:t xml:space="preserve"> </w:t>
        </w:r>
      </w:ins>
      <w:ins w:id="53" w:author="Tim Frost" w:date="2021-08-24T22:30:00Z">
        <w:r w:rsidR="00645878">
          <w:rPr>
            <w:lang w:eastAsia="en-US"/>
          </w:rPr>
          <w:t>for</w:t>
        </w:r>
      </w:ins>
      <w:ins w:id="54" w:author="Tim Frost" w:date="2021-08-24T22:29:00Z">
        <w:r w:rsidR="00645878">
          <w:rPr>
            <w:lang w:eastAsia="en-US"/>
          </w:rPr>
          <w:t xml:space="preserve"> the above modulation schemes</w:t>
        </w:r>
      </w:ins>
      <w:r w:rsidR="00613900">
        <w:rPr>
          <w:lang w:eastAsia="en-US"/>
        </w:rPr>
        <w:t>.</w:t>
      </w:r>
      <w:commentRangeEnd w:id="48"/>
      <w:r w:rsidR="00645878">
        <w:rPr>
          <w:rStyle w:val="CommentReference"/>
          <w:rFonts w:ascii="Arial" w:hAnsi="Arial"/>
          <w:lang w:val="x-none" w:eastAsia="en-US"/>
        </w:rPr>
        <w:commentReference w:id="48"/>
      </w:r>
    </w:p>
    <w:p w14:paraId="639BF9D1" w14:textId="77777777" w:rsidR="00745A99" w:rsidRDefault="00745A99" w:rsidP="001363E5">
      <w:pPr>
        <w:pStyle w:val="B1"/>
        <w:numPr>
          <w:ilvl w:val="0"/>
          <w:numId w:val="31"/>
        </w:numPr>
        <w:rPr>
          <w:lang w:eastAsia="en-US"/>
        </w:rPr>
      </w:pPr>
      <w:r w:rsidRPr="00745A99">
        <w:rPr>
          <w:b/>
          <w:bCs/>
          <w:lang w:eastAsia="en-US"/>
        </w:rPr>
        <w:t>RAN1 question:</w:t>
      </w:r>
      <w:r>
        <w:rPr>
          <w:lang w:eastAsia="en-US"/>
        </w:rPr>
        <w:t xml:space="preserve"> </w:t>
      </w:r>
      <w:r w:rsidR="00613900">
        <w:rPr>
          <w:lang w:eastAsia="en-US"/>
        </w:rPr>
        <w:t>Whether the maximum duration is dependent on UL waveform (DFT-s-OFDM vs. OFDM)?</w:t>
      </w:r>
    </w:p>
    <w:p w14:paraId="268A088F" w14:textId="71CBABDA" w:rsidR="00613900" w:rsidRDefault="00745A99" w:rsidP="0078319A">
      <w:pPr>
        <w:pStyle w:val="B1"/>
        <w:numPr>
          <w:ilvl w:val="1"/>
          <w:numId w:val="31"/>
        </w:numPr>
        <w:rPr>
          <w:lang w:eastAsia="en-US"/>
        </w:rPr>
      </w:pPr>
      <w:r w:rsidRPr="00745A99">
        <w:rPr>
          <w:b/>
          <w:bCs/>
          <w:lang w:eastAsia="en-US"/>
        </w:rPr>
        <w:t>RAN4 answer:</w:t>
      </w:r>
      <w:r>
        <w:rPr>
          <w:lang w:eastAsia="en-US"/>
        </w:rPr>
        <w:t xml:space="preserve"> </w:t>
      </w:r>
      <w:r w:rsidR="001363E5">
        <w:rPr>
          <w:lang w:eastAsia="en-US"/>
        </w:rPr>
        <w:t>N</w:t>
      </w:r>
      <w:r w:rsidR="00613900">
        <w:rPr>
          <w:lang w:eastAsia="en-US"/>
        </w:rPr>
        <w:t>o</w:t>
      </w:r>
    </w:p>
    <w:p w14:paraId="0B57B2BC" w14:textId="77777777" w:rsidR="00745A99" w:rsidRDefault="00745A99" w:rsidP="001363E5">
      <w:pPr>
        <w:pStyle w:val="B1"/>
        <w:numPr>
          <w:ilvl w:val="0"/>
          <w:numId w:val="31"/>
        </w:numPr>
        <w:rPr>
          <w:lang w:eastAsia="en-US"/>
        </w:rPr>
      </w:pPr>
      <w:r w:rsidRPr="00745A99">
        <w:rPr>
          <w:b/>
          <w:bCs/>
          <w:lang w:eastAsia="en-US"/>
        </w:rPr>
        <w:t>RAN1 question:</w:t>
      </w:r>
      <w:r>
        <w:rPr>
          <w:lang w:eastAsia="en-US"/>
        </w:rPr>
        <w:t xml:space="preserve"> </w:t>
      </w:r>
      <w:r w:rsidR="00613900">
        <w:rPr>
          <w:lang w:eastAsia="en-US"/>
        </w:rPr>
        <w:t xml:space="preserve">Whether the maximum duration is band specific? </w:t>
      </w:r>
    </w:p>
    <w:p w14:paraId="187714D1" w14:textId="3DFD5388" w:rsidR="00613900" w:rsidRDefault="00745A99" w:rsidP="0078319A">
      <w:pPr>
        <w:pStyle w:val="B1"/>
        <w:numPr>
          <w:ilvl w:val="1"/>
          <w:numId w:val="31"/>
        </w:numPr>
        <w:rPr>
          <w:lang w:eastAsia="en-US"/>
        </w:rPr>
      </w:pPr>
      <w:r w:rsidRPr="00745A99">
        <w:rPr>
          <w:b/>
          <w:bCs/>
          <w:lang w:eastAsia="en-US"/>
        </w:rPr>
        <w:t>RAN4 answer:</w:t>
      </w:r>
      <w:r>
        <w:rPr>
          <w:lang w:eastAsia="en-US"/>
        </w:rPr>
        <w:t xml:space="preserve"> </w:t>
      </w:r>
      <w:r w:rsidR="00613900">
        <w:rPr>
          <w:lang w:eastAsia="en-US"/>
        </w:rPr>
        <w:t xml:space="preserve">It </w:t>
      </w:r>
      <w:del w:id="55" w:author="Chunhui Zhang" w:date="2021-08-25T09:24:00Z">
        <w:r w:rsidR="00613900" w:rsidDel="004F12C4">
          <w:rPr>
            <w:lang w:eastAsia="en-US"/>
          </w:rPr>
          <w:delText xml:space="preserve">is </w:delText>
        </w:r>
      </w:del>
      <w:commentRangeStart w:id="56"/>
      <w:ins w:id="57" w:author="Chunhui Zhang" w:date="2021-08-25T09:24:00Z">
        <w:r w:rsidR="004F12C4">
          <w:rPr>
            <w:lang w:eastAsia="en-US"/>
          </w:rPr>
          <w:t>may be</w:t>
        </w:r>
        <w:r w:rsidR="004F12C4">
          <w:rPr>
            <w:lang w:eastAsia="en-US"/>
          </w:rPr>
          <w:t xml:space="preserve"> </w:t>
        </w:r>
      </w:ins>
      <w:commentRangeEnd w:id="56"/>
      <w:ins w:id="58" w:author="Chunhui Zhang" w:date="2021-08-25T09:25:00Z">
        <w:r w:rsidR="004F12C4">
          <w:rPr>
            <w:rStyle w:val="CommentReference"/>
            <w:rFonts w:ascii="Arial" w:hAnsi="Arial"/>
            <w:lang w:val="x-none" w:eastAsia="en-US"/>
          </w:rPr>
          <w:commentReference w:id="56"/>
        </w:r>
      </w:ins>
      <w:r w:rsidR="00613900">
        <w:rPr>
          <w:lang w:eastAsia="en-US"/>
        </w:rPr>
        <w:t xml:space="preserve">FR dependent, </w:t>
      </w:r>
      <w:ins w:id="59" w:author="China Telecom" w:date="2021-08-24T10:17:00Z">
        <w:r w:rsidR="00583D32">
          <w:rPr>
            <w:rFonts w:hint="eastAsia"/>
            <w:lang w:eastAsia="zh-CN"/>
          </w:rPr>
          <w:t xml:space="preserve">and </w:t>
        </w:r>
      </w:ins>
      <w:ins w:id="60" w:author="China Telecom" w:date="2021-08-24T09:26:00Z">
        <w:r w:rsidR="00C37038">
          <w:rPr>
            <w:rFonts w:hint="eastAsia"/>
            <w:lang w:eastAsia="zh-CN"/>
          </w:rPr>
          <w:t>RAN4 is still discussing whether</w:t>
        </w:r>
        <w:r w:rsidR="00C37038" w:rsidDel="00C37038">
          <w:rPr>
            <w:lang w:eastAsia="en-US"/>
          </w:rPr>
          <w:t xml:space="preserve"> </w:t>
        </w:r>
      </w:ins>
      <w:ins w:id="61" w:author="China Telecom" w:date="2021-08-24T10:16:00Z">
        <w:r w:rsidR="00583D32">
          <w:rPr>
            <w:rFonts w:hint="eastAsia"/>
            <w:lang w:eastAsia="zh-CN"/>
          </w:rPr>
          <w:t xml:space="preserve">it is </w:t>
        </w:r>
      </w:ins>
      <w:del w:id="62" w:author="China Telecom" w:date="2021-08-24T09:26:00Z">
        <w:r w:rsidR="00613900" w:rsidDel="00C37038">
          <w:rPr>
            <w:lang w:eastAsia="en-US"/>
          </w:rPr>
          <w:delText xml:space="preserve">maybe </w:delText>
        </w:r>
      </w:del>
      <w:r w:rsidR="00613900">
        <w:rPr>
          <w:lang w:eastAsia="en-US"/>
        </w:rPr>
        <w:t>band dependent as well.</w:t>
      </w:r>
    </w:p>
    <w:p w14:paraId="2B66589D" w14:textId="4B19E7CF" w:rsidR="00613900" w:rsidRDefault="00745A99" w:rsidP="001363E5">
      <w:pPr>
        <w:pStyle w:val="B1"/>
        <w:numPr>
          <w:ilvl w:val="0"/>
          <w:numId w:val="31"/>
        </w:numPr>
        <w:rPr>
          <w:lang w:eastAsia="en-US"/>
        </w:rPr>
      </w:pPr>
      <w:r w:rsidRPr="00745A99">
        <w:rPr>
          <w:b/>
          <w:bCs/>
          <w:lang w:eastAsia="en-US"/>
        </w:rPr>
        <w:t>RAN1 question:</w:t>
      </w:r>
      <w:r>
        <w:rPr>
          <w:lang w:eastAsia="en-US"/>
        </w:rPr>
        <w:t xml:space="preserve"> </w:t>
      </w:r>
      <w:r w:rsidR="00613900">
        <w:rPr>
          <w:lang w:eastAsia="en-US"/>
        </w:rPr>
        <w:t xml:space="preserve">Besides the factors listed above, whether or not the maximum duration is further dependent on UE capabilities (e.g., multiple possible values for a given set of </w:t>
      </w:r>
      <w:proofErr w:type="gramStart"/>
      <w:r w:rsidR="00613900">
        <w:rPr>
          <w:lang w:eastAsia="en-US"/>
        </w:rPr>
        <w:t>factor</w:t>
      </w:r>
      <w:proofErr w:type="gramEnd"/>
      <w:r w:rsidR="00613900">
        <w:rPr>
          <w:lang w:eastAsia="en-US"/>
        </w:rPr>
        <w:t>(s)), and if so, whether the UE should report such a duration</w:t>
      </w:r>
    </w:p>
    <w:p w14:paraId="3BDED0B5" w14:textId="441E5A16" w:rsidR="0069421C" w:rsidRDefault="0069421C" w:rsidP="0078319A">
      <w:pPr>
        <w:pStyle w:val="B1"/>
        <w:numPr>
          <w:ilvl w:val="1"/>
          <w:numId w:val="31"/>
        </w:numPr>
        <w:rPr>
          <w:lang w:eastAsia="en-US"/>
        </w:rPr>
      </w:pPr>
      <w:r w:rsidRPr="00745A99">
        <w:rPr>
          <w:b/>
          <w:bCs/>
          <w:lang w:eastAsia="en-US"/>
        </w:rPr>
        <w:t>RAN4 answer:</w:t>
      </w:r>
      <w:r w:rsidR="00CB692E">
        <w:rPr>
          <w:b/>
          <w:bCs/>
          <w:lang w:eastAsia="en-US"/>
        </w:rPr>
        <w:t xml:space="preserve"> </w:t>
      </w:r>
      <w:del w:id="63" w:author="China Telecom" w:date="2021-08-24T09:27:00Z">
        <w:r w:rsidR="00F45EC6" w:rsidRPr="00C22D90" w:rsidDel="00C37038">
          <w:rPr>
            <w:lang w:eastAsia="en-US"/>
          </w:rPr>
          <w:delText>Yes</w:delText>
        </w:r>
      </w:del>
      <w:ins w:id="64" w:author="China Telecom" w:date="2021-08-24T09:27:00Z">
        <w:r w:rsidR="00C37038">
          <w:rPr>
            <w:rFonts w:hint="eastAsia"/>
            <w:lang w:eastAsia="zh-CN"/>
          </w:rPr>
          <w:t xml:space="preserve">Still under discussion in RAN4. </w:t>
        </w:r>
      </w:ins>
    </w:p>
    <w:p w14:paraId="0E980596" w14:textId="560AAB6B" w:rsidR="008176E2" w:rsidRPr="005621DC" w:rsidRDefault="008176E2" w:rsidP="00395E06">
      <w:pPr>
        <w:keepLines/>
        <w:overflowPunct w:val="0"/>
        <w:autoSpaceDE w:val="0"/>
        <w:autoSpaceDN w:val="0"/>
        <w:adjustRightInd w:val="0"/>
        <w:textAlignment w:val="baseline"/>
        <w:rPr>
          <w:i/>
          <w:iCs/>
          <w:color w:val="FF0000"/>
          <w:lang w:eastAsia="zh-CN"/>
        </w:rPr>
      </w:pPr>
      <w:r w:rsidRPr="005621DC">
        <w:rPr>
          <w:i/>
          <w:iCs/>
          <w:color w:val="FF0000"/>
          <w:lang w:eastAsia="zh-CN"/>
        </w:rPr>
        <w:t xml:space="preserve">Agreements from GTW not related to </w:t>
      </w:r>
      <w:r w:rsidR="005621DC" w:rsidRPr="005621DC">
        <w:rPr>
          <w:i/>
          <w:iCs/>
          <w:color w:val="FF0000"/>
          <w:lang w:eastAsia="zh-CN"/>
        </w:rPr>
        <w:t>max duration</w:t>
      </w:r>
      <w:r w:rsidR="000679DB">
        <w:rPr>
          <w:i/>
          <w:iCs/>
          <w:color w:val="FF0000"/>
          <w:lang w:eastAsia="zh-CN"/>
        </w:rPr>
        <w:t>:</w:t>
      </w:r>
    </w:p>
    <w:p w14:paraId="570133BE" w14:textId="2CF11441" w:rsidR="00395E06" w:rsidRDefault="00951A33" w:rsidP="00395E06">
      <w:pPr>
        <w:keepLines/>
        <w:overflowPunct w:val="0"/>
        <w:autoSpaceDE w:val="0"/>
        <w:autoSpaceDN w:val="0"/>
        <w:adjustRightInd w:val="0"/>
        <w:textAlignment w:val="baseline"/>
        <w:rPr>
          <w:lang w:eastAsia="zh-CN"/>
        </w:rPr>
      </w:pPr>
      <w:r>
        <w:rPr>
          <w:lang w:eastAsia="zh-CN"/>
        </w:rPr>
        <w:t xml:space="preserve">RAN4 has further agreed </w:t>
      </w:r>
      <w:r w:rsidR="00015C12">
        <w:rPr>
          <w:lang w:eastAsia="zh-CN"/>
        </w:rPr>
        <w:t xml:space="preserve">that for the gap between </w:t>
      </w:r>
      <w:del w:id="65" w:author="China Telecom" w:date="2021-08-24T10:18:00Z">
        <w:r w:rsidR="00015C12" w:rsidDel="00583D32">
          <w:rPr>
            <w:lang w:eastAsia="zh-CN"/>
          </w:rPr>
          <w:delText>repetitions</w:delText>
        </w:r>
      </w:del>
      <w:ins w:id="66" w:author="China Telecom" w:date="2021-08-24T10:18:00Z">
        <w:r w:rsidR="00583D32">
          <w:rPr>
            <w:rFonts w:hint="eastAsia"/>
            <w:lang w:eastAsia="zh-CN"/>
          </w:rPr>
          <w:t>PUSCH/PUCCH transmissions</w:t>
        </w:r>
      </w:ins>
      <w:r w:rsidR="00036DBE">
        <w:rPr>
          <w:lang w:eastAsia="zh-CN"/>
        </w:rPr>
        <w:t xml:space="preserve">, </w:t>
      </w:r>
      <w:r w:rsidR="00036DBE" w:rsidRPr="00036DBE">
        <w:rPr>
          <w:lang w:eastAsia="zh-CN"/>
        </w:rPr>
        <w:t xml:space="preserve">that the 13-symbol is the maximum length </w:t>
      </w:r>
      <w:r w:rsidR="00036DBE">
        <w:rPr>
          <w:lang w:eastAsia="zh-CN"/>
        </w:rPr>
        <w:t xml:space="preserve">for the gap </w:t>
      </w:r>
      <w:ins w:id="67" w:author="Tim Frost" w:date="2021-08-24T22:16:00Z">
        <w:r w:rsidR="00645878">
          <w:rPr>
            <w:lang w:eastAsia="zh-CN"/>
          </w:rPr>
          <w:t xml:space="preserve">for all SCS, </w:t>
        </w:r>
      </w:ins>
      <w:r w:rsidR="00036DBE" w:rsidRPr="00036DBE">
        <w:rPr>
          <w:lang w:eastAsia="zh-CN"/>
        </w:rPr>
        <w:t>and that the 14-symbol or 1ms will not be discussed in RAN4 anymore for un-scheduled gap in Rel-17.</w:t>
      </w:r>
    </w:p>
    <w:p w14:paraId="5455E029" w14:textId="5B2DDF0E" w:rsidR="00053813" w:rsidRPr="00934099" w:rsidRDefault="000E15A6" w:rsidP="00395E06">
      <w:pPr>
        <w:keepLines/>
        <w:overflowPunct w:val="0"/>
        <w:autoSpaceDE w:val="0"/>
        <w:autoSpaceDN w:val="0"/>
        <w:adjustRightInd w:val="0"/>
        <w:textAlignment w:val="baseline"/>
        <w:rPr>
          <w:strike/>
          <w:lang w:eastAsia="zh-CN"/>
          <w:rPrChange w:id="68" w:author="Chunhui Zhang" w:date="2021-08-25T09:52:00Z">
            <w:rPr>
              <w:lang w:eastAsia="zh-CN"/>
            </w:rPr>
          </w:rPrChange>
        </w:rPr>
      </w:pPr>
      <w:commentRangeStart w:id="69"/>
      <w:ins w:id="70" w:author="Nokia/NSB" w:date="2021-08-24T15:20:00Z">
        <w:r w:rsidRPr="00934099">
          <w:rPr>
            <w:strike/>
            <w:lang w:eastAsia="zh-CN"/>
            <w:rPrChange w:id="71" w:author="Chunhui Zhang" w:date="2021-08-25T09:52:00Z">
              <w:rPr>
                <w:lang w:eastAsia="zh-CN"/>
              </w:rPr>
            </w:rPrChange>
          </w:rPr>
          <w:t>RAN4</w:t>
        </w:r>
      </w:ins>
      <w:del w:id="72" w:author="Nokia/NSB" w:date="2021-08-24T15:20:00Z">
        <w:r w:rsidR="00A572C8" w:rsidRPr="00934099" w:rsidDel="000E15A6">
          <w:rPr>
            <w:strike/>
            <w:lang w:eastAsia="zh-CN"/>
            <w:rPrChange w:id="73" w:author="Chunhui Zhang" w:date="2021-08-25T09:52:00Z">
              <w:rPr>
                <w:lang w:eastAsia="zh-CN"/>
              </w:rPr>
            </w:rPrChange>
          </w:rPr>
          <w:delText>Ran4</w:delText>
        </w:r>
      </w:del>
      <w:r w:rsidR="00A572C8" w:rsidRPr="00934099">
        <w:rPr>
          <w:strike/>
          <w:lang w:eastAsia="zh-CN"/>
          <w:rPrChange w:id="74" w:author="Chunhui Zhang" w:date="2021-08-25T09:52:00Z">
            <w:rPr>
              <w:lang w:eastAsia="zh-CN"/>
            </w:rPr>
          </w:rPrChange>
        </w:rPr>
        <w:t xml:space="preserve"> has agreed that for the </w:t>
      </w:r>
      <w:ins w:id="75" w:author="Tim Frost" w:date="2021-08-24T22:28:00Z">
        <w:r w:rsidR="00645878" w:rsidRPr="00934099">
          <w:rPr>
            <w:strike/>
            <w:lang w:eastAsia="zh-CN"/>
            <w:rPrChange w:id="76" w:author="Chunhui Zhang" w:date="2021-08-25T09:52:00Z">
              <w:rPr>
                <w:lang w:eastAsia="zh-CN"/>
              </w:rPr>
            </w:rPrChange>
          </w:rPr>
          <w:t xml:space="preserve">case of </w:t>
        </w:r>
      </w:ins>
      <w:r w:rsidR="00A572C8" w:rsidRPr="00934099">
        <w:rPr>
          <w:strike/>
          <w:lang w:eastAsia="zh-CN"/>
          <w:rPrChange w:id="77" w:author="Chunhui Zhang" w:date="2021-08-25T09:52:00Z">
            <w:rPr>
              <w:lang w:eastAsia="zh-CN"/>
            </w:rPr>
          </w:rPrChange>
        </w:rPr>
        <w:t xml:space="preserve">other </w:t>
      </w:r>
      <w:ins w:id="78" w:author="Tim Frost" w:date="2021-08-24T22:22:00Z">
        <w:r w:rsidR="00645878" w:rsidRPr="00934099">
          <w:rPr>
            <w:strike/>
            <w:lang w:eastAsia="zh-CN"/>
            <w:rPrChange w:id="79" w:author="Chunhui Zhang" w:date="2021-08-25T09:52:00Z">
              <w:rPr>
                <w:lang w:eastAsia="zh-CN"/>
              </w:rPr>
            </w:rPrChange>
          </w:rPr>
          <w:t>signals/</w:t>
        </w:r>
      </w:ins>
      <w:r w:rsidR="00A572C8" w:rsidRPr="00934099">
        <w:rPr>
          <w:strike/>
          <w:lang w:eastAsia="zh-CN"/>
          <w:rPrChange w:id="80" w:author="Chunhui Zhang" w:date="2021-08-25T09:52:00Z">
            <w:rPr>
              <w:lang w:eastAsia="zh-CN"/>
            </w:rPr>
          </w:rPrChange>
        </w:rPr>
        <w:t>channels in the gap between repetitions, it is not fe</w:t>
      </w:r>
      <w:r w:rsidR="009D53D4" w:rsidRPr="00934099">
        <w:rPr>
          <w:strike/>
          <w:lang w:eastAsia="zh-CN"/>
          <w:rPrChange w:id="81" w:author="Chunhui Zhang" w:date="2021-08-25T09:52:00Z">
            <w:rPr>
              <w:lang w:eastAsia="zh-CN"/>
            </w:rPr>
          </w:rPrChange>
        </w:rPr>
        <w:t>asible for UE to transmit other channel</w:t>
      </w:r>
      <w:r w:rsidR="00EC7499" w:rsidRPr="00934099">
        <w:rPr>
          <w:strike/>
          <w:lang w:eastAsia="zh-CN"/>
          <w:rPrChange w:id="82" w:author="Chunhui Zhang" w:date="2021-08-25T09:52:00Z">
            <w:rPr>
              <w:lang w:eastAsia="zh-CN"/>
            </w:rPr>
          </w:rPrChange>
        </w:rPr>
        <w:t xml:space="preserve">s </w:t>
      </w:r>
      <w:r w:rsidR="009D53D4" w:rsidRPr="00934099">
        <w:rPr>
          <w:strike/>
          <w:lang w:eastAsia="zh-CN"/>
          <w:rPrChange w:id="83" w:author="Chunhui Zhang" w:date="2021-08-25T09:52:00Z">
            <w:rPr>
              <w:lang w:eastAsia="zh-CN"/>
            </w:rPr>
          </w:rPrChange>
        </w:rPr>
        <w:t>with different settings</w:t>
      </w:r>
      <w:r w:rsidR="006773BD" w:rsidRPr="00934099">
        <w:rPr>
          <w:strike/>
          <w:lang w:eastAsia="zh-CN"/>
          <w:rPrChange w:id="84" w:author="Chunhui Zhang" w:date="2021-08-25T09:52:00Z">
            <w:rPr>
              <w:lang w:eastAsia="zh-CN"/>
            </w:rPr>
          </w:rPrChange>
        </w:rPr>
        <w:t>.</w:t>
      </w:r>
      <w:commentRangeEnd w:id="69"/>
      <w:r w:rsidR="00122B97" w:rsidRPr="00934099">
        <w:rPr>
          <w:rStyle w:val="CommentReference"/>
          <w:rFonts w:ascii="Arial" w:hAnsi="Arial"/>
          <w:strike/>
          <w:lang w:val="x-none" w:eastAsia="en-US"/>
          <w:rPrChange w:id="85" w:author="Chunhui Zhang" w:date="2021-08-25T09:52:00Z">
            <w:rPr>
              <w:rStyle w:val="CommentReference"/>
              <w:rFonts w:ascii="Arial" w:hAnsi="Arial"/>
              <w:lang w:val="x-none" w:eastAsia="en-US"/>
            </w:rPr>
          </w:rPrChange>
        </w:rPr>
        <w:commentReference w:id="69"/>
      </w:r>
    </w:p>
    <w:p w14:paraId="2E8B338C" w14:textId="7B25FF97" w:rsidR="005621DC" w:rsidRDefault="00053813" w:rsidP="00395E06">
      <w:pPr>
        <w:keepLines/>
        <w:overflowPunct w:val="0"/>
        <w:autoSpaceDE w:val="0"/>
        <w:autoSpaceDN w:val="0"/>
        <w:adjustRightInd w:val="0"/>
        <w:textAlignment w:val="baseline"/>
        <w:rPr>
          <w:lang w:eastAsia="zh-CN"/>
        </w:rPr>
      </w:pPr>
      <w:r>
        <w:rPr>
          <w:lang w:eastAsia="zh-CN"/>
        </w:rPr>
        <w:t>F</w:t>
      </w:r>
      <w:r w:rsidR="00694E47">
        <w:rPr>
          <w:lang w:eastAsia="zh-CN"/>
        </w:rPr>
        <w:t xml:space="preserve">or the </w:t>
      </w:r>
      <w:ins w:id="86" w:author="Tim Frost" w:date="2021-08-24T22:28:00Z">
        <w:r w:rsidR="00645878">
          <w:rPr>
            <w:lang w:eastAsia="zh-CN"/>
          </w:rPr>
          <w:t>case</w:t>
        </w:r>
      </w:ins>
      <w:ins w:id="87" w:author="Tim Frost" w:date="2021-08-24T22:20:00Z">
        <w:r w:rsidR="00645878">
          <w:rPr>
            <w:lang w:eastAsia="zh-CN"/>
          </w:rPr>
          <w:t xml:space="preserve"> of </w:t>
        </w:r>
      </w:ins>
      <w:r w:rsidR="00694E47">
        <w:rPr>
          <w:lang w:eastAsia="zh-CN"/>
        </w:rPr>
        <w:t>other</w:t>
      </w:r>
      <w:r w:rsidR="00303F53">
        <w:rPr>
          <w:lang w:eastAsia="zh-CN"/>
        </w:rPr>
        <w:t xml:space="preserve"> UL </w:t>
      </w:r>
      <w:ins w:id="88" w:author="Tim Frost" w:date="2021-08-24T22:20:00Z">
        <w:r w:rsidR="00645878">
          <w:rPr>
            <w:lang w:eastAsia="zh-CN"/>
          </w:rPr>
          <w:t>signals/</w:t>
        </w:r>
      </w:ins>
      <w:r w:rsidR="00303F53">
        <w:rPr>
          <w:lang w:eastAsia="zh-CN"/>
        </w:rPr>
        <w:t>channels in</w:t>
      </w:r>
      <w:ins w:id="89" w:author="Tim Frost" w:date="2021-08-24T22:22:00Z">
        <w:r w:rsidR="00645878">
          <w:rPr>
            <w:lang w:eastAsia="zh-CN"/>
          </w:rPr>
          <w:t xml:space="preserve"> the gap </w:t>
        </w:r>
      </w:ins>
      <w:del w:id="90" w:author="Tim Frost" w:date="2021-08-24T22:20:00Z">
        <w:r w:rsidR="00303F53" w:rsidDel="00645878">
          <w:rPr>
            <w:lang w:eastAsia="zh-CN"/>
          </w:rPr>
          <w:delText xml:space="preserve"> </w:delText>
        </w:r>
      </w:del>
      <w:r w:rsidR="00EC7499">
        <w:rPr>
          <w:lang w:eastAsia="zh-CN"/>
        </w:rPr>
        <w:t>between repetitions</w:t>
      </w:r>
      <w:r w:rsidR="00694E47">
        <w:rPr>
          <w:lang w:eastAsia="zh-CN"/>
        </w:rPr>
        <w:t xml:space="preserve"> with same settings</w:t>
      </w:r>
      <w:r>
        <w:rPr>
          <w:lang w:eastAsia="zh-CN"/>
        </w:rPr>
        <w:t>,</w:t>
      </w:r>
      <w:r w:rsidR="00694E47">
        <w:rPr>
          <w:lang w:eastAsia="zh-CN"/>
        </w:rPr>
        <w:t xml:space="preserve"> as communi</w:t>
      </w:r>
      <w:r w:rsidR="008856DC">
        <w:rPr>
          <w:lang w:eastAsia="zh-CN"/>
        </w:rPr>
        <w:t xml:space="preserve">cated </w:t>
      </w:r>
      <w:ins w:id="91" w:author="Nokia/NSB" w:date="2021-08-24T15:20:00Z">
        <w:r w:rsidR="000E15A6">
          <w:rPr>
            <w:lang w:eastAsia="zh-CN"/>
          </w:rPr>
          <w:t xml:space="preserve">in </w:t>
        </w:r>
      </w:ins>
      <w:r w:rsidR="00C1349D" w:rsidRPr="00C1349D">
        <w:rPr>
          <w:lang w:eastAsia="zh-CN"/>
        </w:rPr>
        <w:t>R4-2105417</w:t>
      </w:r>
      <w:r>
        <w:rPr>
          <w:lang w:eastAsia="zh-CN"/>
        </w:rPr>
        <w:t>, RAN4 has further refined the conditions when phase continuity can be met as follows:</w:t>
      </w:r>
    </w:p>
    <w:p w14:paraId="3E638ED8" w14:textId="6A23F9CE" w:rsidR="00645878" w:rsidRDefault="00B52D07" w:rsidP="00B52D07">
      <w:pPr>
        <w:keepLines/>
        <w:numPr>
          <w:ilvl w:val="0"/>
          <w:numId w:val="32"/>
        </w:numPr>
        <w:overflowPunct w:val="0"/>
        <w:autoSpaceDE w:val="0"/>
        <w:autoSpaceDN w:val="0"/>
        <w:adjustRightInd w:val="0"/>
        <w:textAlignment w:val="baseline"/>
        <w:rPr>
          <w:ins w:id="92" w:author="Tim Frost" w:date="2021-08-24T22:23:00Z"/>
          <w:lang w:eastAsia="zh-CN"/>
        </w:rPr>
      </w:pPr>
      <w:r w:rsidRPr="00B52D07">
        <w:rPr>
          <w:lang w:eastAsia="zh-CN"/>
        </w:rPr>
        <w:t xml:space="preserve">Signals/channels with repetitions and other </w:t>
      </w:r>
      <w:ins w:id="93" w:author="Tim Frost" w:date="2021-08-24T22:26:00Z">
        <w:r w:rsidR="00645878">
          <w:rPr>
            <w:lang w:eastAsia="zh-CN"/>
          </w:rPr>
          <w:t xml:space="preserve">UL </w:t>
        </w:r>
      </w:ins>
      <w:r w:rsidRPr="00B52D07">
        <w:rPr>
          <w:lang w:eastAsia="zh-CN"/>
        </w:rPr>
        <w:t>signals/channels in the gap have the same</w:t>
      </w:r>
      <w:ins w:id="94" w:author="Tim Frost" w:date="2021-08-24T22:23:00Z">
        <w:r w:rsidR="00645878">
          <w:rPr>
            <w:lang w:eastAsia="zh-CN"/>
          </w:rPr>
          <w:t>:</w:t>
        </w:r>
      </w:ins>
    </w:p>
    <w:p w14:paraId="67103FC2" w14:textId="0C6BDCB3" w:rsidR="00B52D07" w:rsidRDefault="00B52D07">
      <w:pPr>
        <w:keepLines/>
        <w:numPr>
          <w:ilvl w:val="1"/>
          <w:numId w:val="32"/>
        </w:numPr>
        <w:overflowPunct w:val="0"/>
        <w:autoSpaceDE w:val="0"/>
        <w:autoSpaceDN w:val="0"/>
        <w:adjustRightInd w:val="0"/>
        <w:textAlignment w:val="baseline"/>
        <w:rPr>
          <w:lang w:eastAsia="zh-CN"/>
        </w:rPr>
        <w:pPrChange w:id="95" w:author="Tim Frost" w:date="2021-08-24T22:23:00Z">
          <w:pPr>
            <w:keepLines/>
            <w:numPr>
              <w:numId w:val="32"/>
            </w:numPr>
            <w:overflowPunct w:val="0"/>
            <w:autoSpaceDE w:val="0"/>
            <w:autoSpaceDN w:val="0"/>
            <w:adjustRightInd w:val="0"/>
            <w:ind w:left="720" w:hanging="360"/>
            <w:textAlignment w:val="baseline"/>
          </w:pPr>
        </w:pPrChange>
      </w:pPr>
      <w:r w:rsidRPr="00B52D07">
        <w:rPr>
          <w:lang w:eastAsia="zh-CN"/>
        </w:rPr>
        <w:t xml:space="preserve"> PAPR and </w:t>
      </w:r>
      <w:del w:id="96" w:author="Tim Frost" w:date="2021-08-24T22:20:00Z">
        <w:r w:rsidRPr="00B52D07" w:rsidDel="00645878">
          <w:rPr>
            <w:lang w:eastAsia="zh-CN"/>
          </w:rPr>
          <w:delText xml:space="preserve">AVG </w:delText>
        </w:r>
      </w:del>
      <w:ins w:id="97" w:author="Tim Frost" w:date="2021-08-24T22:20:00Z">
        <w:r w:rsidR="00645878">
          <w:rPr>
            <w:lang w:eastAsia="zh-CN"/>
          </w:rPr>
          <w:t>average</w:t>
        </w:r>
        <w:r w:rsidR="00645878" w:rsidRPr="00B52D07">
          <w:rPr>
            <w:lang w:eastAsia="zh-CN"/>
          </w:rPr>
          <w:t xml:space="preserve"> </w:t>
        </w:r>
      </w:ins>
      <w:r w:rsidRPr="00B52D07">
        <w:rPr>
          <w:lang w:eastAsia="zh-CN"/>
        </w:rPr>
        <w:t xml:space="preserve">power, e.g., PUSCH/PUCCH part of repetitions and SRS has same PAPR and </w:t>
      </w:r>
      <w:del w:id="98" w:author="Tim Frost" w:date="2021-08-24T22:20:00Z">
        <w:r w:rsidRPr="00B52D07" w:rsidDel="00645878">
          <w:rPr>
            <w:lang w:eastAsia="zh-CN"/>
          </w:rPr>
          <w:delText xml:space="preserve">AVG </w:delText>
        </w:r>
      </w:del>
      <w:ins w:id="99" w:author="Tim Frost" w:date="2021-08-24T22:20:00Z">
        <w:r w:rsidR="00645878">
          <w:rPr>
            <w:lang w:eastAsia="zh-CN"/>
          </w:rPr>
          <w:t>average</w:t>
        </w:r>
        <w:r w:rsidR="00645878" w:rsidRPr="00B52D07">
          <w:rPr>
            <w:lang w:eastAsia="zh-CN"/>
          </w:rPr>
          <w:t xml:space="preserve"> </w:t>
        </w:r>
      </w:ins>
      <w:r w:rsidRPr="00B52D07">
        <w:rPr>
          <w:lang w:eastAsia="zh-CN"/>
        </w:rPr>
        <w:t>power.</w:t>
      </w:r>
    </w:p>
    <w:p w14:paraId="758A7AD9" w14:textId="4AC7B2D2" w:rsidR="00531F88" w:rsidRDefault="00531F88">
      <w:pPr>
        <w:keepLines/>
        <w:numPr>
          <w:ilvl w:val="1"/>
          <w:numId w:val="32"/>
        </w:numPr>
        <w:overflowPunct w:val="0"/>
        <w:autoSpaceDE w:val="0"/>
        <w:autoSpaceDN w:val="0"/>
        <w:adjustRightInd w:val="0"/>
        <w:textAlignment w:val="baseline"/>
        <w:rPr>
          <w:lang w:eastAsia="zh-CN"/>
        </w:rPr>
        <w:pPrChange w:id="100" w:author="Tim Frost" w:date="2021-08-24T22:25:00Z">
          <w:pPr>
            <w:keepLines/>
            <w:numPr>
              <w:numId w:val="32"/>
            </w:numPr>
            <w:overflowPunct w:val="0"/>
            <w:autoSpaceDE w:val="0"/>
            <w:autoSpaceDN w:val="0"/>
            <w:adjustRightInd w:val="0"/>
            <w:ind w:left="720" w:hanging="360"/>
            <w:textAlignment w:val="baseline"/>
          </w:pPr>
        </w:pPrChange>
      </w:pPr>
      <w:del w:id="101" w:author="Tim Frost" w:date="2021-08-24T22:26:00Z">
        <w:r w:rsidDel="00645878">
          <w:rPr>
            <w:lang w:eastAsia="zh-CN"/>
          </w:rPr>
          <w:delText xml:space="preserve">The same </w:delText>
        </w:r>
      </w:del>
      <w:commentRangeStart w:id="102"/>
      <w:del w:id="103" w:author="Tim Frost" w:date="2021-08-24T22:16:00Z">
        <w:r w:rsidDel="00645878">
          <w:rPr>
            <w:lang w:eastAsia="zh-CN"/>
          </w:rPr>
          <w:delText xml:space="preserve">RPB </w:delText>
        </w:r>
      </w:del>
      <w:ins w:id="104" w:author="Tim Frost" w:date="2021-08-24T22:16:00Z">
        <w:r w:rsidR="00645878">
          <w:rPr>
            <w:lang w:eastAsia="zh-CN"/>
          </w:rPr>
          <w:t xml:space="preserve">PRB </w:t>
        </w:r>
      </w:ins>
      <w:r>
        <w:rPr>
          <w:lang w:eastAsia="zh-CN"/>
        </w:rPr>
        <w:t>location</w:t>
      </w:r>
      <w:ins w:id="105" w:author="Tim Frost" w:date="2021-08-24T22:26:00Z">
        <w:r w:rsidR="00645878">
          <w:rPr>
            <w:lang w:eastAsia="zh-CN"/>
          </w:rPr>
          <w:t>s</w:t>
        </w:r>
      </w:ins>
      <w:r>
        <w:rPr>
          <w:lang w:eastAsia="zh-CN"/>
        </w:rPr>
        <w:t xml:space="preserve"> and </w:t>
      </w:r>
      <w:del w:id="106" w:author="Tim Frost" w:date="2021-08-24T22:17:00Z">
        <w:r w:rsidDel="00645878">
          <w:rPr>
            <w:lang w:eastAsia="zh-CN"/>
          </w:rPr>
          <w:delText xml:space="preserve">RPB </w:delText>
        </w:r>
      </w:del>
      <w:ins w:id="107" w:author="Tim Frost" w:date="2021-08-24T22:17:00Z">
        <w:r w:rsidR="00645878">
          <w:rPr>
            <w:lang w:eastAsia="zh-CN"/>
          </w:rPr>
          <w:t xml:space="preserve">PRB </w:t>
        </w:r>
      </w:ins>
      <w:r>
        <w:rPr>
          <w:lang w:eastAsia="zh-CN"/>
        </w:rPr>
        <w:t xml:space="preserve">size </w:t>
      </w:r>
      <w:commentRangeEnd w:id="102"/>
      <w:r w:rsidR="002C3691">
        <w:rPr>
          <w:rStyle w:val="CommentReference"/>
          <w:rFonts w:ascii="Arial" w:hAnsi="Arial"/>
          <w:lang w:val="x-none" w:eastAsia="en-US"/>
        </w:rPr>
        <w:commentReference w:id="102"/>
      </w:r>
      <w:del w:id="108" w:author="Tim Frost" w:date="2021-08-24T22:26:00Z">
        <w:r w:rsidDel="00645878">
          <w:rPr>
            <w:lang w:eastAsia="zh-CN"/>
          </w:rPr>
          <w:delText>for signals/channels with repetitions and other signals/channels in the gap</w:delText>
        </w:r>
      </w:del>
    </w:p>
    <w:p w14:paraId="5C97D0F7" w14:textId="6206BD5B" w:rsidR="00531F88" w:rsidRDefault="00531F88">
      <w:pPr>
        <w:keepLines/>
        <w:numPr>
          <w:ilvl w:val="1"/>
          <w:numId w:val="32"/>
        </w:numPr>
        <w:overflowPunct w:val="0"/>
        <w:autoSpaceDE w:val="0"/>
        <w:autoSpaceDN w:val="0"/>
        <w:adjustRightInd w:val="0"/>
        <w:textAlignment w:val="baseline"/>
        <w:rPr>
          <w:lang w:eastAsia="zh-CN"/>
        </w:rPr>
        <w:pPrChange w:id="109" w:author="Tim Frost" w:date="2021-08-24T22:25:00Z">
          <w:pPr>
            <w:keepLines/>
            <w:numPr>
              <w:numId w:val="32"/>
            </w:numPr>
            <w:overflowPunct w:val="0"/>
            <w:autoSpaceDE w:val="0"/>
            <w:autoSpaceDN w:val="0"/>
            <w:adjustRightInd w:val="0"/>
            <w:ind w:left="720" w:hanging="360"/>
            <w:textAlignment w:val="baseline"/>
          </w:pPr>
        </w:pPrChange>
      </w:pPr>
      <w:del w:id="110" w:author="Tim Frost" w:date="2021-08-24T22:25:00Z">
        <w:r w:rsidDel="00645878">
          <w:rPr>
            <w:lang w:eastAsia="zh-CN"/>
          </w:rPr>
          <w:delText>Signals/channels with repetitions and other signals/channels in the gap have the same settings in a</w:delText>
        </w:r>
      </w:del>
      <w:ins w:id="111" w:author="Tim Frost" w:date="2021-08-24T22:25:00Z">
        <w:r w:rsidR="00645878">
          <w:rPr>
            <w:lang w:eastAsia="zh-CN"/>
          </w:rPr>
          <w:t>A</w:t>
        </w:r>
      </w:ins>
      <w:r>
        <w:rPr>
          <w:lang w:eastAsia="zh-CN"/>
        </w:rPr>
        <w:t>ntenna port</w:t>
      </w:r>
      <w:ins w:id="112" w:author="Tim Frost" w:date="2021-08-24T22:25:00Z">
        <w:r w:rsidR="00645878">
          <w:rPr>
            <w:lang w:eastAsia="zh-CN"/>
          </w:rPr>
          <w:t xml:space="preserve"> settings</w:t>
        </w:r>
      </w:ins>
      <w:del w:id="113" w:author="Tim Frost" w:date="2021-08-24T22:27:00Z">
        <w:r w:rsidDel="00645878">
          <w:rPr>
            <w:lang w:eastAsia="zh-CN"/>
          </w:rPr>
          <w:delText>,</w:delText>
        </w:r>
      </w:del>
      <w:r>
        <w:rPr>
          <w:lang w:eastAsia="zh-CN"/>
        </w:rPr>
        <w:t xml:space="preserve"> </w:t>
      </w:r>
      <w:commentRangeStart w:id="114"/>
      <w:del w:id="115" w:author="Tim Frost" w:date="2021-08-24T22:27:00Z">
        <w:r w:rsidDel="00645878">
          <w:rPr>
            <w:lang w:eastAsia="zh-CN"/>
          </w:rPr>
          <w:delText>occupied PRBs and UL power than the repeated transmission signals/channels</w:delText>
        </w:r>
      </w:del>
      <w:commentRangeEnd w:id="114"/>
      <w:r w:rsidR="00645878">
        <w:rPr>
          <w:rStyle w:val="CommentReference"/>
          <w:rFonts w:ascii="Arial" w:hAnsi="Arial"/>
          <w:lang w:val="x-none" w:eastAsia="en-US"/>
        </w:rPr>
        <w:commentReference w:id="114"/>
      </w:r>
    </w:p>
    <w:p w14:paraId="612FA2B8" w14:textId="77AAF61A" w:rsidR="00531F88" w:rsidRPr="00BD39E0" w:rsidRDefault="00D21A94" w:rsidP="00531F88">
      <w:pPr>
        <w:keepLines/>
        <w:overflowPunct w:val="0"/>
        <w:autoSpaceDE w:val="0"/>
        <w:autoSpaceDN w:val="0"/>
        <w:adjustRightInd w:val="0"/>
        <w:textAlignment w:val="baseline"/>
        <w:rPr>
          <w:lang w:eastAsia="zh-CN"/>
        </w:rPr>
      </w:pPr>
      <w:del w:id="116" w:author="Tim Frost" w:date="2021-08-24T22:18:00Z">
        <w:r w:rsidDel="00645878">
          <w:rPr>
            <w:lang w:eastAsia="zh-CN"/>
          </w:rPr>
          <w:delText xml:space="preserve">Ran4 </w:delText>
        </w:r>
      </w:del>
      <w:ins w:id="117" w:author="Tim Frost" w:date="2021-08-24T22:18:00Z">
        <w:r w:rsidR="00645878">
          <w:rPr>
            <w:lang w:eastAsia="zh-CN"/>
          </w:rPr>
          <w:t xml:space="preserve">RAN4 </w:t>
        </w:r>
      </w:ins>
      <w:r w:rsidR="00517B1D">
        <w:rPr>
          <w:lang w:eastAsia="zh-CN"/>
        </w:rPr>
        <w:t xml:space="preserve">has not agreed detailed requirement for phase continuity and </w:t>
      </w:r>
      <w:del w:id="118" w:author="Tim Frost" w:date="2021-08-24T22:18:00Z">
        <w:r w:rsidR="00517B1D" w:rsidDel="00645878">
          <w:rPr>
            <w:lang w:eastAsia="zh-CN"/>
          </w:rPr>
          <w:delText>therefore will need</w:delText>
        </w:r>
      </w:del>
      <w:ins w:id="119" w:author="Tim Frost" w:date="2021-08-24T22:18:00Z">
        <w:r w:rsidR="00645878">
          <w:rPr>
            <w:lang w:eastAsia="zh-CN"/>
          </w:rPr>
          <w:t>plans</w:t>
        </w:r>
      </w:ins>
      <w:r w:rsidR="00517B1D">
        <w:rPr>
          <w:lang w:eastAsia="zh-CN"/>
        </w:rPr>
        <w:t xml:space="preserve"> to revisit the above agreement </w:t>
      </w:r>
      <w:ins w:id="120" w:author="Tim Frost" w:date="2021-08-24T22:20:00Z">
        <w:r w:rsidR="00645878">
          <w:rPr>
            <w:lang w:eastAsia="zh-CN"/>
          </w:rPr>
          <w:t>in the scenario of</w:t>
        </w:r>
      </w:ins>
      <w:del w:id="121" w:author="Tim Frost" w:date="2021-08-24T22:20:00Z">
        <w:r w:rsidR="00517B1D" w:rsidDel="00645878">
          <w:rPr>
            <w:lang w:eastAsia="zh-CN"/>
          </w:rPr>
          <w:delText>on</w:delText>
        </w:r>
      </w:del>
      <w:r w:rsidR="00517B1D">
        <w:rPr>
          <w:lang w:eastAsia="zh-CN"/>
        </w:rPr>
        <w:t xml:space="preserve"> other UL </w:t>
      </w:r>
      <w:ins w:id="122" w:author="Tim Frost" w:date="2021-08-24T22:19:00Z">
        <w:r w:rsidR="00645878">
          <w:rPr>
            <w:lang w:eastAsia="zh-CN"/>
          </w:rPr>
          <w:t>signals/</w:t>
        </w:r>
      </w:ins>
      <w:r w:rsidR="00517B1D">
        <w:rPr>
          <w:lang w:eastAsia="zh-CN"/>
        </w:rPr>
        <w:t xml:space="preserve">channels in the gap once the requirement is defined. Therefore, RAN4 </w:t>
      </w:r>
      <w:r>
        <w:rPr>
          <w:lang w:eastAsia="zh-CN"/>
        </w:rPr>
        <w:t xml:space="preserve">would like to ask </w:t>
      </w:r>
      <w:r w:rsidR="00517B1D">
        <w:rPr>
          <w:lang w:eastAsia="zh-CN"/>
        </w:rPr>
        <w:t>RAN1 what are the consequences if phase continuity can</w:t>
      </w:r>
      <w:del w:id="123" w:author="Tim Frost" w:date="2021-08-24T22:27:00Z">
        <w:r w:rsidR="00517B1D" w:rsidDel="00645878">
          <w:rPr>
            <w:lang w:eastAsia="zh-CN"/>
          </w:rPr>
          <w:delText xml:space="preserve"> </w:delText>
        </w:r>
      </w:del>
      <w:r w:rsidR="00517B1D">
        <w:rPr>
          <w:lang w:eastAsia="zh-CN"/>
        </w:rPr>
        <w:t xml:space="preserve">not be maintained </w:t>
      </w:r>
      <w:del w:id="124" w:author="Tim Frost" w:date="2021-08-24T22:19:00Z">
        <w:r w:rsidR="00AE3093" w:rsidDel="00645878">
          <w:rPr>
            <w:lang w:eastAsia="zh-CN"/>
          </w:rPr>
          <w:delText>in the case of any UL transmissions in the gap</w:delText>
        </w:r>
      </w:del>
      <w:ins w:id="125" w:author="Tim Frost" w:date="2021-08-24T22:19:00Z">
        <w:r w:rsidR="00645878">
          <w:rPr>
            <w:lang w:eastAsia="zh-CN"/>
          </w:rPr>
          <w:t>in that scenario</w:t>
        </w:r>
      </w:ins>
      <w:r w:rsidR="00AE3093">
        <w:rPr>
          <w:lang w:eastAsia="zh-CN"/>
        </w:rPr>
        <w:t xml:space="preserve">. </w:t>
      </w:r>
    </w:p>
    <w:p w14:paraId="642AF788" w14:textId="77777777" w:rsidR="00395E06" w:rsidRPr="00BD39E0" w:rsidRDefault="00395E06" w:rsidP="00395E06">
      <w:pPr>
        <w:spacing w:after="120"/>
        <w:rPr>
          <w:rFonts w:ascii="Arial" w:hAnsi="Arial" w:cs="Arial"/>
          <w:b/>
        </w:rPr>
      </w:pPr>
      <w:r w:rsidRPr="00BD39E0">
        <w:rPr>
          <w:rFonts w:ascii="Arial" w:hAnsi="Arial" w:cs="Arial"/>
          <w:b/>
        </w:rPr>
        <w:t>2. Actions:</w:t>
      </w:r>
    </w:p>
    <w:p w14:paraId="5F6711BE" w14:textId="43471548" w:rsidR="00395E06" w:rsidRPr="00BD39E0" w:rsidRDefault="00395E06" w:rsidP="00395E06">
      <w:pPr>
        <w:spacing w:after="120"/>
        <w:ind w:left="1985" w:hanging="1985"/>
        <w:rPr>
          <w:rFonts w:ascii="Arial" w:hAnsi="Arial" w:cs="Arial"/>
          <w:b/>
        </w:rPr>
      </w:pPr>
      <w:r w:rsidRPr="00BD39E0">
        <w:rPr>
          <w:rFonts w:ascii="Arial" w:hAnsi="Arial" w:cs="Arial"/>
          <w:b/>
        </w:rPr>
        <w:t>To RAN</w:t>
      </w:r>
      <w:ins w:id="126" w:author="Nokia/NSB" w:date="2021-08-24T15:24:00Z">
        <w:r w:rsidR="000E15A6">
          <w:rPr>
            <w:rFonts w:ascii="Arial" w:hAnsi="Arial" w:cs="Arial"/>
            <w:b/>
          </w:rPr>
          <w:t>1</w:t>
        </w:r>
      </w:ins>
      <w:del w:id="127" w:author="Nokia/NSB" w:date="2021-08-24T15:24:00Z">
        <w:r w:rsidDel="000E15A6">
          <w:rPr>
            <w:rFonts w:ascii="Arial" w:hAnsi="Arial" w:cs="Arial"/>
            <w:b/>
          </w:rPr>
          <w:delText>2</w:delText>
        </w:r>
      </w:del>
      <w:r w:rsidRPr="00BD39E0">
        <w:rPr>
          <w:rFonts w:ascii="Arial" w:hAnsi="Arial" w:cs="Arial"/>
          <w:b/>
        </w:rPr>
        <w:t xml:space="preserve"> group.</w:t>
      </w:r>
    </w:p>
    <w:p w14:paraId="10209119" w14:textId="1A457699" w:rsidR="00395E06" w:rsidRDefault="00395E06" w:rsidP="00395E06">
      <w:pPr>
        <w:spacing w:after="120"/>
        <w:rPr>
          <w:rFonts w:ascii="Arial" w:hAnsi="Arial" w:cs="Arial"/>
          <w:bCs/>
        </w:rPr>
      </w:pPr>
      <w:r w:rsidRPr="00BD39E0">
        <w:rPr>
          <w:rFonts w:ascii="Arial" w:hAnsi="Arial" w:cs="Arial"/>
          <w:b/>
        </w:rPr>
        <w:t xml:space="preserve">ACTION: </w:t>
      </w:r>
      <w:r>
        <w:rPr>
          <w:rFonts w:ascii="Arial" w:hAnsi="Arial" w:cs="Arial"/>
          <w:b/>
        </w:rPr>
        <w:t xml:space="preserve"> </w:t>
      </w:r>
      <w:r>
        <w:rPr>
          <w:rFonts w:ascii="Arial" w:hAnsi="Arial" w:cs="Arial"/>
          <w:bCs/>
        </w:rPr>
        <w:t xml:space="preserve"> </w:t>
      </w:r>
      <w:commentRangeStart w:id="128"/>
      <w:r w:rsidR="003F445E">
        <w:rPr>
          <w:lang w:eastAsia="zh-CN"/>
        </w:rPr>
        <w:t>RAN4 would like to ask RAN1 what are the consequences if phase continuity can</w:t>
      </w:r>
      <w:del w:id="129" w:author="Nokia/NSB" w:date="2021-08-24T15:23:00Z">
        <w:r w:rsidR="003F445E" w:rsidDel="000E15A6">
          <w:rPr>
            <w:lang w:eastAsia="zh-CN"/>
          </w:rPr>
          <w:delText xml:space="preserve"> </w:delText>
        </w:r>
      </w:del>
      <w:r w:rsidR="003F445E">
        <w:rPr>
          <w:lang w:eastAsia="zh-CN"/>
        </w:rPr>
        <w:t xml:space="preserve">not be maintained in the case of </w:t>
      </w:r>
      <w:del w:id="130" w:author="Tim Frost" w:date="2021-08-24T22:28:00Z">
        <w:r w:rsidR="003F445E" w:rsidDel="00645878">
          <w:rPr>
            <w:lang w:eastAsia="zh-CN"/>
          </w:rPr>
          <w:delText xml:space="preserve">any </w:delText>
        </w:r>
      </w:del>
      <w:r w:rsidR="003F445E">
        <w:rPr>
          <w:lang w:eastAsia="zh-CN"/>
        </w:rPr>
        <w:t xml:space="preserve">UL transmissions </w:t>
      </w:r>
      <w:ins w:id="131" w:author="Tim Frost" w:date="2021-08-24T22:22:00Z">
        <w:r w:rsidR="00645878">
          <w:rPr>
            <w:lang w:eastAsia="zh-CN"/>
          </w:rPr>
          <w:t xml:space="preserve">from other signals/channels </w:t>
        </w:r>
      </w:ins>
      <w:r w:rsidR="003F445E">
        <w:rPr>
          <w:lang w:eastAsia="zh-CN"/>
        </w:rPr>
        <w:t xml:space="preserve">in the </w:t>
      </w:r>
      <w:ins w:id="132" w:author="Tim Frost" w:date="2021-08-24T22:22:00Z">
        <w:r w:rsidR="00645878">
          <w:rPr>
            <w:lang w:eastAsia="zh-CN"/>
          </w:rPr>
          <w:t xml:space="preserve">repetition </w:t>
        </w:r>
      </w:ins>
      <w:r w:rsidR="003F445E">
        <w:rPr>
          <w:lang w:eastAsia="zh-CN"/>
        </w:rPr>
        <w:t>gap?</w:t>
      </w:r>
      <w:commentRangeEnd w:id="128"/>
      <w:r w:rsidR="00B82DE7">
        <w:rPr>
          <w:rStyle w:val="CommentReference"/>
          <w:rFonts w:ascii="Arial" w:hAnsi="Arial"/>
          <w:lang w:val="x-none" w:eastAsia="en-US"/>
        </w:rPr>
        <w:commentReference w:id="128"/>
      </w:r>
    </w:p>
    <w:p w14:paraId="4C6B3536" w14:textId="77777777" w:rsidR="00395E06" w:rsidRPr="00BD39E0" w:rsidRDefault="00395E06" w:rsidP="00395E06">
      <w:pPr>
        <w:spacing w:after="120"/>
        <w:rPr>
          <w:rFonts w:ascii="Arial" w:hAnsi="Arial" w:cs="Arial"/>
          <w:b/>
        </w:rPr>
      </w:pPr>
    </w:p>
    <w:p w14:paraId="47E53D3F" w14:textId="77777777" w:rsidR="00395E06" w:rsidRPr="00BD39E0" w:rsidRDefault="00395E06" w:rsidP="00395E06">
      <w:pPr>
        <w:spacing w:after="120"/>
        <w:rPr>
          <w:rFonts w:ascii="Arial" w:hAnsi="Arial" w:cs="Arial"/>
          <w:b/>
        </w:rPr>
      </w:pPr>
      <w:r w:rsidRPr="00BD39E0">
        <w:rPr>
          <w:rFonts w:ascii="Arial" w:hAnsi="Arial" w:cs="Arial"/>
          <w:b/>
        </w:rPr>
        <w:t>3. Date of Next TSG-RAN WG</w:t>
      </w:r>
      <w:r>
        <w:rPr>
          <w:rFonts w:ascii="Arial" w:hAnsi="Arial" w:cs="Arial"/>
          <w:b/>
        </w:rPr>
        <w:t>4</w:t>
      </w:r>
      <w:r w:rsidRPr="00BD39E0">
        <w:rPr>
          <w:rFonts w:ascii="Arial" w:hAnsi="Arial" w:cs="Arial"/>
          <w:b/>
        </w:rPr>
        <w:t xml:space="preserve"> Meetings:</w:t>
      </w:r>
    </w:p>
    <w:p w14:paraId="406B718E" w14:textId="77777777" w:rsidR="00395E06" w:rsidRPr="004F774A" w:rsidRDefault="00395E06" w:rsidP="00395E06">
      <w:pPr>
        <w:tabs>
          <w:tab w:val="left" w:pos="5103"/>
        </w:tabs>
        <w:spacing w:after="120"/>
        <w:ind w:left="2268" w:hanging="2268"/>
        <w:rPr>
          <w:rFonts w:ascii="Arial" w:hAnsi="Arial" w:cs="Arial"/>
          <w:bCs/>
        </w:rPr>
      </w:pPr>
      <w:r w:rsidRPr="00BD39E0">
        <w:rPr>
          <w:rFonts w:ascii="Arial" w:hAnsi="Arial" w:cs="Arial"/>
          <w:bCs/>
        </w:rPr>
        <w:t>TSG-RAN</w:t>
      </w:r>
      <w:r>
        <w:rPr>
          <w:rFonts w:ascii="Arial" w:hAnsi="Arial" w:cs="Arial"/>
          <w:bCs/>
        </w:rPr>
        <w:t>4</w:t>
      </w:r>
      <w:r w:rsidRPr="00BD39E0">
        <w:rPr>
          <w:rFonts w:ascii="Arial" w:hAnsi="Arial" w:cs="Arial"/>
          <w:bCs/>
        </w:rPr>
        <w:t xml:space="preserve"> Meeting#</w:t>
      </w:r>
      <w:r>
        <w:rPr>
          <w:rFonts w:ascii="Arial" w:hAnsi="Arial" w:cs="Arial"/>
          <w:bCs/>
        </w:rPr>
        <w:t>101-e</w:t>
      </w:r>
      <w:r w:rsidRPr="00BD39E0">
        <w:rPr>
          <w:rFonts w:ascii="Arial" w:hAnsi="Arial" w:cs="Arial"/>
          <w:bCs/>
        </w:rPr>
        <w:t xml:space="preserve"> </w:t>
      </w:r>
      <w:r w:rsidRPr="00BD39E0">
        <w:rPr>
          <w:rFonts w:ascii="Arial" w:hAnsi="Arial" w:cs="Arial"/>
          <w:bCs/>
        </w:rPr>
        <w:tab/>
        <w:t xml:space="preserve"> </w:t>
      </w:r>
      <w:r>
        <w:rPr>
          <w:rFonts w:ascii="Arial" w:hAnsi="Arial" w:cs="Arial"/>
          <w:bCs/>
        </w:rPr>
        <w:t>Nov 2021</w:t>
      </w:r>
      <w:r w:rsidRPr="00BD39E0">
        <w:rPr>
          <w:rFonts w:ascii="Arial" w:hAnsi="Arial" w:cs="Arial"/>
          <w:bCs/>
        </w:rPr>
        <w:tab/>
      </w:r>
      <w:r>
        <w:rPr>
          <w:rFonts w:ascii="Arial" w:hAnsi="Arial" w:cs="Arial"/>
          <w:bCs/>
        </w:rPr>
        <w:tab/>
      </w:r>
      <w:r w:rsidRPr="00BD39E0">
        <w:rPr>
          <w:rFonts w:ascii="Arial" w:hAnsi="Arial" w:cs="Arial"/>
          <w:bCs/>
        </w:rPr>
        <w:t>Electronic Meeting</w:t>
      </w:r>
    </w:p>
    <w:p w14:paraId="74F01BFD" w14:textId="77777777" w:rsidR="00395E06" w:rsidRPr="004F774A" w:rsidRDefault="00395E06" w:rsidP="00395E06">
      <w:pPr>
        <w:tabs>
          <w:tab w:val="left" w:pos="5103"/>
        </w:tabs>
        <w:spacing w:after="120"/>
        <w:ind w:left="2268" w:hanging="2268"/>
        <w:rPr>
          <w:rFonts w:ascii="Arial" w:hAnsi="Arial" w:cs="Arial"/>
          <w:bCs/>
        </w:rPr>
      </w:pPr>
      <w:r w:rsidRPr="00BD39E0">
        <w:rPr>
          <w:rFonts w:ascii="Arial" w:hAnsi="Arial" w:cs="Arial"/>
          <w:bCs/>
        </w:rPr>
        <w:t>TSG-RAN</w:t>
      </w:r>
      <w:r>
        <w:rPr>
          <w:rFonts w:ascii="Arial" w:hAnsi="Arial" w:cs="Arial"/>
          <w:bCs/>
        </w:rPr>
        <w:t>4</w:t>
      </w:r>
      <w:r w:rsidRPr="00BD39E0">
        <w:rPr>
          <w:rFonts w:ascii="Arial" w:hAnsi="Arial" w:cs="Arial"/>
          <w:bCs/>
        </w:rPr>
        <w:t xml:space="preserve"> Meeting#</w:t>
      </w:r>
      <w:r>
        <w:rPr>
          <w:rFonts w:ascii="Arial" w:hAnsi="Arial" w:cs="Arial"/>
          <w:bCs/>
        </w:rPr>
        <w:t>101-Bis-e</w:t>
      </w:r>
      <w:r w:rsidRPr="00BD39E0">
        <w:rPr>
          <w:rFonts w:ascii="Arial" w:hAnsi="Arial" w:cs="Arial"/>
          <w:bCs/>
        </w:rPr>
        <w:t xml:space="preserve"> </w:t>
      </w:r>
      <w:r w:rsidRPr="00BD39E0">
        <w:rPr>
          <w:rFonts w:ascii="Arial" w:hAnsi="Arial" w:cs="Arial"/>
          <w:bCs/>
        </w:rPr>
        <w:tab/>
        <w:t xml:space="preserve"> </w:t>
      </w:r>
      <w:r>
        <w:rPr>
          <w:rFonts w:ascii="Arial" w:hAnsi="Arial" w:cs="Arial"/>
          <w:bCs/>
        </w:rPr>
        <w:t>Jan 2022</w:t>
      </w:r>
      <w:r w:rsidRPr="00BD39E0">
        <w:rPr>
          <w:rFonts w:ascii="Arial" w:hAnsi="Arial" w:cs="Arial"/>
          <w:bCs/>
        </w:rPr>
        <w:tab/>
      </w:r>
      <w:r>
        <w:rPr>
          <w:rFonts w:ascii="Arial" w:hAnsi="Arial" w:cs="Arial"/>
          <w:bCs/>
        </w:rPr>
        <w:tab/>
      </w:r>
      <w:r w:rsidRPr="00BD39E0">
        <w:rPr>
          <w:rFonts w:ascii="Arial" w:hAnsi="Arial" w:cs="Arial"/>
          <w:bCs/>
        </w:rPr>
        <w:t>Electronic Meeting</w:t>
      </w:r>
    </w:p>
    <w:p w14:paraId="5D4362BB" w14:textId="77777777" w:rsidR="00741C5B" w:rsidRPr="00D662F5" w:rsidRDefault="00741C5B" w:rsidP="00607E08">
      <w:pPr>
        <w:pStyle w:val="B1"/>
        <w:ind w:left="0" w:firstLine="0"/>
      </w:pPr>
    </w:p>
    <w:sectPr w:rsidR="00741C5B" w:rsidRPr="00D662F5">
      <w:pgSz w:w="11898" w:h="16827"/>
      <w:pgMar w:top="1416" w:right="1133" w:bottom="1133" w:left="1133" w:header="85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Chunhui Zhang" w:date="2021-08-25T09:01:00Z" w:initials="CZ">
    <w:p w14:paraId="28FA981C" w14:textId="41ABD1B7" w:rsidR="00570C73" w:rsidRPr="00570C73" w:rsidRDefault="00570C73">
      <w:pPr>
        <w:pStyle w:val="CommentText"/>
        <w:rPr>
          <w:lang w:val="en-US"/>
        </w:rPr>
      </w:pPr>
      <w:r>
        <w:rPr>
          <w:rStyle w:val="CommentReference"/>
        </w:rPr>
        <w:annotationRef/>
      </w:r>
      <w:r>
        <w:rPr>
          <w:rStyle w:val="CommentReference"/>
        </w:rPr>
        <w:annotationRef/>
      </w:r>
      <w:r w:rsidRPr="007C4B98">
        <w:rPr>
          <w:lang w:val="en-US"/>
        </w:rPr>
        <w:t>Just to emph</w:t>
      </w:r>
      <w:r>
        <w:rPr>
          <w:lang w:val="en-US"/>
        </w:rPr>
        <w:t xml:space="preserve">asize this is question for UE perspective, not the network side. </w:t>
      </w:r>
    </w:p>
  </w:comment>
  <w:comment w:id="12" w:author="China Telecom" w:date="2021-08-24T10:09:00Z" w:initials="CTC">
    <w:p w14:paraId="1C21518B" w14:textId="27EB08F9" w:rsidR="0094714B" w:rsidRPr="0094714B" w:rsidRDefault="0094714B">
      <w:pPr>
        <w:pStyle w:val="CommentText"/>
        <w:rPr>
          <w:noProof/>
          <w:sz w:val="22"/>
          <w:szCs w:val="21"/>
          <w:lang w:val="en-US" w:eastAsia="zh-CN"/>
        </w:rPr>
      </w:pPr>
      <w:r>
        <w:rPr>
          <w:rStyle w:val="CommentReference"/>
        </w:rPr>
        <w:annotationRef/>
      </w:r>
      <w:r>
        <w:rPr>
          <w:rFonts w:hint="eastAsia"/>
          <w:noProof/>
          <w:sz w:val="22"/>
          <w:szCs w:val="21"/>
          <w:lang w:val="en-US" w:eastAsia="zh-CN"/>
        </w:rPr>
        <w:t xml:space="preserve">Suggest to remove </w:t>
      </w:r>
      <w:r>
        <w:rPr>
          <w:noProof/>
          <w:sz w:val="22"/>
          <w:szCs w:val="21"/>
          <w:lang w:val="en-US" w:eastAsia="zh-CN"/>
        </w:rPr>
        <w:t>“</w:t>
      </w:r>
      <w:r>
        <w:rPr>
          <w:rFonts w:hint="eastAsia"/>
          <w:noProof/>
          <w:sz w:val="22"/>
          <w:szCs w:val="21"/>
          <w:lang w:val="en-US" w:eastAsia="zh-CN"/>
        </w:rPr>
        <w:t>network commanded</w:t>
      </w:r>
      <w:r>
        <w:rPr>
          <w:noProof/>
          <w:sz w:val="22"/>
          <w:szCs w:val="21"/>
          <w:lang w:val="en-US" w:eastAsia="zh-CN"/>
        </w:rPr>
        <w:t>”</w:t>
      </w:r>
      <w:r w:rsidR="00A073CC">
        <w:rPr>
          <w:rFonts w:hint="eastAsia"/>
          <w:noProof/>
          <w:sz w:val="22"/>
          <w:szCs w:val="21"/>
          <w:lang w:val="en-US" w:eastAsia="zh-CN"/>
        </w:rPr>
        <w:t xml:space="preserve"> to avoid confusion to RAN1. In this meeting,</w:t>
      </w:r>
      <w:r>
        <w:rPr>
          <w:rFonts w:hint="eastAsia"/>
          <w:noProof/>
          <w:sz w:val="22"/>
          <w:szCs w:val="21"/>
          <w:lang w:val="en-US" w:eastAsia="zh-CN"/>
        </w:rPr>
        <w:t xml:space="preserve"> RAN1 is discussing </w:t>
      </w:r>
      <w:r w:rsidR="002A148F">
        <w:rPr>
          <w:rFonts w:hint="eastAsia"/>
          <w:noProof/>
          <w:sz w:val="22"/>
          <w:szCs w:val="21"/>
          <w:lang w:val="en-US" w:eastAsia="zh-CN"/>
        </w:rPr>
        <w:t>on how to avoid the TA</w:t>
      </w:r>
      <w:r w:rsidR="00127309" w:rsidRPr="00127309">
        <w:rPr>
          <w:rFonts w:hint="eastAsia"/>
          <w:noProof/>
          <w:sz w:val="22"/>
          <w:szCs w:val="21"/>
          <w:lang w:val="en-US" w:eastAsia="zh-CN"/>
        </w:rPr>
        <w:t xml:space="preserve"> </w:t>
      </w:r>
      <w:r w:rsidR="00127309">
        <w:rPr>
          <w:rFonts w:hint="eastAsia"/>
          <w:noProof/>
          <w:sz w:val="22"/>
          <w:szCs w:val="21"/>
          <w:lang w:val="en-US" w:eastAsia="zh-CN"/>
        </w:rPr>
        <w:t>adjustment</w:t>
      </w:r>
      <w:r w:rsidR="00A073CC">
        <w:rPr>
          <w:rFonts w:hint="eastAsia"/>
          <w:noProof/>
          <w:sz w:val="22"/>
          <w:szCs w:val="21"/>
          <w:lang w:val="en-US" w:eastAsia="zh-CN"/>
        </w:rPr>
        <w:t xml:space="preserve">, </w:t>
      </w:r>
      <w:r w:rsidR="00127309">
        <w:rPr>
          <w:rFonts w:hint="eastAsia"/>
          <w:noProof/>
          <w:sz w:val="22"/>
          <w:szCs w:val="21"/>
          <w:lang w:val="en-US" w:eastAsia="zh-CN"/>
        </w:rPr>
        <w:t>e.g.,</w:t>
      </w:r>
      <w:r w:rsidR="00A073CC">
        <w:rPr>
          <w:rFonts w:hint="eastAsia"/>
          <w:noProof/>
          <w:sz w:val="22"/>
          <w:szCs w:val="21"/>
          <w:lang w:val="en-US" w:eastAsia="zh-CN"/>
        </w:rPr>
        <w:t xml:space="preserve"> network does not send the </w:t>
      </w:r>
      <w:r w:rsidR="00127309">
        <w:rPr>
          <w:rFonts w:hint="eastAsia"/>
          <w:noProof/>
          <w:sz w:val="22"/>
          <w:szCs w:val="21"/>
          <w:lang w:val="en-US" w:eastAsia="zh-CN"/>
        </w:rPr>
        <w:t xml:space="preserve">TA </w:t>
      </w:r>
      <w:r w:rsidR="00A073CC">
        <w:rPr>
          <w:rFonts w:hint="eastAsia"/>
          <w:noProof/>
          <w:sz w:val="22"/>
          <w:szCs w:val="21"/>
          <w:lang w:val="en-US" w:eastAsia="zh-CN"/>
        </w:rPr>
        <w:t xml:space="preserve">command, or UE does not perform TA adjustment. </w:t>
      </w:r>
    </w:p>
  </w:comment>
  <w:comment w:id="13" w:author="Nokia/NSB" w:date="2021-08-24T15:27:00Z" w:initials="MM">
    <w:p w14:paraId="18711D1F" w14:textId="3557B8A9" w:rsidR="00FC01D8" w:rsidRPr="00FC01D8" w:rsidRDefault="00FC01D8">
      <w:pPr>
        <w:pStyle w:val="CommentText"/>
        <w:rPr>
          <w:lang w:val="en-US"/>
        </w:rPr>
      </w:pPr>
      <w:r>
        <w:rPr>
          <w:rStyle w:val="CommentReference"/>
        </w:rPr>
        <w:annotationRef/>
      </w:r>
      <w:r>
        <w:rPr>
          <w:lang w:val="en-US"/>
        </w:rPr>
        <w:t>We disagree. Current sentence is ambiguous, whereas the agreement RAN4 made is not, i.e., it is about network commanded TA</w:t>
      </w:r>
      <w:r w:rsidR="00CD66B5">
        <w:rPr>
          <w:lang w:val="en-US"/>
        </w:rPr>
        <w:t xml:space="preserve"> and not about UE autonomous adjustment (which is still under discussion in RAN4)</w:t>
      </w:r>
      <w:r>
        <w:rPr>
          <w:lang w:val="en-US"/>
        </w:rPr>
        <w:t>. Suggest restoring “network commanded” to respect agreement.</w:t>
      </w:r>
    </w:p>
  </w:comment>
  <w:comment w:id="18" w:author="China Telecom" w:date="2021-08-24T09:37:00Z" w:initials="CTC">
    <w:p w14:paraId="51E7F308" w14:textId="616522FA" w:rsidR="002A148F" w:rsidRDefault="002A148F">
      <w:pPr>
        <w:pStyle w:val="CommentText"/>
        <w:rPr>
          <w:lang w:eastAsia="zh-CN"/>
        </w:rPr>
      </w:pPr>
      <w:r>
        <w:rPr>
          <w:rStyle w:val="CommentReference"/>
        </w:rPr>
        <w:annotationRef/>
      </w:r>
      <w:r>
        <w:rPr>
          <w:rFonts w:hint="eastAsia"/>
          <w:lang w:eastAsia="zh-CN"/>
        </w:rPr>
        <w:t>Align the wording</w:t>
      </w:r>
    </w:p>
  </w:comment>
  <w:comment w:id="23" w:author="China Telecom" w:date="2021-08-24T09:37:00Z" w:initials="CTC">
    <w:p w14:paraId="1F7AAE26" w14:textId="4A784934" w:rsidR="00662252" w:rsidRDefault="00662252">
      <w:pPr>
        <w:pStyle w:val="CommentText"/>
        <w:rPr>
          <w:lang w:eastAsia="zh-CN"/>
        </w:rPr>
      </w:pPr>
      <w:r>
        <w:rPr>
          <w:rStyle w:val="CommentReference"/>
        </w:rPr>
        <w:annotationRef/>
      </w:r>
      <w:r>
        <w:rPr>
          <w:rFonts w:hint="eastAsia"/>
          <w:lang w:eastAsia="zh-CN"/>
        </w:rPr>
        <w:t xml:space="preserve">Align </w:t>
      </w:r>
      <w:r>
        <w:rPr>
          <w:rFonts w:hint="eastAsia"/>
          <w:lang w:eastAsia="zh-CN"/>
        </w:rPr>
        <w:t>the wording</w:t>
      </w:r>
    </w:p>
  </w:comment>
  <w:comment w:id="30" w:author="Chunhui Zhang" w:date="2021-08-25T09:03:00Z" w:initials="CZ">
    <w:p w14:paraId="1199583A" w14:textId="11111AAD" w:rsidR="005879F2" w:rsidRPr="00FB7745" w:rsidRDefault="005879F2">
      <w:pPr>
        <w:pStyle w:val="CommentText"/>
        <w:rPr>
          <w:lang w:val="en-US"/>
        </w:rPr>
      </w:pPr>
      <w:r>
        <w:rPr>
          <w:rStyle w:val="CommentReference"/>
        </w:rPr>
        <w:annotationRef/>
      </w:r>
      <w:r w:rsidR="00FB7745" w:rsidRPr="00FB7745">
        <w:rPr>
          <w:lang w:val="en-US"/>
        </w:rPr>
        <w:t xml:space="preserve">TA </w:t>
      </w:r>
      <w:r w:rsidR="004E7CF6">
        <w:rPr>
          <w:lang w:val="en-US"/>
        </w:rPr>
        <w:t>c</w:t>
      </w:r>
      <w:r w:rsidR="00FB7745" w:rsidRPr="00FB7745">
        <w:rPr>
          <w:lang w:val="en-US"/>
        </w:rPr>
        <w:t xml:space="preserve">ommand </w:t>
      </w:r>
      <w:r w:rsidR="00FB7745">
        <w:rPr>
          <w:lang w:val="en-US"/>
        </w:rPr>
        <w:t>this is network controlled</w:t>
      </w:r>
      <w:r w:rsidR="004E7CF6" w:rsidRPr="004E7CF6">
        <w:rPr>
          <w:lang w:val="en-US"/>
        </w:rPr>
        <w:t xml:space="preserve"> </w:t>
      </w:r>
      <w:r w:rsidR="004E7CF6" w:rsidRPr="00FB7745">
        <w:rPr>
          <w:lang w:val="en-US"/>
        </w:rPr>
        <w:t xml:space="preserve">as such </w:t>
      </w:r>
      <w:r w:rsidR="004E7CF6">
        <w:rPr>
          <w:lang w:val="en-US"/>
        </w:rPr>
        <w:t xml:space="preserve">does </w:t>
      </w:r>
      <w:r w:rsidR="004E7CF6" w:rsidRPr="00FB7745">
        <w:rPr>
          <w:lang w:val="en-US"/>
        </w:rPr>
        <w:t>not relate</w:t>
      </w:r>
      <w:r w:rsidR="004E7CF6">
        <w:rPr>
          <w:lang w:val="en-US"/>
        </w:rPr>
        <w:t>s</w:t>
      </w:r>
      <w:r w:rsidR="004E7CF6" w:rsidRPr="00FB7745">
        <w:rPr>
          <w:lang w:val="en-US"/>
        </w:rPr>
        <w:t xml:space="preserve"> to the </w:t>
      </w:r>
      <w:r w:rsidR="00601FE3">
        <w:rPr>
          <w:lang w:val="en-US"/>
        </w:rPr>
        <w:t xml:space="preserve">factor for </w:t>
      </w:r>
      <w:r w:rsidR="004E7CF6">
        <w:rPr>
          <w:lang w:val="en-US"/>
        </w:rPr>
        <w:t>UE</w:t>
      </w:r>
      <w:r w:rsidR="00FB7745">
        <w:rPr>
          <w:lang w:val="en-US"/>
        </w:rPr>
        <w:t xml:space="preserve">. </w:t>
      </w:r>
      <w:r w:rsidR="00DC44DA">
        <w:rPr>
          <w:lang w:val="en-US"/>
        </w:rPr>
        <w:t>But without it, it impact</w:t>
      </w:r>
      <w:r w:rsidR="00601FE3">
        <w:rPr>
          <w:lang w:val="en-US"/>
        </w:rPr>
        <w:t>s</w:t>
      </w:r>
      <w:r w:rsidR="00DC44DA">
        <w:rPr>
          <w:lang w:val="en-US"/>
        </w:rPr>
        <w:t xml:space="preserve"> the </w:t>
      </w:r>
      <w:r w:rsidR="00C57363">
        <w:rPr>
          <w:lang w:val="en-US"/>
        </w:rPr>
        <w:t xml:space="preserve">time error </w:t>
      </w:r>
      <w:r w:rsidR="00CC4B9A">
        <w:rPr>
          <w:lang w:val="en-US"/>
        </w:rPr>
        <w:t xml:space="preserve">on received signal </w:t>
      </w:r>
      <w:r w:rsidR="00C57363">
        <w:rPr>
          <w:lang w:val="en-US"/>
        </w:rPr>
        <w:t>out</w:t>
      </w:r>
      <w:r w:rsidR="00CC4B9A">
        <w:rPr>
          <w:lang w:val="en-US"/>
        </w:rPr>
        <w:t xml:space="preserve">side </w:t>
      </w:r>
      <w:r w:rsidR="00C57363">
        <w:rPr>
          <w:lang w:val="en-US"/>
        </w:rPr>
        <w:t xml:space="preserve">of received FFT window. I would suggest </w:t>
      </w:r>
      <w:r w:rsidR="00B23698">
        <w:rPr>
          <w:lang w:val="en-US"/>
        </w:rPr>
        <w:t xml:space="preserve">putting </w:t>
      </w:r>
      <w:r w:rsidR="00C57363">
        <w:rPr>
          <w:lang w:val="en-US"/>
        </w:rPr>
        <w:t xml:space="preserve">this </w:t>
      </w:r>
      <w:r w:rsidR="00B23698">
        <w:rPr>
          <w:lang w:val="en-US"/>
        </w:rPr>
        <w:t xml:space="preserve">TA related paragraph after next RAN4 answer so </w:t>
      </w:r>
      <w:r w:rsidR="00CC4B9A">
        <w:rPr>
          <w:lang w:val="en-US"/>
        </w:rPr>
        <w:t>is easily</w:t>
      </w:r>
      <w:r w:rsidR="004602B5">
        <w:rPr>
          <w:lang w:val="en-US"/>
        </w:rPr>
        <w:t xml:space="preserve"> und</w:t>
      </w:r>
      <w:r w:rsidR="00CC4B9A">
        <w:rPr>
          <w:lang w:val="en-US"/>
        </w:rPr>
        <w:t>ers</w:t>
      </w:r>
      <w:r w:rsidR="004602B5">
        <w:rPr>
          <w:lang w:val="en-US"/>
        </w:rPr>
        <w:t xml:space="preserve">tood why such network </w:t>
      </w:r>
      <w:r w:rsidR="00CC4B9A">
        <w:rPr>
          <w:lang w:val="en-US"/>
        </w:rPr>
        <w:t>behavior</w:t>
      </w:r>
      <w:r w:rsidR="004602B5">
        <w:rPr>
          <w:lang w:val="en-US"/>
        </w:rPr>
        <w:t xml:space="preserve"> also impact the </w:t>
      </w:r>
      <w:r w:rsidR="00A8333B">
        <w:rPr>
          <w:lang w:val="en-US"/>
        </w:rPr>
        <w:t>maximum duration from UE side.</w:t>
      </w:r>
      <w:r w:rsidR="00CC4B9A">
        <w:rPr>
          <w:lang w:val="en-US"/>
        </w:rPr>
        <w:t xml:space="preserve"> But I would guess network need to be aware about all th</w:t>
      </w:r>
      <w:r w:rsidR="008D7CBF">
        <w:rPr>
          <w:lang w:val="en-US"/>
        </w:rPr>
        <w:t>ese and UE cannot do anything about it.</w:t>
      </w:r>
    </w:p>
  </w:comment>
  <w:comment w:id="37" w:author="Chunhui Zhang" w:date="2021-08-25T09:07:00Z" w:initials="CZ">
    <w:p w14:paraId="6E018783" w14:textId="05547A79" w:rsidR="003C586C" w:rsidRPr="00837189" w:rsidRDefault="00A8333B" w:rsidP="003C586C">
      <w:pPr>
        <w:pStyle w:val="CommentText"/>
        <w:rPr>
          <w:lang w:val="en-US"/>
        </w:rPr>
      </w:pPr>
      <w:r>
        <w:rPr>
          <w:rStyle w:val="CommentReference"/>
        </w:rPr>
        <w:annotationRef/>
      </w:r>
      <w:r w:rsidR="00A97580">
        <w:rPr>
          <w:lang w:val="en-US"/>
        </w:rPr>
        <w:t xml:space="preserve"> </w:t>
      </w:r>
      <w:r w:rsidR="003C586C">
        <w:rPr>
          <w:rStyle w:val="CommentReference"/>
        </w:rPr>
        <w:annotationRef/>
      </w:r>
      <w:r w:rsidR="003C586C">
        <w:rPr>
          <w:noProof/>
          <w:lang w:val="en-US"/>
        </w:rPr>
        <w:t>In our understanding, maximum duration is the time over which UE meets tolerance requirements, which is different from performance vs. ideal bundling.  We expect maximum duration is more related to whether there is a phase discontinuity, e.g. caused by an adjustment in the UE Tx chains</w:t>
      </w:r>
      <w:r w:rsidR="00593536">
        <w:rPr>
          <w:noProof/>
          <w:lang w:val="en-US"/>
        </w:rPr>
        <w:t>,</w:t>
      </w:r>
      <w:r w:rsidR="003C586C">
        <w:rPr>
          <w:noProof/>
          <w:lang w:val="en-US"/>
        </w:rPr>
        <w:t xml:space="preserve"> So we are not sure that this sentence is  needed. </w:t>
      </w:r>
    </w:p>
    <w:p w14:paraId="1B6049FE" w14:textId="77777777" w:rsidR="003C586C" w:rsidRDefault="003C586C">
      <w:pPr>
        <w:pStyle w:val="CommentText"/>
        <w:rPr>
          <w:lang w:val="en-US"/>
        </w:rPr>
      </w:pPr>
    </w:p>
    <w:p w14:paraId="4F179BBC" w14:textId="1D3FC88B" w:rsidR="00593536" w:rsidRPr="00A97580" w:rsidRDefault="00633645">
      <w:pPr>
        <w:pStyle w:val="CommentText"/>
        <w:rPr>
          <w:lang w:val="en-US"/>
        </w:rPr>
      </w:pPr>
      <w:r>
        <w:rPr>
          <w:lang w:val="en-US"/>
        </w:rPr>
        <w:t xml:space="preserve">Then for the phase </w:t>
      </w:r>
      <w:r w:rsidR="00953EC3">
        <w:rPr>
          <w:lang w:val="en-US"/>
        </w:rPr>
        <w:t>discontinuity</w:t>
      </w:r>
      <w:r>
        <w:rPr>
          <w:lang w:val="en-US"/>
        </w:rPr>
        <w:t xml:space="preserve"> caused by TX chain, </w:t>
      </w:r>
      <w:r w:rsidR="00357985">
        <w:rPr>
          <w:lang w:val="en-US"/>
        </w:rPr>
        <w:t>e.g.  t</w:t>
      </w:r>
      <w:r w:rsidR="00953EC3">
        <w:rPr>
          <w:lang w:val="en-US"/>
        </w:rPr>
        <w:t>emperature</w:t>
      </w:r>
      <w:r>
        <w:rPr>
          <w:lang w:val="en-US"/>
        </w:rPr>
        <w:t xml:space="preserve"> change</w:t>
      </w:r>
      <w:r w:rsidR="00953EC3">
        <w:rPr>
          <w:lang w:val="en-US"/>
        </w:rPr>
        <w:t xml:space="preserve"> compensation</w:t>
      </w:r>
      <w:r>
        <w:rPr>
          <w:lang w:val="en-US"/>
        </w:rPr>
        <w:t xml:space="preserve">, PA </w:t>
      </w:r>
      <w:r w:rsidR="00003DA4">
        <w:rPr>
          <w:lang w:val="en-US"/>
        </w:rPr>
        <w:t xml:space="preserve">phase/amplitude </w:t>
      </w:r>
      <w:r w:rsidR="00953EC3">
        <w:rPr>
          <w:lang w:val="en-US"/>
        </w:rPr>
        <w:t>characteristic</w:t>
      </w:r>
      <w:r w:rsidR="00003DA4">
        <w:rPr>
          <w:lang w:val="en-US"/>
        </w:rPr>
        <w:t xml:space="preserve"> under different RB allocation, power level, </w:t>
      </w:r>
      <w:r w:rsidR="000801EF">
        <w:rPr>
          <w:lang w:val="en-US"/>
        </w:rPr>
        <w:t xml:space="preserve">PA </w:t>
      </w:r>
      <w:r w:rsidR="00003DA4">
        <w:rPr>
          <w:lang w:val="en-US"/>
        </w:rPr>
        <w:t xml:space="preserve">design </w:t>
      </w:r>
      <w:r w:rsidR="000801EF">
        <w:rPr>
          <w:lang w:val="en-US"/>
        </w:rPr>
        <w:t>are</w:t>
      </w:r>
      <w:r w:rsidR="00003DA4">
        <w:rPr>
          <w:lang w:val="en-US"/>
        </w:rPr>
        <w:t xml:space="preserve"> not </w:t>
      </w:r>
      <w:proofErr w:type="gramStart"/>
      <w:r w:rsidR="00003DA4">
        <w:rPr>
          <w:lang w:val="en-US"/>
        </w:rPr>
        <w:t>discussed</w:t>
      </w:r>
      <w:proofErr w:type="gramEnd"/>
      <w:r w:rsidR="00003DA4">
        <w:rPr>
          <w:lang w:val="en-US"/>
        </w:rPr>
        <w:t xml:space="preserve"> and </w:t>
      </w:r>
      <w:r w:rsidR="001C7C6F">
        <w:rPr>
          <w:lang w:val="en-US"/>
        </w:rPr>
        <w:t xml:space="preserve">it is not easy now to agree that such </w:t>
      </w:r>
      <w:r w:rsidR="00397C07">
        <w:rPr>
          <w:lang w:val="en-US"/>
        </w:rPr>
        <w:t>behavior</w:t>
      </w:r>
      <w:r w:rsidR="001C7C6F">
        <w:rPr>
          <w:lang w:val="en-US"/>
        </w:rPr>
        <w:t xml:space="preserve"> would connect to a time factor rather than </w:t>
      </w:r>
      <w:r w:rsidR="000801EF">
        <w:rPr>
          <w:lang w:val="en-US"/>
        </w:rPr>
        <w:t xml:space="preserve">other </w:t>
      </w:r>
      <w:r w:rsidR="001C7C6F">
        <w:rPr>
          <w:lang w:val="en-US"/>
        </w:rPr>
        <w:t>condition</w:t>
      </w:r>
      <w:r w:rsidR="004F0988">
        <w:rPr>
          <w:lang w:val="en-US"/>
        </w:rPr>
        <w:t>s.</w:t>
      </w:r>
    </w:p>
  </w:comment>
  <w:comment w:id="40" w:author="China Telecom" w:date="2021-08-24T09:37:00Z" w:initials="CTC">
    <w:p w14:paraId="4548EF61" w14:textId="2C16C1FB" w:rsidR="002A148F" w:rsidRDefault="002A148F">
      <w:pPr>
        <w:pStyle w:val="CommentText"/>
        <w:rPr>
          <w:lang w:eastAsia="zh-CN"/>
        </w:rPr>
      </w:pPr>
      <w:r>
        <w:rPr>
          <w:rStyle w:val="CommentReference"/>
        </w:rPr>
        <w:annotationRef/>
      </w:r>
      <w:r>
        <w:rPr>
          <w:rFonts w:hint="eastAsia"/>
          <w:lang w:eastAsia="zh-CN"/>
        </w:rPr>
        <w:t>If RAN4 is going to restrict the modulation order for phase tolerance discussion, we need to let RAN1 know.</w:t>
      </w:r>
    </w:p>
  </w:comment>
  <w:comment w:id="50" w:author="China Telecom" w:date="2021-08-24T09:37:00Z" w:initials="CTC">
    <w:p w14:paraId="001C80FF" w14:textId="47604218" w:rsidR="00C37038" w:rsidRDefault="00C37038">
      <w:pPr>
        <w:pStyle w:val="CommentText"/>
      </w:pPr>
      <w:r>
        <w:rPr>
          <w:rStyle w:val="CommentReference"/>
        </w:rPr>
        <w:annotationRef/>
      </w:r>
      <w:r>
        <w:rPr>
          <w:rFonts w:hint="eastAsia"/>
          <w:lang w:eastAsia="zh-CN"/>
        </w:rPr>
        <w:t xml:space="preserve">For </w:t>
      </w:r>
      <w:r>
        <w:rPr>
          <w:rFonts w:hint="eastAsia"/>
          <w:lang w:eastAsia="zh-CN"/>
        </w:rPr>
        <w:t>lower modulation orders, RAN4 need further discussion on whether modulation order will impact the maximum duration length.</w:t>
      </w:r>
    </w:p>
  </w:comment>
  <w:comment w:id="48" w:author="Tim Frost" w:date="2021-08-24T22:10:00Z" w:initials="TF">
    <w:p w14:paraId="7251C706" w14:textId="3278B99F" w:rsidR="00645878" w:rsidRPr="00645878" w:rsidRDefault="00645878">
      <w:pPr>
        <w:pStyle w:val="CommentText"/>
        <w:rPr>
          <w:lang w:val="en-GB"/>
        </w:rPr>
      </w:pPr>
      <w:r>
        <w:rPr>
          <w:rStyle w:val="CommentReference"/>
        </w:rPr>
        <w:annotationRef/>
      </w:r>
      <w:r>
        <w:rPr>
          <w:lang w:val="en-GB"/>
        </w:rPr>
        <w:t xml:space="preserve">Not sure this sentence makes sense now? Does the impact on the duration not depend on whether the “certain level” is the same for all modulation schemes? </w:t>
      </w:r>
      <w:proofErr w:type="gramStart"/>
      <w:r>
        <w:rPr>
          <w:lang w:val="en-GB"/>
        </w:rPr>
        <w:t>i.e.</w:t>
      </w:r>
      <w:proofErr w:type="gramEnd"/>
      <w:r>
        <w:rPr>
          <w:lang w:val="en-GB"/>
        </w:rPr>
        <w:t xml:space="preserve"> because then there would be less tolerance for higher order modulation? Or maybe we delete the part before “RAN4 is still….”?</w:t>
      </w:r>
    </w:p>
  </w:comment>
  <w:comment w:id="56" w:author="Chunhui Zhang" w:date="2021-08-25T09:25:00Z" w:initials="CZ">
    <w:p w14:paraId="3A7A6611" w14:textId="0C7CFFFD" w:rsidR="004F12C4" w:rsidRPr="00D00F1D" w:rsidRDefault="004F12C4">
      <w:pPr>
        <w:pStyle w:val="CommentText"/>
        <w:rPr>
          <w:lang w:val="en-US"/>
        </w:rPr>
      </w:pPr>
      <w:r>
        <w:rPr>
          <w:rStyle w:val="CommentReference"/>
        </w:rPr>
        <w:annotationRef/>
      </w:r>
      <w:r w:rsidRPr="00D00F1D">
        <w:rPr>
          <w:lang w:val="en-US"/>
        </w:rPr>
        <w:t xml:space="preserve">Soften </w:t>
      </w:r>
      <w:r w:rsidR="00D00F1D" w:rsidRPr="00D00F1D">
        <w:rPr>
          <w:lang w:val="en-US"/>
        </w:rPr>
        <w:t>the answer before we k</w:t>
      </w:r>
      <w:r w:rsidR="00D00F1D">
        <w:rPr>
          <w:lang w:val="en-US"/>
        </w:rPr>
        <w:t xml:space="preserve">now exactly what different FR </w:t>
      </w:r>
      <w:r w:rsidR="00BC4C0D">
        <w:rPr>
          <w:lang w:val="en-US"/>
        </w:rPr>
        <w:t>specific</w:t>
      </w:r>
    </w:p>
  </w:comment>
  <w:comment w:id="69" w:author="Chunhui Zhang" w:date="2021-08-25T09:28:00Z" w:initials="CZ">
    <w:p w14:paraId="22AF7BBE" w14:textId="77777777" w:rsidR="00122B97" w:rsidRDefault="00122B97">
      <w:pPr>
        <w:pStyle w:val="CommentText"/>
        <w:rPr>
          <w:lang w:val="en-US"/>
        </w:rPr>
      </w:pPr>
      <w:r>
        <w:rPr>
          <w:rStyle w:val="CommentReference"/>
        </w:rPr>
        <w:annotationRef/>
      </w:r>
      <w:r w:rsidRPr="00122B97">
        <w:rPr>
          <w:lang w:val="en-US"/>
        </w:rPr>
        <w:t xml:space="preserve">In GTW </w:t>
      </w:r>
      <w:proofErr w:type="spellStart"/>
      <w:r w:rsidRPr="00122B97">
        <w:rPr>
          <w:lang w:val="en-US"/>
        </w:rPr>
        <w:t>seesion</w:t>
      </w:r>
      <w:proofErr w:type="spellEnd"/>
      <w:r w:rsidRPr="00122B97">
        <w:rPr>
          <w:lang w:val="en-US"/>
        </w:rPr>
        <w:t xml:space="preserve">, it is </w:t>
      </w:r>
      <w:r>
        <w:rPr>
          <w:lang w:val="en-US"/>
        </w:rPr>
        <w:t>written:</w:t>
      </w:r>
    </w:p>
    <w:p w14:paraId="38953936" w14:textId="77777777" w:rsidR="008954E6" w:rsidRDefault="008954E6" w:rsidP="008954E6">
      <w:pPr>
        <w:snapToGrid w:val="0"/>
        <w:spacing w:before="60" w:after="60"/>
        <w:rPr>
          <w:rFonts w:eastAsiaTheme="minorEastAsia"/>
          <w:i/>
          <w:color w:val="0070C0"/>
          <w:sz w:val="22"/>
          <w:szCs w:val="21"/>
          <w:lang w:val="en-US" w:eastAsia="zh-CN"/>
        </w:rPr>
      </w:pPr>
      <w:r>
        <w:rPr>
          <w:sz w:val="22"/>
          <w:szCs w:val="21"/>
          <w:lang w:eastAsia="zh-CN"/>
        </w:rPr>
        <w:t xml:space="preserve">For scenario 2, no consensus is reached on the feasibility of maintaining phase </w:t>
      </w:r>
      <w:r>
        <w:rPr>
          <w:sz w:val="22"/>
          <w:szCs w:val="21"/>
        </w:rPr>
        <w:t>continuity</w:t>
      </w:r>
      <w:r>
        <w:rPr>
          <w:sz w:val="22"/>
          <w:szCs w:val="21"/>
          <w:lang w:eastAsia="zh-CN"/>
        </w:rPr>
        <w:t xml:space="preserve"> and power consistency across the PUSC/PUCCH transmissions.</w:t>
      </w:r>
    </w:p>
    <w:p w14:paraId="0100CAC4" w14:textId="77777777" w:rsidR="008954E6" w:rsidRDefault="008954E6">
      <w:pPr>
        <w:pStyle w:val="CommentText"/>
        <w:rPr>
          <w:lang w:val="en-US"/>
        </w:rPr>
      </w:pPr>
    </w:p>
    <w:p w14:paraId="09D2F5A1" w14:textId="1DD77728" w:rsidR="008954E6" w:rsidRPr="00122B97" w:rsidRDefault="008954E6">
      <w:pPr>
        <w:pStyle w:val="CommentText"/>
        <w:rPr>
          <w:lang w:val="en-US"/>
        </w:rPr>
      </w:pPr>
      <w:r>
        <w:rPr>
          <w:lang w:val="en-US"/>
        </w:rPr>
        <w:t xml:space="preserve">This is </w:t>
      </w:r>
      <w:r w:rsidR="00076282">
        <w:rPr>
          <w:lang w:val="en-US"/>
        </w:rPr>
        <w:t>different with wha</w:t>
      </w:r>
      <w:r w:rsidR="00DE4E84">
        <w:rPr>
          <w:lang w:val="en-US"/>
        </w:rPr>
        <w:t xml:space="preserve">t is written, </w:t>
      </w:r>
      <w:r w:rsidR="00315C66">
        <w:rPr>
          <w:lang w:val="en-US"/>
        </w:rPr>
        <w:t>this sentence is not needed.</w:t>
      </w:r>
    </w:p>
  </w:comment>
  <w:comment w:id="102" w:author="Nokia/NSB" w:date="2021-08-24T15:41:00Z" w:initials="MM">
    <w:p w14:paraId="71C32BDD" w14:textId="63515460" w:rsidR="002C3691" w:rsidRDefault="002C3691">
      <w:pPr>
        <w:pStyle w:val="CommentText"/>
        <w:rPr>
          <w:lang w:val="en-US"/>
        </w:rPr>
      </w:pPr>
      <w:r>
        <w:rPr>
          <w:rStyle w:val="CommentReference"/>
        </w:rPr>
        <w:annotationRef/>
      </w:r>
      <w:r>
        <w:rPr>
          <w:lang w:val="en-US"/>
        </w:rPr>
        <w:t xml:space="preserve">There seem to be a couple of typos here. We are aware that this is copy paste from the Agreement, but we kindly suggest changing </w:t>
      </w:r>
      <w:r w:rsidRPr="002C3691">
        <w:rPr>
          <w:b/>
          <w:bCs/>
          <w:lang w:val="en-US"/>
        </w:rPr>
        <w:t>RPB</w:t>
      </w:r>
      <w:r>
        <w:rPr>
          <w:lang w:val="en-US"/>
        </w:rPr>
        <w:t xml:space="preserve"> to </w:t>
      </w:r>
      <w:r w:rsidRPr="002C3691">
        <w:rPr>
          <w:b/>
          <w:bCs/>
          <w:lang w:val="en-US"/>
        </w:rPr>
        <w:t>PRB</w:t>
      </w:r>
      <w:r>
        <w:rPr>
          <w:lang w:val="en-US"/>
        </w:rPr>
        <w:t>. Please note that this bullet may also be considered redundant to some extent, given the presence of the subsequent one. This may further add confusion in RAN1, where questions about whether this is a typo or not may be raised, in turn slowing down the discussion.</w:t>
      </w:r>
    </w:p>
    <w:p w14:paraId="51617561" w14:textId="77777777" w:rsidR="002C3691" w:rsidRDefault="002C3691">
      <w:pPr>
        <w:pStyle w:val="CommentText"/>
        <w:rPr>
          <w:lang w:val="en-US"/>
        </w:rPr>
      </w:pPr>
    </w:p>
    <w:p w14:paraId="2E47E963" w14:textId="549B0260" w:rsidR="002C3691" w:rsidRPr="002C3691" w:rsidRDefault="002C3691">
      <w:pPr>
        <w:pStyle w:val="CommentText"/>
        <w:rPr>
          <w:lang w:val="en-US"/>
        </w:rPr>
      </w:pPr>
      <w:r>
        <w:rPr>
          <w:lang w:val="en-US"/>
        </w:rPr>
        <w:t>It would be also appreciated if the word “size” was replaced with “allocation”, or the expression “RPB size” was replaced with “number of allocated PRBs”. From RAN1’s perspective, PRB size is always the same, if expressed in number of sub-carriers, and changes only if different SCSs are considered. Given that RAN1 never asked about a “different SCSs” case, using such an ambiguous expression would also cause confusion in RAN1 and slow down corresponding discussions.</w:t>
      </w:r>
    </w:p>
  </w:comment>
  <w:comment w:id="114" w:author="Tim Frost" w:date="2021-08-24T22:21:00Z" w:initials="TF">
    <w:p w14:paraId="541866FA" w14:textId="3073C46F" w:rsidR="00645878" w:rsidRPr="00645878" w:rsidRDefault="00645878">
      <w:pPr>
        <w:pStyle w:val="CommentText"/>
        <w:rPr>
          <w:lang w:val="en-GB"/>
        </w:rPr>
      </w:pPr>
      <w:r>
        <w:rPr>
          <w:rStyle w:val="CommentReference"/>
        </w:rPr>
        <w:annotationRef/>
      </w:r>
      <w:r>
        <w:rPr>
          <w:lang w:val="en-GB"/>
        </w:rPr>
        <w:t>Is this not repeating the previous 2 bullets and just adding “same antenna port settings”?</w:t>
      </w:r>
    </w:p>
  </w:comment>
  <w:comment w:id="128" w:author="Chunhui Zhang" w:date="2021-08-25T09:34:00Z" w:initials="CZ">
    <w:p w14:paraId="2673DD40" w14:textId="6057F98F" w:rsidR="00B82DE7" w:rsidRDefault="00B82DE7">
      <w:pPr>
        <w:pStyle w:val="CommentText"/>
        <w:rPr>
          <w:lang w:val="en-US"/>
        </w:rPr>
      </w:pPr>
      <w:r>
        <w:rPr>
          <w:rStyle w:val="CommentReference"/>
        </w:rPr>
        <w:annotationRef/>
      </w:r>
      <w:r w:rsidR="00272291" w:rsidRPr="00272291">
        <w:rPr>
          <w:lang w:val="en-US"/>
        </w:rPr>
        <w:t xml:space="preserve">I thought this what we do </w:t>
      </w:r>
      <w:r w:rsidR="005516AB">
        <w:rPr>
          <w:lang w:val="en-US"/>
        </w:rPr>
        <w:t xml:space="preserve">in RAN4 </w:t>
      </w:r>
      <w:r w:rsidR="00272291">
        <w:rPr>
          <w:lang w:val="en-US"/>
        </w:rPr>
        <w:t>for phase discontinuity tolerance to find out</w:t>
      </w:r>
      <w:r w:rsidR="00BC1E3F">
        <w:rPr>
          <w:lang w:val="en-US"/>
        </w:rPr>
        <w:t xml:space="preserve"> whether JCE can tolerate some phase discontinuity jump</w:t>
      </w:r>
      <w:r w:rsidR="005516AB">
        <w:rPr>
          <w:lang w:val="en-US"/>
        </w:rPr>
        <w:t xml:space="preserve">. </w:t>
      </w:r>
      <w:r w:rsidR="00C7136E">
        <w:rPr>
          <w:lang w:val="en-US"/>
        </w:rPr>
        <w:t xml:space="preserve">With this tolerance agreed, Ran4 need to see if it is possible to </w:t>
      </w:r>
      <w:r w:rsidR="00287965">
        <w:rPr>
          <w:lang w:val="en-US"/>
        </w:rPr>
        <w:t xml:space="preserve">have different conditions as what it is sated in last paragraph. </w:t>
      </w:r>
      <w:proofErr w:type="gramStart"/>
      <w:r w:rsidR="00287965">
        <w:rPr>
          <w:lang w:val="en-US"/>
        </w:rPr>
        <w:t>So</w:t>
      </w:r>
      <w:proofErr w:type="gramEnd"/>
      <w:r w:rsidR="00287965">
        <w:rPr>
          <w:lang w:val="en-US"/>
        </w:rPr>
        <w:t xml:space="preserve"> the question seems </w:t>
      </w:r>
      <w:r w:rsidR="00BA597E">
        <w:rPr>
          <w:lang w:val="en-US"/>
        </w:rPr>
        <w:t>no need if such understanding is correct.</w:t>
      </w:r>
    </w:p>
    <w:p w14:paraId="2A9CFB95" w14:textId="77777777" w:rsidR="00287965" w:rsidRDefault="00287965">
      <w:pPr>
        <w:pStyle w:val="CommentText"/>
        <w:rPr>
          <w:lang w:val="en-US"/>
        </w:rPr>
      </w:pPr>
    </w:p>
    <w:p w14:paraId="4675D05F" w14:textId="4371CF4D" w:rsidR="00287965" w:rsidRPr="00272291" w:rsidRDefault="00287965">
      <w:pPr>
        <w:pStyle w:val="CommentText"/>
        <w:rPr>
          <w:lang w:val="en-US"/>
        </w:rPr>
      </w:pPr>
      <w:r>
        <w:rPr>
          <w:lang w:val="en-US"/>
        </w:rPr>
        <w:t xml:space="preserve">Or the intention is that </w:t>
      </w:r>
      <w:r w:rsidR="002C5D14">
        <w:rPr>
          <w:lang w:val="en-US"/>
        </w:rPr>
        <w:t xml:space="preserve">even with certain phase tolerance, there is no way to put </w:t>
      </w:r>
      <w:r w:rsidR="007A4E89">
        <w:rPr>
          <w:lang w:val="en-US"/>
        </w:rPr>
        <w:t>other signals/channels so it will be RAN1 question how to handle it</w:t>
      </w:r>
      <w:r w:rsidR="00272C8E">
        <w:rPr>
          <w:lang w:val="en-US"/>
        </w:rPr>
        <w:t>, even with such speculation, I</w:t>
      </w:r>
      <w:r w:rsidR="00BA597E">
        <w:rPr>
          <w:lang w:val="en-US"/>
        </w:rPr>
        <w:t xml:space="preserve"> think it </w:t>
      </w:r>
      <w:r w:rsidR="003A0409">
        <w:rPr>
          <w:lang w:val="en-US"/>
        </w:rPr>
        <w:t>land to RAN1 domain to solve this and seems no need to ask either.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FA981C" w15:done="0"/>
  <w15:commentEx w15:paraId="1C21518B" w15:done="0"/>
  <w15:commentEx w15:paraId="18711D1F" w15:paraIdParent="1C21518B" w15:done="0"/>
  <w15:commentEx w15:paraId="51E7F308" w15:done="0"/>
  <w15:commentEx w15:paraId="1F7AAE26" w15:done="0"/>
  <w15:commentEx w15:paraId="1199583A" w15:done="0"/>
  <w15:commentEx w15:paraId="4F179BBC" w15:done="0"/>
  <w15:commentEx w15:paraId="4548EF61" w15:done="0"/>
  <w15:commentEx w15:paraId="001C80FF" w15:done="0"/>
  <w15:commentEx w15:paraId="7251C706" w15:done="0"/>
  <w15:commentEx w15:paraId="3A7A6611" w15:done="0"/>
  <w15:commentEx w15:paraId="09D2F5A1" w15:done="0"/>
  <w15:commentEx w15:paraId="2E47E963" w15:done="0"/>
  <w15:commentEx w15:paraId="541866FA" w15:done="0"/>
  <w15:commentEx w15:paraId="4675D0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8566" w16cex:dateUtc="2021-08-25T07:01:00Z"/>
  <w16cex:commentExtensible w16cex:durableId="24CF8E7F" w16cex:dateUtc="2021-08-24T13:27:00Z"/>
  <w16cex:commentExtensible w16cex:durableId="24D085EB" w16cex:dateUtc="2021-08-25T07:03:00Z"/>
  <w16cex:commentExtensible w16cex:durableId="24D086C5" w16cex:dateUtc="2021-08-25T07:07:00Z"/>
  <w16cex:commentExtensible w16cex:durableId="24D08AED" w16cex:dateUtc="2021-08-25T07:25:00Z"/>
  <w16cex:commentExtensible w16cex:durableId="24D08BCA" w16cex:dateUtc="2021-08-25T07:28:00Z"/>
  <w16cex:commentExtensible w16cex:durableId="24CF918F" w16cex:dateUtc="2021-08-24T13:41:00Z"/>
  <w16cex:commentExtensible w16cex:durableId="24D08D12" w16cex:dateUtc="2021-08-25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A981C" w16cid:durableId="24D08566"/>
  <w16cid:commentId w16cid:paraId="1C21518B" w16cid:durableId="24CF8BE5"/>
  <w16cid:commentId w16cid:paraId="18711D1F" w16cid:durableId="24CF8E7F"/>
  <w16cid:commentId w16cid:paraId="51E7F308" w16cid:durableId="24CF8BE6"/>
  <w16cid:commentId w16cid:paraId="1F7AAE26" w16cid:durableId="24CF8BE7"/>
  <w16cid:commentId w16cid:paraId="1199583A" w16cid:durableId="24D085EB"/>
  <w16cid:commentId w16cid:paraId="4F179BBC" w16cid:durableId="24D086C5"/>
  <w16cid:commentId w16cid:paraId="4548EF61" w16cid:durableId="24CF8BE8"/>
  <w16cid:commentId w16cid:paraId="001C80FF" w16cid:durableId="24CF8BE9"/>
  <w16cid:commentId w16cid:paraId="7251C706" w16cid:durableId="24D08491"/>
  <w16cid:commentId w16cid:paraId="3A7A6611" w16cid:durableId="24D08AED"/>
  <w16cid:commentId w16cid:paraId="09D2F5A1" w16cid:durableId="24D08BCA"/>
  <w16cid:commentId w16cid:paraId="2E47E963" w16cid:durableId="24CF918F"/>
  <w16cid:commentId w16cid:paraId="541866FA" w16cid:durableId="24D08493"/>
  <w16cid:commentId w16cid:paraId="4675D05F" w16cid:durableId="24D08D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13F37" w14:textId="77777777" w:rsidR="00A356C7" w:rsidRDefault="00A356C7" w:rsidP="000E15A6">
      <w:pPr>
        <w:spacing w:after="0"/>
      </w:pPr>
      <w:r>
        <w:separator/>
      </w:r>
    </w:p>
  </w:endnote>
  <w:endnote w:type="continuationSeparator" w:id="0">
    <w:p w14:paraId="1FCCCB18" w14:textId="77777777" w:rsidR="00A356C7" w:rsidRDefault="00A356C7" w:rsidP="000E15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23E0C" w14:textId="77777777" w:rsidR="00A356C7" w:rsidRDefault="00A356C7" w:rsidP="000E15A6">
      <w:pPr>
        <w:spacing w:after="0"/>
      </w:pPr>
      <w:r>
        <w:separator/>
      </w:r>
    </w:p>
  </w:footnote>
  <w:footnote w:type="continuationSeparator" w:id="0">
    <w:p w14:paraId="12857EAD" w14:textId="77777777" w:rsidR="00A356C7" w:rsidRDefault="00A356C7" w:rsidP="000E15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F9E7B2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6A7803C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F00F24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806F4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D00D7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2ECB7D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D7AA38E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13874"/>
    <w:multiLevelType w:val="hybridMultilevel"/>
    <w:tmpl w:val="D1A43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451634"/>
    <w:multiLevelType w:val="hybridMultilevel"/>
    <w:tmpl w:val="514075EA"/>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SimSun" w:eastAsia="SimSun" w:hAnsi="SimSun"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ED1553"/>
    <w:multiLevelType w:val="hybridMultilevel"/>
    <w:tmpl w:val="BDAAD91C"/>
    <w:lvl w:ilvl="0" w:tplc="76228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460B51"/>
    <w:multiLevelType w:val="hybridMultilevel"/>
    <w:tmpl w:val="10460B51"/>
    <w:lvl w:ilvl="0" w:tplc="89BC7DB6">
      <w:start w:val="1"/>
      <w:numFmt w:val="bullet"/>
      <w:lvlText w:val=""/>
      <w:lvlJc w:val="left"/>
      <w:pPr>
        <w:ind w:left="720" w:hanging="360"/>
      </w:pPr>
      <w:rPr>
        <w:rFonts w:ascii="Symbol" w:hAnsi="Symbol" w:hint="default"/>
      </w:rPr>
    </w:lvl>
    <w:lvl w:ilvl="1" w:tplc="4CF60E0C">
      <w:start w:val="1"/>
      <w:numFmt w:val="bullet"/>
      <w:lvlText w:val="o"/>
      <w:lvlJc w:val="left"/>
      <w:pPr>
        <w:ind w:left="1440" w:hanging="360"/>
      </w:pPr>
      <w:rPr>
        <w:rFonts w:ascii="Courier New" w:hAnsi="Courier New" w:cs="Courier New" w:hint="default"/>
      </w:rPr>
    </w:lvl>
    <w:lvl w:ilvl="2" w:tplc="34BA25FC">
      <w:start w:val="1"/>
      <w:numFmt w:val="bullet"/>
      <w:lvlText w:val=""/>
      <w:lvlJc w:val="left"/>
      <w:pPr>
        <w:ind w:left="2160" w:hanging="360"/>
      </w:pPr>
      <w:rPr>
        <w:rFonts w:ascii="Wingdings" w:hAnsi="Wingdings" w:hint="default"/>
      </w:rPr>
    </w:lvl>
    <w:lvl w:ilvl="3" w:tplc="BE427744">
      <w:start w:val="1"/>
      <w:numFmt w:val="bullet"/>
      <w:lvlText w:val=""/>
      <w:lvlJc w:val="left"/>
      <w:pPr>
        <w:ind w:left="2880" w:hanging="360"/>
      </w:pPr>
      <w:rPr>
        <w:rFonts w:ascii="Symbol" w:hAnsi="Symbol" w:hint="default"/>
      </w:rPr>
    </w:lvl>
    <w:lvl w:ilvl="4" w:tplc="E8BCF02A">
      <w:start w:val="1"/>
      <w:numFmt w:val="bullet"/>
      <w:lvlText w:val="o"/>
      <w:lvlJc w:val="left"/>
      <w:pPr>
        <w:ind w:left="3600" w:hanging="360"/>
      </w:pPr>
      <w:rPr>
        <w:rFonts w:ascii="Courier New" w:hAnsi="Courier New" w:cs="Courier New" w:hint="default"/>
      </w:rPr>
    </w:lvl>
    <w:lvl w:ilvl="5" w:tplc="1974F100">
      <w:start w:val="1"/>
      <w:numFmt w:val="bullet"/>
      <w:lvlText w:val=""/>
      <w:lvlJc w:val="left"/>
      <w:pPr>
        <w:ind w:left="4320" w:hanging="360"/>
      </w:pPr>
      <w:rPr>
        <w:rFonts w:ascii="Wingdings" w:hAnsi="Wingdings" w:hint="default"/>
      </w:rPr>
    </w:lvl>
    <w:lvl w:ilvl="6" w:tplc="1D6ADCF8">
      <w:start w:val="1"/>
      <w:numFmt w:val="bullet"/>
      <w:lvlText w:val=""/>
      <w:lvlJc w:val="left"/>
      <w:pPr>
        <w:ind w:left="5040" w:hanging="360"/>
      </w:pPr>
      <w:rPr>
        <w:rFonts w:ascii="Symbol" w:hAnsi="Symbol" w:hint="default"/>
      </w:rPr>
    </w:lvl>
    <w:lvl w:ilvl="7" w:tplc="A4281702">
      <w:start w:val="1"/>
      <w:numFmt w:val="bullet"/>
      <w:lvlText w:val="o"/>
      <w:lvlJc w:val="left"/>
      <w:pPr>
        <w:ind w:left="5760" w:hanging="360"/>
      </w:pPr>
      <w:rPr>
        <w:rFonts w:ascii="Courier New" w:hAnsi="Courier New" w:cs="Courier New" w:hint="default"/>
      </w:rPr>
    </w:lvl>
    <w:lvl w:ilvl="8" w:tplc="2A16FABC">
      <w:start w:val="1"/>
      <w:numFmt w:val="bullet"/>
      <w:lvlText w:val=""/>
      <w:lvlJc w:val="left"/>
      <w:pPr>
        <w:ind w:left="6480" w:hanging="360"/>
      </w:pPr>
      <w:rPr>
        <w:rFonts w:ascii="Wingdings" w:hAnsi="Wingdings" w:hint="default"/>
      </w:rPr>
    </w:lvl>
  </w:abstractNum>
  <w:abstractNum w:abstractNumId="11" w15:restartNumberingAfterBreak="0">
    <w:nsid w:val="11C26379"/>
    <w:multiLevelType w:val="hybridMultilevel"/>
    <w:tmpl w:val="E45E9618"/>
    <w:lvl w:ilvl="0" w:tplc="ACB64864">
      <w:start w:val="1"/>
      <w:numFmt w:val="bullet"/>
      <w:lvlText w:val=""/>
      <w:lvlJc w:val="left"/>
      <w:pPr>
        <w:tabs>
          <w:tab w:val="num" w:pos="720"/>
        </w:tabs>
        <w:ind w:left="720" w:hanging="360"/>
      </w:pPr>
      <w:rPr>
        <w:rFonts w:ascii="Symbol" w:hAnsi="Symbol" w:hint="default"/>
        <w:sz w:val="20"/>
      </w:rPr>
    </w:lvl>
    <w:lvl w:ilvl="1" w:tplc="9C201E94">
      <w:start w:val="1"/>
      <w:numFmt w:val="bullet"/>
      <w:lvlText w:val=""/>
      <w:lvlJc w:val="left"/>
      <w:pPr>
        <w:tabs>
          <w:tab w:val="num" w:pos="1440"/>
        </w:tabs>
        <w:ind w:left="1440" w:hanging="360"/>
      </w:pPr>
      <w:rPr>
        <w:rFonts w:ascii="Symbol" w:hAnsi="Symbol" w:hint="default"/>
        <w:sz w:val="20"/>
      </w:rPr>
    </w:lvl>
    <w:lvl w:ilvl="2" w:tplc="613A8A94">
      <w:start w:val="1"/>
      <w:numFmt w:val="bullet"/>
      <w:lvlText w:val=""/>
      <w:lvlJc w:val="left"/>
      <w:pPr>
        <w:tabs>
          <w:tab w:val="num" w:pos="2160"/>
        </w:tabs>
        <w:ind w:left="2160" w:hanging="360"/>
      </w:pPr>
      <w:rPr>
        <w:rFonts w:ascii="Symbol" w:hAnsi="Symbol" w:hint="default"/>
        <w:sz w:val="20"/>
      </w:rPr>
    </w:lvl>
    <w:lvl w:ilvl="3" w:tplc="F5B85032">
      <w:start w:val="1"/>
      <w:numFmt w:val="bullet"/>
      <w:lvlText w:val=""/>
      <w:lvlJc w:val="left"/>
      <w:pPr>
        <w:tabs>
          <w:tab w:val="num" w:pos="2880"/>
        </w:tabs>
        <w:ind w:left="2880" w:hanging="360"/>
      </w:pPr>
      <w:rPr>
        <w:rFonts w:ascii="Symbol" w:hAnsi="Symbol" w:hint="default"/>
        <w:sz w:val="20"/>
      </w:rPr>
    </w:lvl>
    <w:lvl w:ilvl="4" w:tplc="1BF0405C">
      <w:start w:val="1"/>
      <w:numFmt w:val="bullet"/>
      <w:lvlText w:val=""/>
      <w:lvlJc w:val="left"/>
      <w:pPr>
        <w:tabs>
          <w:tab w:val="num" w:pos="3600"/>
        </w:tabs>
        <w:ind w:left="3600" w:hanging="360"/>
      </w:pPr>
      <w:rPr>
        <w:rFonts w:ascii="Symbol" w:hAnsi="Symbol" w:hint="default"/>
        <w:sz w:val="20"/>
      </w:rPr>
    </w:lvl>
    <w:lvl w:ilvl="5" w:tplc="9C829A9C">
      <w:start w:val="1"/>
      <w:numFmt w:val="bullet"/>
      <w:lvlText w:val=""/>
      <w:lvlJc w:val="left"/>
      <w:pPr>
        <w:tabs>
          <w:tab w:val="num" w:pos="4320"/>
        </w:tabs>
        <w:ind w:left="4320" w:hanging="360"/>
      </w:pPr>
      <w:rPr>
        <w:rFonts w:ascii="Symbol" w:hAnsi="Symbol" w:hint="default"/>
        <w:sz w:val="20"/>
      </w:rPr>
    </w:lvl>
    <w:lvl w:ilvl="6" w:tplc="F7168D90">
      <w:start w:val="1"/>
      <w:numFmt w:val="bullet"/>
      <w:lvlText w:val=""/>
      <w:lvlJc w:val="left"/>
      <w:pPr>
        <w:tabs>
          <w:tab w:val="num" w:pos="5040"/>
        </w:tabs>
        <w:ind w:left="5040" w:hanging="360"/>
      </w:pPr>
      <w:rPr>
        <w:rFonts w:ascii="Symbol" w:hAnsi="Symbol" w:hint="default"/>
        <w:sz w:val="20"/>
      </w:rPr>
    </w:lvl>
    <w:lvl w:ilvl="7" w:tplc="76644244">
      <w:start w:val="1"/>
      <w:numFmt w:val="bullet"/>
      <w:lvlText w:val=""/>
      <w:lvlJc w:val="left"/>
      <w:pPr>
        <w:tabs>
          <w:tab w:val="num" w:pos="5760"/>
        </w:tabs>
        <w:ind w:left="5760" w:hanging="360"/>
      </w:pPr>
      <w:rPr>
        <w:rFonts w:ascii="Symbol" w:hAnsi="Symbol" w:hint="default"/>
        <w:sz w:val="20"/>
      </w:rPr>
    </w:lvl>
    <w:lvl w:ilvl="8" w:tplc="88989C72">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A6236C"/>
    <w:multiLevelType w:val="hybridMultilevel"/>
    <w:tmpl w:val="8E8C2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8144D"/>
    <w:multiLevelType w:val="hybridMultilevel"/>
    <w:tmpl w:val="1026E4F0"/>
    <w:lvl w:ilvl="0" w:tplc="B4AEF0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EB92EAF"/>
    <w:multiLevelType w:val="hybridMultilevel"/>
    <w:tmpl w:val="5AEA5186"/>
    <w:lvl w:ilvl="0" w:tplc="06F41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86BB6"/>
    <w:multiLevelType w:val="hybridMultilevel"/>
    <w:tmpl w:val="96CA3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C7D96"/>
    <w:multiLevelType w:val="hybridMultilevel"/>
    <w:tmpl w:val="04625D68"/>
    <w:lvl w:ilvl="0" w:tplc="CB4216F4">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F094D"/>
    <w:multiLevelType w:val="hybridMultilevel"/>
    <w:tmpl w:val="E7CE8EFC"/>
    <w:lvl w:ilvl="0" w:tplc="1084EC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9BD49D8"/>
    <w:multiLevelType w:val="hybridMultilevel"/>
    <w:tmpl w:val="6F98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EA60512"/>
    <w:multiLevelType w:val="hybridMultilevel"/>
    <w:tmpl w:val="C8503C8C"/>
    <w:lvl w:ilvl="0" w:tplc="C9EC1A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E5C7E"/>
    <w:multiLevelType w:val="hybridMultilevel"/>
    <w:tmpl w:val="2BA60A22"/>
    <w:lvl w:ilvl="0" w:tplc="B9C421BA">
      <w:numFmt w:val="bullet"/>
      <w:lvlText w:val="•"/>
      <w:lvlJc w:val="left"/>
      <w:pPr>
        <w:ind w:left="1488" w:hanging="1128"/>
      </w:pPr>
      <w:rPr>
        <w:rFonts w:ascii="Times New Roman" w:eastAsia="Times New Roman" w:hAnsi="Times New Roman" w:cs="Times New Roman" w:hint="default"/>
      </w:rPr>
    </w:lvl>
    <w:lvl w:ilvl="1" w:tplc="1BA84698">
      <w:numFmt w:val="bullet"/>
      <w:lvlText w:val=""/>
      <w:lvlJc w:val="left"/>
      <w:pPr>
        <w:ind w:left="2520" w:hanging="144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40CE7"/>
    <w:multiLevelType w:val="hybridMultilevel"/>
    <w:tmpl w:val="436CD754"/>
    <w:lvl w:ilvl="0" w:tplc="E3A00582">
      <w:start w:val="1"/>
      <w:numFmt w:val="bullet"/>
      <w:lvlText w:val=""/>
      <w:lvlJc w:val="left"/>
      <w:pPr>
        <w:tabs>
          <w:tab w:val="num" w:pos="720"/>
        </w:tabs>
        <w:ind w:left="720" w:hanging="360"/>
      </w:pPr>
      <w:rPr>
        <w:rFonts w:ascii="Symbol" w:hAnsi="Symbol" w:hint="default"/>
        <w:sz w:val="20"/>
      </w:rPr>
    </w:lvl>
    <w:lvl w:ilvl="1" w:tplc="8C10A49C">
      <w:start w:val="1"/>
      <w:numFmt w:val="bullet"/>
      <w:lvlText w:val="o"/>
      <w:lvlJc w:val="left"/>
      <w:pPr>
        <w:tabs>
          <w:tab w:val="num" w:pos="1440"/>
        </w:tabs>
        <w:ind w:left="1440" w:hanging="360"/>
      </w:pPr>
      <w:rPr>
        <w:rFonts w:ascii="Courier New" w:hAnsi="Courier New" w:cs="Times New Roman" w:hint="default"/>
        <w:sz w:val="20"/>
      </w:rPr>
    </w:lvl>
    <w:lvl w:ilvl="2" w:tplc="78CE0566">
      <w:start w:val="1"/>
      <w:numFmt w:val="bullet"/>
      <w:lvlText w:val=""/>
      <w:lvlJc w:val="left"/>
      <w:pPr>
        <w:tabs>
          <w:tab w:val="num" w:pos="2160"/>
        </w:tabs>
        <w:ind w:left="2160" w:hanging="360"/>
      </w:pPr>
      <w:rPr>
        <w:rFonts w:ascii="Symbol" w:hAnsi="Symbol" w:hint="default"/>
        <w:sz w:val="20"/>
      </w:rPr>
    </w:lvl>
    <w:lvl w:ilvl="3" w:tplc="8A323EC4">
      <w:start w:val="1"/>
      <w:numFmt w:val="bullet"/>
      <w:lvlText w:val=""/>
      <w:lvlJc w:val="left"/>
      <w:pPr>
        <w:tabs>
          <w:tab w:val="num" w:pos="2880"/>
        </w:tabs>
        <w:ind w:left="2880" w:hanging="360"/>
      </w:pPr>
      <w:rPr>
        <w:rFonts w:ascii="Symbol" w:hAnsi="Symbol" w:hint="default"/>
        <w:sz w:val="20"/>
      </w:rPr>
    </w:lvl>
    <w:lvl w:ilvl="4" w:tplc="658C4B00">
      <w:start w:val="1"/>
      <w:numFmt w:val="bullet"/>
      <w:lvlText w:val=""/>
      <w:lvlJc w:val="left"/>
      <w:pPr>
        <w:tabs>
          <w:tab w:val="num" w:pos="3600"/>
        </w:tabs>
        <w:ind w:left="3600" w:hanging="360"/>
      </w:pPr>
      <w:rPr>
        <w:rFonts w:ascii="Symbol" w:hAnsi="Symbol" w:hint="default"/>
        <w:sz w:val="20"/>
      </w:rPr>
    </w:lvl>
    <w:lvl w:ilvl="5" w:tplc="A464F998">
      <w:start w:val="1"/>
      <w:numFmt w:val="bullet"/>
      <w:lvlText w:val=""/>
      <w:lvlJc w:val="left"/>
      <w:pPr>
        <w:tabs>
          <w:tab w:val="num" w:pos="4320"/>
        </w:tabs>
        <w:ind w:left="4320" w:hanging="360"/>
      </w:pPr>
      <w:rPr>
        <w:rFonts w:ascii="Symbol" w:hAnsi="Symbol" w:hint="default"/>
        <w:sz w:val="20"/>
      </w:rPr>
    </w:lvl>
    <w:lvl w:ilvl="6" w:tplc="D324C9B0">
      <w:start w:val="1"/>
      <w:numFmt w:val="bullet"/>
      <w:lvlText w:val=""/>
      <w:lvlJc w:val="left"/>
      <w:pPr>
        <w:tabs>
          <w:tab w:val="num" w:pos="5040"/>
        </w:tabs>
        <w:ind w:left="5040" w:hanging="360"/>
      </w:pPr>
      <w:rPr>
        <w:rFonts w:ascii="Symbol" w:hAnsi="Symbol" w:hint="default"/>
        <w:sz w:val="20"/>
      </w:rPr>
    </w:lvl>
    <w:lvl w:ilvl="7" w:tplc="FF226268">
      <w:start w:val="1"/>
      <w:numFmt w:val="bullet"/>
      <w:lvlText w:val=""/>
      <w:lvlJc w:val="left"/>
      <w:pPr>
        <w:tabs>
          <w:tab w:val="num" w:pos="5760"/>
        </w:tabs>
        <w:ind w:left="5760" w:hanging="360"/>
      </w:pPr>
      <w:rPr>
        <w:rFonts w:ascii="Symbol" w:hAnsi="Symbol" w:hint="default"/>
        <w:sz w:val="20"/>
      </w:rPr>
    </w:lvl>
    <w:lvl w:ilvl="8" w:tplc="9F06368A">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05339"/>
    <w:multiLevelType w:val="hybridMultilevel"/>
    <w:tmpl w:val="D65C19CC"/>
    <w:lvl w:ilvl="0" w:tplc="15A49018">
      <w:start w:val="1"/>
      <w:numFmt w:val="bullet"/>
      <w:lvlText w:val="•"/>
      <w:lvlJc w:val="left"/>
      <w:pPr>
        <w:tabs>
          <w:tab w:val="num" w:pos="360"/>
        </w:tabs>
        <w:ind w:left="360" w:hanging="360"/>
      </w:pPr>
      <w:rPr>
        <w:rFonts w:ascii="Arial" w:hAnsi="Arial" w:hint="default"/>
      </w:rPr>
    </w:lvl>
    <w:lvl w:ilvl="1" w:tplc="646616C0">
      <w:start w:val="1"/>
      <w:numFmt w:val="bullet"/>
      <w:lvlText w:val="•"/>
      <w:lvlJc w:val="left"/>
      <w:pPr>
        <w:tabs>
          <w:tab w:val="num" w:pos="1080"/>
        </w:tabs>
        <w:ind w:left="1080" w:hanging="360"/>
      </w:pPr>
      <w:rPr>
        <w:rFonts w:ascii="Arial" w:hAnsi="Arial" w:hint="default"/>
      </w:rPr>
    </w:lvl>
    <w:lvl w:ilvl="2" w:tplc="03AC3686">
      <w:numFmt w:val="bullet"/>
      <w:lvlText w:val=""/>
      <w:lvlJc w:val="left"/>
      <w:pPr>
        <w:tabs>
          <w:tab w:val="num" w:pos="1800"/>
        </w:tabs>
        <w:ind w:left="1800" w:hanging="360"/>
      </w:pPr>
      <w:rPr>
        <w:rFonts w:ascii="Wingdings" w:hAnsi="Wingdings" w:hint="default"/>
      </w:rPr>
    </w:lvl>
    <w:lvl w:ilvl="3" w:tplc="22602FAC" w:tentative="1">
      <w:start w:val="1"/>
      <w:numFmt w:val="bullet"/>
      <w:lvlText w:val="•"/>
      <w:lvlJc w:val="left"/>
      <w:pPr>
        <w:tabs>
          <w:tab w:val="num" w:pos="2520"/>
        </w:tabs>
        <w:ind w:left="2520" w:hanging="360"/>
      </w:pPr>
      <w:rPr>
        <w:rFonts w:ascii="Arial" w:hAnsi="Arial" w:hint="default"/>
      </w:rPr>
    </w:lvl>
    <w:lvl w:ilvl="4" w:tplc="39C48FD4" w:tentative="1">
      <w:start w:val="1"/>
      <w:numFmt w:val="bullet"/>
      <w:lvlText w:val="•"/>
      <w:lvlJc w:val="left"/>
      <w:pPr>
        <w:tabs>
          <w:tab w:val="num" w:pos="3240"/>
        </w:tabs>
        <w:ind w:left="3240" w:hanging="360"/>
      </w:pPr>
      <w:rPr>
        <w:rFonts w:ascii="Arial" w:hAnsi="Arial" w:hint="default"/>
      </w:rPr>
    </w:lvl>
    <w:lvl w:ilvl="5" w:tplc="631ED9EA" w:tentative="1">
      <w:start w:val="1"/>
      <w:numFmt w:val="bullet"/>
      <w:lvlText w:val="•"/>
      <w:lvlJc w:val="left"/>
      <w:pPr>
        <w:tabs>
          <w:tab w:val="num" w:pos="3960"/>
        </w:tabs>
        <w:ind w:left="3960" w:hanging="360"/>
      </w:pPr>
      <w:rPr>
        <w:rFonts w:ascii="Arial" w:hAnsi="Arial" w:hint="default"/>
      </w:rPr>
    </w:lvl>
    <w:lvl w:ilvl="6" w:tplc="64EAFEE0" w:tentative="1">
      <w:start w:val="1"/>
      <w:numFmt w:val="bullet"/>
      <w:lvlText w:val="•"/>
      <w:lvlJc w:val="left"/>
      <w:pPr>
        <w:tabs>
          <w:tab w:val="num" w:pos="4680"/>
        </w:tabs>
        <w:ind w:left="4680" w:hanging="360"/>
      </w:pPr>
      <w:rPr>
        <w:rFonts w:ascii="Arial" w:hAnsi="Arial" w:hint="default"/>
      </w:rPr>
    </w:lvl>
    <w:lvl w:ilvl="7" w:tplc="7C3C729C" w:tentative="1">
      <w:start w:val="1"/>
      <w:numFmt w:val="bullet"/>
      <w:lvlText w:val="•"/>
      <w:lvlJc w:val="left"/>
      <w:pPr>
        <w:tabs>
          <w:tab w:val="num" w:pos="5400"/>
        </w:tabs>
        <w:ind w:left="5400" w:hanging="360"/>
      </w:pPr>
      <w:rPr>
        <w:rFonts w:ascii="Arial" w:hAnsi="Arial" w:hint="default"/>
      </w:rPr>
    </w:lvl>
    <w:lvl w:ilvl="8" w:tplc="59EAF60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7B805EC"/>
    <w:multiLevelType w:val="hybridMultilevel"/>
    <w:tmpl w:val="9AF4E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97F37"/>
    <w:multiLevelType w:val="hybridMultilevel"/>
    <w:tmpl w:val="7EDC273A"/>
    <w:lvl w:ilvl="0" w:tplc="06F41A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34712"/>
    <w:multiLevelType w:val="hybridMultilevel"/>
    <w:tmpl w:val="BDAAD91C"/>
    <w:lvl w:ilvl="0" w:tplc="76228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4472B8"/>
    <w:multiLevelType w:val="hybridMultilevel"/>
    <w:tmpl w:val="7A40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95115"/>
    <w:multiLevelType w:val="hybridMultilevel"/>
    <w:tmpl w:val="74823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55CE5"/>
    <w:multiLevelType w:val="hybridMultilevel"/>
    <w:tmpl w:val="0FB028CE"/>
    <w:lvl w:ilvl="0" w:tplc="34B8EC70">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 w:numId="8">
    <w:abstractNumId w:val="25"/>
  </w:num>
  <w:num w:numId="9">
    <w:abstractNumId w:val="18"/>
  </w:num>
  <w:num w:numId="10">
    <w:abstractNumId w:val="15"/>
  </w:num>
  <w:num w:numId="11">
    <w:abstractNumId w:val="13"/>
  </w:num>
  <w:num w:numId="12">
    <w:abstractNumId w:val="11"/>
  </w:num>
  <w:num w:numId="13">
    <w:abstractNumId w:val="23"/>
  </w:num>
  <w:num w:numId="14">
    <w:abstractNumId w:val="12"/>
  </w:num>
  <w:num w:numId="15">
    <w:abstractNumId w:val="9"/>
  </w:num>
  <w:num w:numId="16">
    <w:abstractNumId w:val="27"/>
  </w:num>
  <w:num w:numId="17">
    <w:abstractNumId w:val="14"/>
  </w:num>
  <w:num w:numId="18">
    <w:abstractNumId w:val="26"/>
  </w:num>
  <w:num w:numId="19">
    <w:abstractNumId w:val="29"/>
  </w:num>
  <w:num w:numId="20">
    <w:abstractNumId w:val="21"/>
  </w:num>
  <w:num w:numId="21">
    <w:abstractNumId w:val="28"/>
  </w:num>
  <w:num w:numId="22">
    <w:abstractNumId w:val="22"/>
  </w:num>
  <w:num w:numId="23">
    <w:abstractNumId w:val="20"/>
  </w:num>
  <w:num w:numId="24">
    <w:abstractNumId w:val="17"/>
  </w:num>
  <w:num w:numId="25">
    <w:abstractNumId w:val="30"/>
  </w:num>
  <w:num w:numId="26">
    <w:abstractNumId w:val="10"/>
  </w:num>
  <w:num w:numId="27">
    <w:abstractNumId w:val="24"/>
  </w:num>
  <w:num w:numId="28">
    <w:abstractNumId w:val="8"/>
  </w:num>
  <w:num w:numId="29">
    <w:abstractNumId w:val="8"/>
  </w:num>
  <w:num w:numId="30">
    <w:abstractNumId w:val="7"/>
  </w:num>
  <w:num w:numId="31">
    <w:abstractNumId w:val="16"/>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NSB">
    <w15:presenceInfo w15:providerId="None" w15:userId="Nokia/NSB"/>
  </w15:person>
  <w15:person w15:author="Chunhui Zhang">
    <w15:presenceInfo w15:providerId="AD" w15:userId="S::chunhui.zhang@ericsson.com::fdc248b9-f08b-4c7c-a534-e43a1ca2b185"/>
  </w15:person>
  <w15:person w15:author="Tim Frost">
    <w15:presenceInfo w15:providerId="AD" w15:userId="S-1-5-21-3285339950-981350797-2163593329-36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8D"/>
    <w:rsid w:val="0000287F"/>
    <w:rsid w:val="00002B95"/>
    <w:rsid w:val="000035D7"/>
    <w:rsid w:val="00003DA4"/>
    <w:rsid w:val="000042E1"/>
    <w:rsid w:val="000046A6"/>
    <w:rsid w:val="00011CEB"/>
    <w:rsid w:val="000123A6"/>
    <w:rsid w:val="00012A7B"/>
    <w:rsid w:val="0001362F"/>
    <w:rsid w:val="00013AF9"/>
    <w:rsid w:val="00014841"/>
    <w:rsid w:val="00014A9E"/>
    <w:rsid w:val="00015C12"/>
    <w:rsid w:val="00016708"/>
    <w:rsid w:val="00017352"/>
    <w:rsid w:val="000175AC"/>
    <w:rsid w:val="00021CED"/>
    <w:rsid w:val="00022941"/>
    <w:rsid w:val="000235E9"/>
    <w:rsid w:val="00026030"/>
    <w:rsid w:val="000262B9"/>
    <w:rsid w:val="00026EC4"/>
    <w:rsid w:val="00027E7D"/>
    <w:rsid w:val="00031D75"/>
    <w:rsid w:val="00032669"/>
    <w:rsid w:val="000339AA"/>
    <w:rsid w:val="000363AE"/>
    <w:rsid w:val="00036DBE"/>
    <w:rsid w:val="00037A84"/>
    <w:rsid w:val="000447AA"/>
    <w:rsid w:val="000454A9"/>
    <w:rsid w:val="00046DDD"/>
    <w:rsid w:val="00047B33"/>
    <w:rsid w:val="000528C8"/>
    <w:rsid w:val="000537B7"/>
    <w:rsid w:val="00053813"/>
    <w:rsid w:val="000542DE"/>
    <w:rsid w:val="0005452D"/>
    <w:rsid w:val="0006136D"/>
    <w:rsid w:val="00062E39"/>
    <w:rsid w:val="000634C9"/>
    <w:rsid w:val="00064362"/>
    <w:rsid w:val="00064C6C"/>
    <w:rsid w:val="00065FBC"/>
    <w:rsid w:val="00066E80"/>
    <w:rsid w:val="00067607"/>
    <w:rsid w:val="000679DB"/>
    <w:rsid w:val="00067B8D"/>
    <w:rsid w:val="00070AD8"/>
    <w:rsid w:val="000716D4"/>
    <w:rsid w:val="00072A56"/>
    <w:rsid w:val="00073894"/>
    <w:rsid w:val="00076282"/>
    <w:rsid w:val="00077EB3"/>
    <w:rsid w:val="000801EF"/>
    <w:rsid w:val="0008042A"/>
    <w:rsid w:val="00080BC9"/>
    <w:rsid w:val="000842E2"/>
    <w:rsid w:val="00084322"/>
    <w:rsid w:val="00086A30"/>
    <w:rsid w:val="000872D5"/>
    <w:rsid w:val="00090342"/>
    <w:rsid w:val="00090689"/>
    <w:rsid w:val="000908D9"/>
    <w:rsid w:val="00092513"/>
    <w:rsid w:val="00095874"/>
    <w:rsid w:val="0009627D"/>
    <w:rsid w:val="00097075"/>
    <w:rsid w:val="00097124"/>
    <w:rsid w:val="00097642"/>
    <w:rsid w:val="000A04E0"/>
    <w:rsid w:val="000A3E2A"/>
    <w:rsid w:val="000A567D"/>
    <w:rsid w:val="000A643B"/>
    <w:rsid w:val="000A6859"/>
    <w:rsid w:val="000A6BC3"/>
    <w:rsid w:val="000A6E60"/>
    <w:rsid w:val="000A7DF5"/>
    <w:rsid w:val="000B0067"/>
    <w:rsid w:val="000B2841"/>
    <w:rsid w:val="000B4A88"/>
    <w:rsid w:val="000B4F74"/>
    <w:rsid w:val="000B50FF"/>
    <w:rsid w:val="000B6A7A"/>
    <w:rsid w:val="000B7218"/>
    <w:rsid w:val="000C0457"/>
    <w:rsid w:val="000C39B0"/>
    <w:rsid w:val="000C46D5"/>
    <w:rsid w:val="000C54C4"/>
    <w:rsid w:val="000C60D1"/>
    <w:rsid w:val="000C62EC"/>
    <w:rsid w:val="000C678D"/>
    <w:rsid w:val="000C6C14"/>
    <w:rsid w:val="000C6DF1"/>
    <w:rsid w:val="000C768A"/>
    <w:rsid w:val="000D0FE7"/>
    <w:rsid w:val="000D18EC"/>
    <w:rsid w:val="000D2128"/>
    <w:rsid w:val="000D31EF"/>
    <w:rsid w:val="000D406F"/>
    <w:rsid w:val="000D49DB"/>
    <w:rsid w:val="000D68F1"/>
    <w:rsid w:val="000E07B7"/>
    <w:rsid w:val="000E0A10"/>
    <w:rsid w:val="000E15A6"/>
    <w:rsid w:val="000E1683"/>
    <w:rsid w:val="000E26BD"/>
    <w:rsid w:val="000E2989"/>
    <w:rsid w:val="000E406C"/>
    <w:rsid w:val="000E4512"/>
    <w:rsid w:val="000E596C"/>
    <w:rsid w:val="000E62A6"/>
    <w:rsid w:val="000E678A"/>
    <w:rsid w:val="000E7126"/>
    <w:rsid w:val="000E7763"/>
    <w:rsid w:val="000E782B"/>
    <w:rsid w:val="000E7C89"/>
    <w:rsid w:val="000E7D3E"/>
    <w:rsid w:val="000F1498"/>
    <w:rsid w:val="000F4FAB"/>
    <w:rsid w:val="000F4FB3"/>
    <w:rsid w:val="000F502F"/>
    <w:rsid w:val="000F519D"/>
    <w:rsid w:val="000F62DE"/>
    <w:rsid w:val="000F65D1"/>
    <w:rsid w:val="000F67CF"/>
    <w:rsid w:val="000F7B37"/>
    <w:rsid w:val="000F7ECB"/>
    <w:rsid w:val="000F7EDC"/>
    <w:rsid w:val="00100B99"/>
    <w:rsid w:val="001015AF"/>
    <w:rsid w:val="00101E6E"/>
    <w:rsid w:val="001029C9"/>
    <w:rsid w:val="00102C0E"/>
    <w:rsid w:val="0010317F"/>
    <w:rsid w:val="0010482F"/>
    <w:rsid w:val="00104902"/>
    <w:rsid w:val="0010506C"/>
    <w:rsid w:val="0010618D"/>
    <w:rsid w:val="001109FE"/>
    <w:rsid w:val="00112950"/>
    <w:rsid w:val="00112D7B"/>
    <w:rsid w:val="001134D1"/>
    <w:rsid w:val="00116429"/>
    <w:rsid w:val="00116E5E"/>
    <w:rsid w:val="00117103"/>
    <w:rsid w:val="00120BC5"/>
    <w:rsid w:val="001214AE"/>
    <w:rsid w:val="0012188A"/>
    <w:rsid w:val="00122190"/>
    <w:rsid w:val="001221C9"/>
    <w:rsid w:val="0012277A"/>
    <w:rsid w:val="00122B97"/>
    <w:rsid w:val="0012315C"/>
    <w:rsid w:val="0012444A"/>
    <w:rsid w:val="0012615B"/>
    <w:rsid w:val="00126E1A"/>
    <w:rsid w:val="00127309"/>
    <w:rsid w:val="0012798A"/>
    <w:rsid w:val="00131AFF"/>
    <w:rsid w:val="001334A7"/>
    <w:rsid w:val="001351EB"/>
    <w:rsid w:val="00135A74"/>
    <w:rsid w:val="00135BA1"/>
    <w:rsid w:val="001363E5"/>
    <w:rsid w:val="0014180B"/>
    <w:rsid w:val="00142C4E"/>
    <w:rsid w:val="00144F7C"/>
    <w:rsid w:val="00144FDD"/>
    <w:rsid w:val="001454AC"/>
    <w:rsid w:val="001512D7"/>
    <w:rsid w:val="00152FE3"/>
    <w:rsid w:val="0015336A"/>
    <w:rsid w:val="0015406D"/>
    <w:rsid w:val="00156359"/>
    <w:rsid w:val="00156FE7"/>
    <w:rsid w:val="001573DA"/>
    <w:rsid w:val="001600C2"/>
    <w:rsid w:val="00161C73"/>
    <w:rsid w:val="00164AD1"/>
    <w:rsid w:val="00166494"/>
    <w:rsid w:val="00166E70"/>
    <w:rsid w:val="001706F9"/>
    <w:rsid w:val="00170DB5"/>
    <w:rsid w:val="00171914"/>
    <w:rsid w:val="00171A19"/>
    <w:rsid w:val="00173C45"/>
    <w:rsid w:val="001753F1"/>
    <w:rsid w:val="0017748E"/>
    <w:rsid w:val="0018073A"/>
    <w:rsid w:val="00180BAA"/>
    <w:rsid w:val="00182401"/>
    <w:rsid w:val="00182ACA"/>
    <w:rsid w:val="00182EA7"/>
    <w:rsid w:val="0018383E"/>
    <w:rsid w:val="001851D4"/>
    <w:rsid w:val="00185F2B"/>
    <w:rsid w:val="001877BC"/>
    <w:rsid w:val="001927C1"/>
    <w:rsid w:val="00194778"/>
    <w:rsid w:val="00196027"/>
    <w:rsid w:val="001965EF"/>
    <w:rsid w:val="00196AD3"/>
    <w:rsid w:val="001A012E"/>
    <w:rsid w:val="001A09A7"/>
    <w:rsid w:val="001A0F25"/>
    <w:rsid w:val="001A1136"/>
    <w:rsid w:val="001A2964"/>
    <w:rsid w:val="001A2FCD"/>
    <w:rsid w:val="001A3D21"/>
    <w:rsid w:val="001A6750"/>
    <w:rsid w:val="001A6F7A"/>
    <w:rsid w:val="001A7412"/>
    <w:rsid w:val="001A7951"/>
    <w:rsid w:val="001B1EEF"/>
    <w:rsid w:val="001B21BD"/>
    <w:rsid w:val="001B3183"/>
    <w:rsid w:val="001B515F"/>
    <w:rsid w:val="001B567F"/>
    <w:rsid w:val="001B7369"/>
    <w:rsid w:val="001B746E"/>
    <w:rsid w:val="001C35B8"/>
    <w:rsid w:val="001C3D26"/>
    <w:rsid w:val="001C54B6"/>
    <w:rsid w:val="001C6513"/>
    <w:rsid w:val="001C7C6F"/>
    <w:rsid w:val="001D2C8E"/>
    <w:rsid w:val="001D4399"/>
    <w:rsid w:val="001D4948"/>
    <w:rsid w:val="001D50F8"/>
    <w:rsid w:val="001D6848"/>
    <w:rsid w:val="001D6ACD"/>
    <w:rsid w:val="001D6E86"/>
    <w:rsid w:val="001D7715"/>
    <w:rsid w:val="001E21C9"/>
    <w:rsid w:val="001E3049"/>
    <w:rsid w:val="001E3384"/>
    <w:rsid w:val="001E3B48"/>
    <w:rsid w:val="001E4305"/>
    <w:rsid w:val="001E58DA"/>
    <w:rsid w:val="001E5EAD"/>
    <w:rsid w:val="001E65C4"/>
    <w:rsid w:val="001F0314"/>
    <w:rsid w:val="001F06B2"/>
    <w:rsid w:val="001F12F9"/>
    <w:rsid w:val="001F3598"/>
    <w:rsid w:val="001F62BD"/>
    <w:rsid w:val="001F75BF"/>
    <w:rsid w:val="00200147"/>
    <w:rsid w:val="00200596"/>
    <w:rsid w:val="00201520"/>
    <w:rsid w:val="00201FB4"/>
    <w:rsid w:val="00202801"/>
    <w:rsid w:val="00202E77"/>
    <w:rsid w:val="002037B6"/>
    <w:rsid w:val="00203D36"/>
    <w:rsid w:val="002071A9"/>
    <w:rsid w:val="00210E65"/>
    <w:rsid w:val="00211DCE"/>
    <w:rsid w:val="00212136"/>
    <w:rsid w:val="00214B13"/>
    <w:rsid w:val="002151EE"/>
    <w:rsid w:val="00215DB2"/>
    <w:rsid w:val="00216428"/>
    <w:rsid w:val="002167A7"/>
    <w:rsid w:val="002175EE"/>
    <w:rsid w:val="002179A9"/>
    <w:rsid w:val="00217B53"/>
    <w:rsid w:val="00221917"/>
    <w:rsid w:val="002220EA"/>
    <w:rsid w:val="00222D56"/>
    <w:rsid w:val="00222D66"/>
    <w:rsid w:val="0022376A"/>
    <w:rsid w:val="002264F2"/>
    <w:rsid w:val="002267B2"/>
    <w:rsid w:val="00233A8D"/>
    <w:rsid w:val="002360FF"/>
    <w:rsid w:val="0023778F"/>
    <w:rsid w:val="002414AB"/>
    <w:rsid w:val="0024176F"/>
    <w:rsid w:val="00241773"/>
    <w:rsid w:val="002438F0"/>
    <w:rsid w:val="00244785"/>
    <w:rsid w:val="00244C90"/>
    <w:rsid w:val="002476C8"/>
    <w:rsid w:val="00247F99"/>
    <w:rsid w:val="00251639"/>
    <w:rsid w:val="002517E5"/>
    <w:rsid w:val="00251CFA"/>
    <w:rsid w:val="00253CE9"/>
    <w:rsid w:val="00254399"/>
    <w:rsid w:val="00254B50"/>
    <w:rsid w:val="00254C98"/>
    <w:rsid w:val="00254EB2"/>
    <w:rsid w:val="002553F6"/>
    <w:rsid w:val="00256DDC"/>
    <w:rsid w:val="0025752F"/>
    <w:rsid w:val="00260362"/>
    <w:rsid w:val="0026064B"/>
    <w:rsid w:val="002611B2"/>
    <w:rsid w:val="00263FAC"/>
    <w:rsid w:val="00265A59"/>
    <w:rsid w:val="00266CCC"/>
    <w:rsid w:val="00267AE0"/>
    <w:rsid w:val="002702A8"/>
    <w:rsid w:val="0027036E"/>
    <w:rsid w:val="002715F5"/>
    <w:rsid w:val="00271A13"/>
    <w:rsid w:val="00271A4B"/>
    <w:rsid w:val="00271E8B"/>
    <w:rsid w:val="00272291"/>
    <w:rsid w:val="0027244A"/>
    <w:rsid w:val="00272536"/>
    <w:rsid w:val="00272A56"/>
    <w:rsid w:val="00272C8E"/>
    <w:rsid w:val="00273795"/>
    <w:rsid w:val="00273B62"/>
    <w:rsid w:val="00273FED"/>
    <w:rsid w:val="0027517E"/>
    <w:rsid w:val="00276127"/>
    <w:rsid w:val="0027699C"/>
    <w:rsid w:val="002772B7"/>
    <w:rsid w:val="00277306"/>
    <w:rsid w:val="00281315"/>
    <w:rsid w:val="002820E8"/>
    <w:rsid w:val="00283688"/>
    <w:rsid w:val="002849C1"/>
    <w:rsid w:val="00284EFD"/>
    <w:rsid w:val="00285B0C"/>
    <w:rsid w:val="00286ACA"/>
    <w:rsid w:val="00286BB8"/>
    <w:rsid w:val="00287965"/>
    <w:rsid w:val="00287F7B"/>
    <w:rsid w:val="0029123F"/>
    <w:rsid w:val="002927A0"/>
    <w:rsid w:val="00292875"/>
    <w:rsid w:val="00292FFA"/>
    <w:rsid w:val="00293E95"/>
    <w:rsid w:val="002952A2"/>
    <w:rsid w:val="002960BC"/>
    <w:rsid w:val="00296FE3"/>
    <w:rsid w:val="00297E90"/>
    <w:rsid w:val="002A08FE"/>
    <w:rsid w:val="002A0A45"/>
    <w:rsid w:val="002A1465"/>
    <w:rsid w:val="002A148F"/>
    <w:rsid w:val="002A1C01"/>
    <w:rsid w:val="002A5771"/>
    <w:rsid w:val="002A67BE"/>
    <w:rsid w:val="002A7609"/>
    <w:rsid w:val="002B04B7"/>
    <w:rsid w:val="002B09A1"/>
    <w:rsid w:val="002B0C23"/>
    <w:rsid w:val="002B18F5"/>
    <w:rsid w:val="002B3F06"/>
    <w:rsid w:val="002B3F56"/>
    <w:rsid w:val="002B448D"/>
    <w:rsid w:val="002B4C4C"/>
    <w:rsid w:val="002B6886"/>
    <w:rsid w:val="002B74F5"/>
    <w:rsid w:val="002B76BD"/>
    <w:rsid w:val="002C188C"/>
    <w:rsid w:val="002C3691"/>
    <w:rsid w:val="002C3BFC"/>
    <w:rsid w:val="002C4C90"/>
    <w:rsid w:val="002C5D14"/>
    <w:rsid w:val="002C60C1"/>
    <w:rsid w:val="002C65B6"/>
    <w:rsid w:val="002C6CD2"/>
    <w:rsid w:val="002D17F1"/>
    <w:rsid w:val="002D45AD"/>
    <w:rsid w:val="002D46F0"/>
    <w:rsid w:val="002D4CC7"/>
    <w:rsid w:val="002D4FBE"/>
    <w:rsid w:val="002D6A4F"/>
    <w:rsid w:val="002D6A81"/>
    <w:rsid w:val="002D7772"/>
    <w:rsid w:val="002E00C3"/>
    <w:rsid w:val="002E0825"/>
    <w:rsid w:val="002E1D81"/>
    <w:rsid w:val="002E216F"/>
    <w:rsid w:val="002E2692"/>
    <w:rsid w:val="002E332E"/>
    <w:rsid w:val="002E5B26"/>
    <w:rsid w:val="002E5D3C"/>
    <w:rsid w:val="002E7011"/>
    <w:rsid w:val="002E73C3"/>
    <w:rsid w:val="002F0BA8"/>
    <w:rsid w:val="002F16F4"/>
    <w:rsid w:val="002F1C8C"/>
    <w:rsid w:val="002F28ED"/>
    <w:rsid w:val="002F33EA"/>
    <w:rsid w:val="002F3968"/>
    <w:rsid w:val="002F59D6"/>
    <w:rsid w:val="00300502"/>
    <w:rsid w:val="00300B80"/>
    <w:rsid w:val="00301D5D"/>
    <w:rsid w:val="00301D8D"/>
    <w:rsid w:val="00302E72"/>
    <w:rsid w:val="003030FB"/>
    <w:rsid w:val="00303577"/>
    <w:rsid w:val="00303F53"/>
    <w:rsid w:val="00304D5D"/>
    <w:rsid w:val="0030770F"/>
    <w:rsid w:val="003108D3"/>
    <w:rsid w:val="00311B66"/>
    <w:rsid w:val="00313B11"/>
    <w:rsid w:val="00313C0D"/>
    <w:rsid w:val="0031433F"/>
    <w:rsid w:val="00314F38"/>
    <w:rsid w:val="00315C66"/>
    <w:rsid w:val="00317D5E"/>
    <w:rsid w:val="003224C5"/>
    <w:rsid w:val="00322B3E"/>
    <w:rsid w:val="00322CC1"/>
    <w:rsid w:val="00323444"/>
    <w:rsid w:val="00323A37"/>
    <w:rsid w:val="00323BB3"/>
    <w:rsid w:val="00324990"/>
    <w:rsid w:val="00324B8A"/>
    <w:rsid w:val="00324D06"/>
    <w:rsid w:val="003252B0"/>
    <w:rsid w:val="00325FCB"/>
    <w:rsid w:val="0032620B"/>
    <w:rsid w:val="003273A9"/>
    <w:rsid w:val="0033053A"/>
    <w:rsid w:val="00331FD7"/>
    <w:rsid w:val="003333E0"/>
    <w:rsid w:val="00333C34"/>
    <w:rsid w:val="00335C5C"/>
    <w:rsid w:val="00335CDC"/>
    <w:rsid w:val="00335E78"/>
    <w:rsid w:val="00337CD9"/>
    <w:rsid w:val="00337EDF"/>
    <w:rsid w:val="00341516"/>
    <w:rsid w:val="003415EC"/>
    <w:rsid w:val="003420C3"/>
    <w:rsid w:val="003430BD"/>
    <w:rsid w:val="00345756"/>
    <w:rsid w:val="0034635A"/>
    <w:rsid w:val="00346C62"/>
    <w:rsid w:val="00347048"/>
    <w:rsid w:val="003476B3"/>
    <w:rsid w:val="00352683"/>
    <w:rsid w:val="003540A2"/>
    <w:rsid w:val="003562D7"/>
    <w:rsid w:val="003571A3"/>
    <w:rsid w:val="00357985"/>
    <w:rsid w:val="00360A8C"/>
    <w:rsid w:val="00360EAB"/>
    <w:rsid w:val="00361552"/>
    <w:rsid w:val="0036469E"/>
    <w:rsid w:val="00364F60"/>
    <w:rsid w:val="00365A0B"/>
    <w:rsid w:val="003665F7"/>
    <w:rsid w:val="00367DF1"/>
    <w:rsid w:val="003701E8"/>
    <w:rsid w:val="00375AA5"/>
    <w:rsid w:val="00377E78"/>
    <w:rsid w:val="0038043B"/>
    <w:rsid w:val="00382F3C"/>
    <w:rsid w:val="003832C7"/>
    <w:rsid w:val="00383905"/>
    <w:rsid w:val="0038547C"/>
    <w:rsid w:val="00385645"/>
    <w:rsid w:val="003868DC"/>
    <w:rsid w:val="003869CF"/>
    <w:rsid w:val="00386D63"/>
    <w:rsid w:val="003871A1"/>
    <w:rsid w:val="0038770D"/>
    <w:rsid w:val="0039068A"/>
    <w:rsid w:val="003906EA"/>
    <w:rsid w:val="00392B77"/>
    <w:rsid w:val="00392E49"/>
    <w:rsid w:val="00395E06"/>
    <w:rsid w:val="00396921"/>
    <w:rsid w:val="00396CB4"/>
    <w:rsid w:val="0039732A"/>
    <w:rsid w:val="00397C07"/>
    <w:rsid w:val="003A0409"/>
    <w:rsid w:val="003A1D5C"/>
    <w:rsid w:val="003A281C"/>
    <w:rsid w:val="003A2C17"/>
    <w:rsid w:val="003A3544"/>
    <w:rsid w:val="003A4125"/>
    <w:rsid w:val="003A4278"/>
    <w:rsid w:val="003A42FF"/>
    <w:rsid w:val="003A43B2"/>
    <w:rsid w:val="003A476E"/>
    <w:rsid w:val="003A4CD3"/>
    <w:rsid w:val="003A5A1A"/>
    <w:rsid w:val="003B01D0"/>
    <w:rsid w:val="003B139A"/>
    <w:rsid w:val="003B2D77"/>
    <w:rsid w:val="003B31AF"/>
    <w:rsid w:val="003B3C8C"/>
    <w:rsid w:val="003B4BF2"/>
    <w:rsid w:val="003B6F17"/>
    <w:rsid w:val="003B7868"/>
    <w:rsid w:val="003C0288"/>
    <w:rsid w:val="003C2C06"/>
    <w:rsid w:val="003C3383"/>
    <w:rsid w:val="003C3C23"/>
    <w:rsid w:val="003C586C"/>
    <w:rsid w:val="003C7C46"/>
    <w:rsid w:val="003D0319"/>
    <w:rsid w:val="003D0400"/>
    <w:rsid w:val="003D0645"/>
    <w:rsid w:val="003D2C20"/>
    <w:rsid w:val="003D47B2"/>
    <w:rsid w:val="003D55C6"/>
    <w:rsid w:val="003D5830"/>
    <w:rsid w:val="003D5A84"/>
    <w:rsid w:val="003D6BEE"/>
    <w:rsid w:val="003D6C22"/>
    <w:rsid w:val="003E244A"/>
    <w:rsid w:val="003E30B4"/>
    <w:rsid w:val="003E3FC0"/>
    <w:rsid w:val="003E4CBC"/>
    <w:rsid w:val="003E4F99"/>
    <w:rsid w:val="003E6DB7"/>
    <w:rsid w:val="003E722B"/>
    <w:rsid w:val="003F006E"/>
    <w:rsid w:val="003F01CB"/>
    <w:rsid w:val="003F1136"/>
    <w:rsid w:val="003F1156"/>
    <w:rsid w:val="003F1C99"/>
    <w:rsid w:val="003F30E0"/>
    <w:rsid w:val="003F341A"/>
    <w:rsid w:val="003F445E"/>
    <w:rsid w:val="003F4720"/>
    <w:rsid w:val="003F47FE"/>
    <w:rsid w:val="003F491D"/>
    <w:rsid w:val="003F561C"/>
    <w:rsid w:val="003F6A91"/>
    <w:rsid w:val="003F6AD5"/>
    <w:rsid w:val="003F6DA5"/>
    <w:rsid w:val="003F76B6"/>
    <w:rsid w:val="004003E7"/>
    <w:rsid w:val="00405011"/>
    <w:rsid w:val="00405DB0"/>
    <w:rsid w:val="004062E5"/>
    <w:rsid w:val="00407CB8"/>
    <w:rsid w:val="00411BDA"/>
    <w:rsid w:val="004127B2"/>
    <w:rsid w:val="0041283D"/>
    <w:rsid w:val="00413286"/>
    <w:rsid w:val="00413B93"/>
    <w:rsid w:val="00414CE5"/>
    <w:rsid w:val="0041517D"/>
    <w:rsid w:val="00415D3D"/>
    <w:rsid w:val="00415D96"/>
    <w:rsid w:val="004206FD"/>
    <w:rsid w:val="00421054"/>
    <w:rsid w:val="00421E41"/>
    <w:rsid w:val="00422BD9"/>
    <w:rsid w:val="00424223"/>
    <w:rsid w:val="00424312"/>
    <w:rsid w:val="00424D1C"/>
    <w:rsid w:val="00425A22"/>
    <w:rsid w:val="00425DF4"/>
    <w:rsid w:val="00426CF6"/>
    <w:rsid w:val="00432734"/>
    <w:rsid w:val="00432D09"/>
    <w:rsid w:val="004335DB"/>
    <w:rsid w:val="00433CDA"/>
    <w:rsid w:val="00435B76"/>
    <w:rsid w:val="0043698A"/>
    <w:rsid w:val="00443CB8"/>
    <w:rsid w:val="0044474F"/>
    <w:rsid w:val="004473DE"/>
    <w:rsid w:val="00447AB8"/>
    <w:rsid w:val="00447AF2"/>
    <w:rsid w:val="004500AC"/>
    <w:rsid w:val="004509CB"/>
    <w:rsid w:val="004523D4"/>
    <w:rsid w:val="00452EDE"/>
    <w:rsid w:val="00453E36"/>
    <w:rsid w:val="004541E5"/>
    <w:rsid w:val="0045428D"/>
    <w:rsid w:val="004544D6"/>
    <w:rsid w:val="00455B7D"/>
    <w:rsid w:val="00457337"/>
    <w:rsid w:val="00457F94"/>
    <w:rsid w:val="004601B1"/>
    <w:rsid w:val="004602B5"/>
    <w:rsid w:val="004609D7"/>
    <w:rsid w:val="00462017"/>
    <w:rsid w:val="00462A3F"/>
    <w:rsid w:val="00463403"/>
    <w:rsid w:val="0046431E"/>
    <w:rsid w:val="00465DF5"/>
    <w:rsid w:val="004673F2"/>
    <w:rsid w:val="00467CA0"/>
    <w:rsid w:val="00467D4E"/>
    <w:rsid w:val="004708F7"/>
    <w:rsid w:val="00470BB7"/>
    <w:rsid w:val="00471253"/>
    <w:rsid w:val="00471D19"/>
    <w:rsid w:val="00474F13"/>
    <w:rsid w:val="00474FE5"/>
    <w:rsid w:val="00475A1E"/>
    <w:rsid w:val="00476DD5"/>
    <w:rsid w:val="00480567"/>
    <w:rsid w:val="00481250"/>
    <w:rsid w:val="00482C49"/>
    <w:rsid w:val="00484A20"/>
    <w:rsid w:val="00484C72"/>
    <w:rsid w:val="00485264"/>
    <w:rsid w:val="004878C8"/>
    <w:rsid w:val="0049043A"/>
    <w:rsid w:val="004905A6"/>
    <w:rsid w:val="00491AC1"/>
    <w:rsid w:val="00491F7E"/>
    <w:rsid w:val="00493291"/>
    <w:rsid w:val="00493943"/>
    <w:rsid w:val="00495F5B"/>
    <w:rsid w:val="00496FBC"/>
    <w:rsid w:val="004971A7"/>
    <w:rsid w:val="004A1E20"/>
    <w:rsid w:val="004A3AC1"/>
    <w:rsid w:val="004A402E"/>
    <w:rsid w:val="004A4FBF"/>
    <w:rsid w:val="004A5F9C"/>
    <w:rsid w:val="004A622B"/>
    <w:rsid w:val="004A75DD"/>
    <w:rsid w:val="004A7853"/>
    <w:rsid w:val="004B0218"/>
    <w:rsid w:val="004B0B67"/>
    <w:rsid w:val="004B2533"/>
    <w:rsid w:val="004B37BC"/>
    <w:rsid w:val="004B3B08"/>
    <w:rsid w:val="004B46A0"/>
    <w:rsid w:val="004B7001"/>
    <w:rsid w:val="004B77CD"/>
    <w:rsid w:val="004C0B02"/>
    <w:rsid w:val="004C1484"/>
    <w:rsid w:val="004C1E35"/>
    <w:rsid w:val="004C2003"/>
    <w:rsid w:val="004C2354"/>
    <w:rsid w:val="004C4B54"/>
    <w:rsid w:val="004C7AF6"/>
    <w:rsid w:val="004C7E10"/>
    <w:rsid w:val="004D07E9"/>
    <w:rsid w:val="004D17AA"/>
    <w:rsid w:val="004D2A08"/>
    <w:rsid w:val="004D2F61"/>
    <w:rsid w:val="004D30B7"/>
    <w:rsid w:val="004D3585"/>
    <w:rsid w:val="004D43C9"/>
    <w:rsid w:val="004D46F3"/>
    <w:rsid w:val="004D59D7"/>
    <w:rsid w:val="004D6F98"/>
    <w:rsid w:val="004D7082"/>
    <w:rsid w:val="004D7498"/>
    <w:rsid w:val="004D7D70"/>
    <w:rsid w:val="004E0CCF"/>
    <w:rsid w:val="004E11D7"/>
    <w:rsid w:val="004E16E0"/>
    <w:rsid w:val="004E1ACC"/>
    <w:rsid w:val="004E2486"/>
    <w:rsid w:val="004E3540"/>
    <w:rsid w:val="004E3AB7"/>
    <w:rsid w:val="004E4609"/>
    <w:rsid w:val="004E46A9"/>
    <w:rsid w:val="004E4B49"/>
    <w:rsid w:val="004E78BC"/>
    <w:rsid w:val="004E7C42"/>
    <w:rsid w:val="004E7CF6"/>
    <w:rsid w:val="004F0988"/>
    <w:rsid w:val="004F12C4"/>
    <w:rsid w:val="004F1595"/>
    <w:rsid w:val="004F2958"/>
    <w:rsid w:val="004F38F6"/>
    <w:rsid w:val="004F4D2D"/>
    <w:rsid w:val="004F5F8C"/>
    <w:rsid w:val="004F6C74"/>
    <w:rsid w:val="004F6D6E"/>
    <w:rsid w:val="004F6E49"/>
    <w:rsid w:val="004F7BD5"/>
    <w:rsid w:val="005032E3"/>
    <w:rsid w:val="00505AFA"/>
    <w:rsid w:val="00505F2F"/>
    <w:rsid w:val="0051074B"/>
    <w:rsid w:val="005120D5"/>
    <w:rsid w:val="005167EC"/>
    <w:rsid w:val="00516DBD"/>
    <w:rsid w:val="00517B1D"/>
    <w:rsid w:val="005211E3"/>
    <w:rsid w:val="00521539"/>
    <w:rsid w:val="00522E4C"/>
    <w:rsid w:val="00524CE4"/>
    <w:rsid w:val="00525098"/>
    <w:rsid w:val="00525582"/>
    <w:rsid w:val="00525CF7"/>
    <w:rsid w:val="005260DB"/>
    <w:rsid w:val="00526470"/>
    <w:rsid w:val="005266F8"/>
    <w:rsid w:val="00526A4C"/>
    <w:rsid w:val="00526DD5"/>
    <w:rsid w:val="00530519"/>
    <w:rsid w:val="00531A15"/>
    <w:rsid w:val="00531F88"/>
    <w:rsid w:val="005321E5"/>
    <w:rsid w:val="00532DE4"/>
    <w:rsid w:val="00532EAA"/>
    <w:rsid w:val="005341AC"/>
    <w:rsid w:val="00534509"/>
    <w:rsid w:val="00535982"/>
    <w:rsid w:val="00536A46"/>
    <w:rsid w:val="00542AF6"/>
    <w:rsid w:val="00543322"/>
    <w:rsid w:val="005436E7"/>
    <w:rsid w:val="00545B3D"/>
    <w:rsid w:val="00545BAE"/>
    <w:rsid w:val="00546B15"/>
    <w:rsid w:val="005516AB"/>
    <w:rsid w:val="005520D7"/>
    <w:rsid w:val="00552FD7"/>
    <w:rsid w:val="005536D9"/>
    <w:rsid w:val="0055409A"/>
    <w:rsid w:val="00554CBF"/>
    <w:rsid w:val="005560A1"/>
    <w:rsid w:val="00556F90"/>
    <w:rsid w:val="0055759C"/>
    <w:rsid w:val="00560168"/>
    <w:rsid w:val="00560403"/>
    <w:rsid w:val="005610AD"/>
    <w:rsid w:val="005621DC"/>
    <w:rsid w:val="00562289"/>
    <w:rsid w:val="00562430"/>
    <w:rsid w:val="00562DA2"/>
    <w:rsid w:val="00566A51"/>
    <w:rsid w:val="00567ECD"/>
    <w:rsid w:val="00570432"/>
    <w:rsid w:val="00570C73"/>
    <w:rsid w:val="00571120"/>
    <w:rsid w:val="00571249"/>
    <w:rsid w:val="00573B9F"/>
    <w:rsid w:val="0057452A"/>
    <w:rsid w:val="00581B2C"/>
    <w:rsid w:val="005839AE"/>
    <w:rsid w:val="00583D32"/>
    <w:rsid w:val="0058408C"/>
    <w:rsid w:val="00584247"/>
    <w:rsid w:val="0058505D"/>
    <w:rsid w:val="0058669B"/>
    <w:rsid w:val="00586FE9"/>
    <w:rsid w:val="005879F2"/>
    <w:rsid w:val="0059017A"/>
    <w:rsid w:val="0059257A"/>
    <w:rsid w:val="00593489"/>
    <w:rsid w:val="00593536"/>
    <w:rsid w:val="005948A0"/>
    <w:rsid w:val="0059713F"/>
    <w:rsid w:val="0059740E"/>
    <w:rsid w:val="0059794A"/>
    <w:rsid w:val="00597FAA"/>
    <w:rsid w:val="005A0542"/>
    <w:rsid w:val="005A0684"/>
    <w:rsid w:val="005A0E37"/>
    <w:rsid w:val="005A0F40"/>
    <w:rsid w:val="005A11AB"/>
    <w:rsid w:val="005A2DD0"/>
    <w:rsid w:val="005A2EF8"/>
    <w:rsid w:val="005A3710"/>
    <w:rsid w:val="005A45B1"/>
    <w:rsid w:val="005A49C6"/>
    <w:rsid w:val="005A4DB8"/>
    <w:rsid w:val="005A5500"/>
    <w:rsid w:val="005A72BD"/>
    <w:rsid w:val="005A7A8E"/>
    <w:rsid w:val="005B03DB"/>
    <w:rsid w:val="005B07E1"/>
    <w:rsid w:val="005B0FD1"/>
    <w:rsid w:val="005B16F2"/>
    <w:rsid w:val="005B191A"/>
    <w:rsid w:val="005B1AEC"/>
    <w:rsid w:val="005B2826"/>
    <w:rsid w:val="005B33E9"/>
    <w:rsid w:val="005B3E97"/>
    <w:rsid w:val="005B4A28"/>
    <w:rsid w:val="005B6347"/>
    <w:rsid w:val="005B71EE"/>
    <w:rsid w:val="005B7B72"/>
    <w:rsid w:val="005C0D66"/>
    <w:rsid w:val="005C1194"/>
    <w:rsid w:val="005C11A1"/>
    <w:rsid w:val="005C2C3A"/>
    <w:rsid w:val="005C3832"/>
    <w:rsid w:val="005C40A7"/>
    <w:rsid w:val="005C54B2"/>
    <w:rsid w:val="005C5A3E"/>
    <w:rsid w:val="005C5DFA"/>
    <w:rsid w:val="005C70E2"/>
    <w:rsid w:val="005D075E"/>
    <w:rsid w:val="005D10B7"/>
    <w:rsid w:val="005D1530"/>
    <w:rsid w:val="005D1A96"/>
    <w:rsid w:val="005D1BD4"/>
    <w:rsid w:val="005D2A85"/>
    <w:rsid w:val="005D2EF9"/>
    <w:rsid w:val="005D3879"/>
    <w:rsid w:val="005D401D"/>
    <w:rsid w:val="005D5C74"/>
    <w:rsid w:val="005D63D9"/>
    <w:rsid w:val="005E1DB3"/>
    <w:rsid w:val="005E28F6"/>
    <w:rsid w:val="005E2B0B"/>
    <w:rsid w:val="005E3329"/>
    <w:rsid w:val="005E3E3F"/>
    <w:rsid w:val="005E4466"/>
    <w:rsid w:val="005E486A"/>
    <w:rsid w:val="005E4D14"/>
    <w:rsid w:val="005E61DE"/>
    <w:rsid w:val="005E6E73"/>
    <w:rsid w:val="005E7040"/>
    <w:rsid w:val="005F051D"/>
    <w:rsid w:val="005F28D2"/>
    <w:rsid w:val="005F33D7"/>
    <w:rsid w:val="005F35A7"/>
    <w:rsid w:val="005F56B4"/>
    <w:rsid w:val="00600A82"/>
    <w:rsid w:val="00601449"/>
    <w:rsid w:val="00601FE3"/>
    <w:rsid w:val="0060357A"/>
    <w:rsid w:val="0060402D"/>
    <w:rsid w:val="00604EF6"/>
    <w:rsid w:val="00605A1C"/>
    <w:rsid w:val="00605B5F"/>
    <w:rsid w:val="00606A5C"/>
    <w:rsid w:val="006072E0"/>
    <w:rsid w:val="00607E08"/>
    <w:rsid w:val="006126E1"/>
    <w:rsid w:val="00613900"/>
    <w:rsid w:val="00613A36"/>
    <w:rsid w:val="006146A9"/>
    <w:rsid w:val="006148AE"/>
    <w:rsid w:val="00614AF8"/>
    <w:rsid w:val="00614B5C"/>
    <w:rsid w:val="00617804"/>
    <w:rsid w:val="00620F8A"/>
    <w:rsid w:val="00625932"/>
    <w:rsid w:val="0063116E"/>
    <w:rsid w:val="006314E7"/>
    <w:rsid w:val="00631FD0"/>
    <w:rsid w:val="00632657"/>
    <w:rsid w:val="00633645"/>
    <w:rsid w:val="00634393"/>
    <w:rsid w:val="006360DE"/>
    <w:rsid w:val="00636313"/>
    <w:rsid w:val="00641EC1"/>
    <w:rsid w:val="006443D3"/>
    <w:rsid w:val="00644CC0"/>
    <w:rsid w:val="00645878"/>
    <w:rsid w:val="006465F2"/>
    <w:rsid w:val="00647A95"/>
    <w:rsid w:val="00650408"/>
    <w:rsid w:val="006515B3"/>
    <w:rsid w:val="00652416"/>
    <w:rsid w:val="00652A9C"/>
    <w:rsid w:val="00656CE9"/>
    <w:rsid w:val="0065739C"/>
    <w:rsid w:val="00657534"/>
    <w:rsid w:val="0065761C"/>
    <w:rsid w:val="0066006F"/>
    <w:rsid w:val="006614F9"/>
    <w:rsid w:val="00662252"/>
    <w:rsid w:val="00663B65"/>
    <w:rsid w:val="00664963"/>
    <w:rsid w:val="006657B6"/>
    <w:rsid w:val="00665B0A"/>
    <w:rsid w:val="00667FC8"/>
    <w:rsid w:val="00670544"/>
    <w:rsid w:val="00670FCC"/>
    <w:rsid w:val="00671D97"/>
    <w:rsid w:val="006738DE"/>
    <w:rsid w:val="00674D9B"/>
    <w:rsid w:val="00676F4A"/>
    <w:rsid w:val="006773BD"/>
    <w:rsid w:val="0068118E"/>
    <w:rsid w:val="006815CF"/>
    <w:rsid w:val="006834CE"/>
    <w:rsid w:val="00685F84"/>
    <w:rsid w:val="00687058"/>
    <w:rsid w:val="00687DAF"/>
    <w:rsid w:val="0069060B"/>
    <w:rsid w:val="00691155"/>
    <w:rsid w:val="00691500"/>
    <w:rsid w:val="006920E2"/>
    <w:rsid w:val="0069421C"/>
    <w:rsid w:val="00694771"/>
    <w:rsid w:val="00694E47"/>
    <w:rsid w:val="00695AC8"/>
    <w:rsid w:val="00695F3B"/>
    <w:rsid w:val="00696381"/>
    <w:rsid w:val="006964E5"/>
    <w:rsid w:val="00697224"/>
    <w:rsid w:val="006A084D"/>
    <w:rsid w:val="006A1148"/>
    <w:rsid w:val="006A1ED6"/>
    <w:rsid w:val="006A3DD3"/>
    <w:rsid w:val="006A47B5"/>
    <w:rsid w:val="006A5015"/>
    <w:rsid w:val="006A6177"/>
    <w:rsid w:val="006A7BE4"/>
    <w:rsid w:val="006A7CE1"/>
    <w:rsid w:val="006B00EC"/>
    <w:rsid w:val="006B17AA"/>
    <w:rsid w:val="006B1BAA"/>
    <w:rsid w:val="006B20A4"/>
    <w:rsid w:val="006B3E20"/>
    <w:rsid w:val="006B4134"/>
    <w:rsid w:val="006B4A0C"/>
    <w:rsid w:val="006B4F48"/>
    <w:rsid w:val="006B592B"/>
    <w:rsid w:val="006B5952"/>
    <w:rsid w:val="006B741C"/>
    <w:rsid w:val="006C0280"/>
    <w:rsid w:val="006C14EE"/>
    <w:rsid w:val="006C16CD"/>
    <w:rsid w:val="006C1B88"/>
    <w:rsid w:val="006C3160"/>
    <w:rsid w:val="006C34C0"/>
    <w:rsid w:val="006C410C"/>
    <w:rsid w:val="006C4938"/>
    <w:rsid w:val="006C5400"/>
    <w:rsid w:val="006C6F5D"/>
    <w:rsid w:val="006D0115"/>
    <w:rsid w:val="006D21FB"/>
    <w:rsid w:val="006D244C"/>
    <w:rsid w:val="006D29A4"/>
    <w:rsid w:val="006D3846"/>
    <w:rsid w:val="006D4604"/>
    <w:rsid w:val="006D5E7B"/>
    <w:rsid w:val="006D67CA"/>
    <w:rsid w:val="006D68B6"/>
    <w:rsid w:val="006E06A3"/>
    <w:rsid w:val="006E159B"/>
    <w:rsid w:val="006E21C1"/>
    <w:rsid w:val="006E274D"/>
    <w:rsid w:val="006E2F33"/>
    <w:rsid w:val="006E40AA"/>
    <w:rsid w:val="006E4261"/>
    <w:rsid w:val="006E4ADA"/>
    <w:rsid w:val="006E4B6F"/>
    <w:rsid w:val="006E6A6D"/>
    <w:rsid w:val="006E7458"/>
    <w:rsid w:val="006E77DE"/>
    <w:rsid w:val="006F1E2C"/>
    <w:rsid w:val="006F2300"/>
    <w:rsid w:val="006F35B4"/>
    <w:rsid w:val="006F3F1A"/>
    <w:rsid w:val="006F7067"/>
    <w:rsid w:val="006F77A5"/>
    <w:rsid w:val="007001AE"/>
    <w:rsid w:val="007009E6"/>
    <w:rsid w:val="00700F21"/>
    <w:rsid w:val="007018F3"/>
    <w:rsid w:val="00701E98"/>
    <w:rsid w:val="00702EC3"/>
    <w:rsid w:val="0070377D"/>
    <w:rsid w:val="00703CBE"/>
    <w:rsid w:val="0070412E"/>
    <w:rsid w:val="00705065"/>
    <w:rsid w:val="00706B0F"/>
    <w:rsid w:val="007070AF"/>
    <w:rsid w:val="007077C3"/>
    <w:rsid w:val="00707C92"/>
    <w:rsid w:val="00710AC6"/>
    <w:rsid w:val="00711AAA"/>
    <w:rsid w:val="00711CAC"/>
    <w:rsid w:val="00713B09"/>
    <w:rsid w:val="00713B49"/>
    <w:rsid w:val="00714777"/>
    <w:rsid w:val="00715433"/>
    <w:rsid w:val="00716E36"/>
    <w:rsid w:val="00717830"/>
    <w:rsid w:val="0072009D"/>
    <w:rsid w:val="00720A06"/>
    <w:rsid w:val="007213F1"/>
    <w:rsid w:val="00721F34"/>
    <w:rsid w:val="00722A7E"/>
    <w:rsid w:val="007244F1"/>
    <w:rsid w:val="0072452F"/>
    <w:rsid w:val="007254B7"/>
    <w:rsid w:val="00726438"/>
    <w:rsid w:val="007323E6"/>
    <w:rsid w:val="00733CD6"/>
    <w:rsid w:val="0073445E"/>
    <w:rsid w:val="0073491C"/>
    <w:rsid w:val="00735810"/>
    <w:rsid w:val="00740347"/>
    <w:rsid w:val="007403D3"/>
    <w:rsid w:val="0074182E"/>
    <w:rsid w:val="00741A5C"/>
    <w:rsid w:val="00741C5B"/>
    <w:rsid w:val="00741F57"/>
    <w:rsid w:val="007432BA"/>
    <w:rsid w:val="00745A99"/>
    <w:rsid w:val="00745CC8"/>
    <w:rsid w:val="007477B0"/>
    <w:rsid w:val="00750F34"/>
    <w:rsid w:val="00750F37"/>
    <w:rsid w:val="00752554"/>
    <w:rsid w:val="00753BFB"/>
    <w:rsid w:val="00755336"/>
    <w:rsid w:val="00757789"/>
    <w:rsid w:val="00757B00"/>
    <w:rsid w:val="00757E61"/>
    <w:rsid w:val="0076051B"/>
    <w:rsid w:val="00761FE4"/>
    <w:rsid w:val="00762074"/>
    <w:rsid w:val="007626C9"/>
    <w:rsid w:val="00763E7F"/>
    <w:rsid w:val="00764C86"/>
    <w:rsid w:val="00765057"/>
    <w:rsid w:val="00765DA2"/>
    <w:rsid w:val="00766B19"/>
    <w:rsid w:val="007678FF"/>
    <w:rsid w:val="00770671"/>
    <w:rsid w:val="00770BC1"/>
    <w:rsid w:val="00770C19"/>
    <w:rsid w:val="00771AD6"/>
    <w:rsid w:val="00771C16"/>
    <w:rsid w:val="00772202"/>
    <w:rsid w:val="007732EE"/>
    <w:rsid w:val="00773AE2"/>
    <w:rsid w:val="00774F6F"/>
    <w:rsid w:val="007816A2"/>
    <w:rsid w:val="00781FEF"/>
    <w:rsid w:val="00783107"/>
    <w:rsid w:val="0078319A"/>
    <w:rsid w:val="00783D3A"/>
    <w:rsid w:val="00787532"/>
    <w:rsid w:val="00787A56"/>
    <w:rsid w:val="00787B93"/>
    <w:rsid w:val="0079056A"/>
    <w:rsid w:val="00791CE3"/>
    <w:rsid w:val="00792022"/>
    <w:rsid w:val="00792165"/>
    <w:rsid w:val="00792256"/>
    <w:rsid w:val="00794F8C"/>
    <w:rsid w:val="00795AC4"/>
    <w:rsid w:val="007962A3"/>
    <w:rsid w:val="00796893"/>
    <w:rsid w:val="00796D49"/>
    <w:rsid w:val="007975FD"/>
    <w:rsid w:val="007A11EF"/>
    <w:rsid w:val="007A1844"/>
    <w:rsid w:val="007A1A88"/>
    <w:rsid w:val="007A1C3F"/>
    <w:rsid w:val="007A2A93"/>
    <w:rsid w:val="007A2AC6"/>
    <w:rsid w:val="007A305C"/>
    <w:rsid w:val="007A3963"/>
    <w:rsid w:val="007A4163"/>
    <w:rsid w:val="007A4E89"/>
    <w:rsid w:val="007A63CA"/>
    <w:rsid w:val="007A6BE3"/>
    <w:rsid w:val="007A74CC"/>
    <w:rsid w:val="007B0169"/>
    <w:rsid w:val="007B0823"/>
    <w:rsid w:val="007B12A4"/>
    <w:rsid w:val="007B1B75"/>
    <w:rsid w:val="007B1BCC"/>
    <w:rsid w:val="007B23AC"/>
    <w:rsid w:val="007B26AC"/>
    <w:rsid w:val="007B3486"/>
    <w:rsid w:val="007B4728"/>
    <w:rsid w:val="007B487C"/>
    <w:rsid w:val="007B4E95"/>
    <w:rsid w:val="007B524E"/>
    <w:rsid w:val="007B5809"/>
    <w:rsid w:val="007B605F"/>
    <w:rsid w:val="007B69D3"/>
    <w:rsid w:val="007B6C37"/>
    <w:rsid w:val="007B6FCF"/>
    <w:rsid w:val="007B7139"/>
    <w:rsid w:val="007B75DD"/>
    <w:rsid w:val="007C1BA6"/>
    <w:rsid w:val="007C1BB2"/>
    <w:rsid w:val="007C1CCE"/>
    <w:rsid w:val="007C4969"/>
    <w:rsid w:val="007C4A4B"/>
    <w:rsid w:val="007C4CA8"/>
    <w:rsid w:val="007C501E"/>
    <w:rsid w:val="007C6050"/>
    <w:rsid w:val="007C6D3B"/>
    <w:rsid w:val="007C721F"/>
    <w:rsid w:val="007C7B00"/>
    <w:rsid w:val="007D0000"/>
    <w:rsid w:val="007D0627"/>
    <w:rsid w:val="007D0D08"/>
    <w:rsid w:val="007D3C2D"/>
    <w:rsid w:val="007D4116"/>
    <w:rsid w:val="007D7F6F"/>
    <w:rsid w:val="007E0AE5"/>
    <w:rsid w:val="007E0FFC"/>
    <w:rsid w:val="007E1DE0"/>
    <w:rsid w:val="007E27A7"/>
    <w:rsid w:val="007E46A6"/>
    <w:rsid w:val="007E4847"/>
    <w:rsid w:val="007E62D2"/>
    <w:rsid w:val="007E6E9B"/>
    <w:rsid w:val="007E77EC"/>
    <w:rsid w:val="007F0DDA"/>
    <w:rsid w:val="007F1B57"/>
    <w:rsid w:val="007F1F47"/>
    <w:rsid w:val="007F2EB0"/>
    <w:rsid w:val="007F53EB"/>
    <w:rsid w:val="007F5687"/>
    <w:rsid w:val="007F5A2D"/>
    <w:rsid w:val="007F5D68"/>
    <w:rsid w:val="007F60D0"/>
    <w:rsid w:val="008013A1"/>
    <w:rsid w:val="008029F3"/>
    <w:rsid w:val="0080320A"/>
    <w:rsid w:val="00804DA7"/>
    <w:rsid w:val="00804F41"/>
    <w:rsid w:val="008056F7"/>
    <w:rsid w:val="008059F8"/>
    <w:rsid w:val="00805A8B"/>
    <w:rsid w:val="008066AD"/>
    <w:rsid w:val="00806A95"/>
    <w:rsid w:val="008075AB"/>
    <w:rsid w:val="008076D6"/>
    <w:rsid w:val="00807E3D"/>
    <w:rsid w:val="00816F2A"/>
    <w:rsid w:val="008176E2"/>
    <w:rsid w:val="00817B9E"/>
    <w:rsid w:val="00822D69"/>
    <w:rsid w:val="0082323B"/>
    <w:rsid w:val="008253FA"/>
    <w:rsid w:val="00825422"/>
    <w:rsid w:val="008260DD"/>
    <w:rsid w:val="008305AB"/>
    <w:rsid w:val="00830C2E"/>
    <w:rsid w:val="0083147D"/>
    <w:rsid w:val="00834064"/>
    <w:rsid w:val="00834BC3"/>
    <w:rsid w:val="00834EFD"/>
    <w:rsid w:val="00835AEA"/>
    <w:rsid w:val="008360D5"/>
    <w:rsid w:val="00840BDF"/>
    <w:rsid w:val="008424B1"/>
    <w:rsid w:val="00843600"/>
    <w:rsid w:val="00843682"/>
    <w:rsid w:val="00843945"/>
    <w:rsid w:val="00845115"/>
    <w:rsid w:val="00845A91"/>
    <w:rsid w:val="00846CDD"/>
    <w:rsid w:val="00850213"/>
    <w:rsid w:val="00852493"/>
    <w:rsid w:val="00854CDE"/>
    <w:rsid w:val="008561B0"/>
    <w:rsid w:val="0085734E"/>
    <w:rsid w:val="00857B33"/>
    <w:rsid w:val="00857FB7"/>
    <w:rsid w:val="008602B7"/>
    <w:rsid w:val="00861D5C"/>
    <w:rsid w:val="00861EED"/>
    <w:rsid w:val="00862261"/>
    <w:rsid w:val="00862D21"/>
    <w:rsid w:val="00863BE0"/>
    <w:rsid w:val="00864B3C"/>
    <w:rsid w:val="008653BB"/>
    <w:rsid w:val="00873FAB"/>
    <w:rsid w:val="0087548B"/>
    <w:rsid w:val="00875D72"/>
    <w:rsid w:val="00876C63"/>
    <w:rsid w:val="00876DDF"/>
    <w:rsid w:val="00877F04"/>
    <w:rsid w:val="008807AB"/>
    <w:rsid w:val="00880F29"/>
    <w:rsid w:val="00881ABF"/>
    <w:rsid w:val="00881B6A"/>
    <w:rsid w:val="00884394"/>
    <w:rsid w:val="008856DC"/>
    <w:rsid w:val="00885A35"/>
    <w:rsid w:val="00885E3A"/>
    <w:rsid w:val="00886969"/>
    <w:rsid w:val="00886E8E"/>
    <w:rsid w:val="00893949"/>
    <w:rsid w:val="008954E6"/>
    <w:rsid w:val="00895A92"/>
    <w:rsid w:val="00897EDA"/>
    <w:rsid w:val="008A169D"/>
    <w:rsid w:val="008A2E9D"/>
    <w:rsid w:val="008A4C1E"/>
    <w:rsid w:val="008A5B17"/>
    <w:rsid w:val="008A67B2"/>
    <w:rsid w:val="008B0FCF"/>
    <w:rsid w:val="008B355C"/>
    <w:rsid w:val="008B5266"/>
    <w:rsid w:val="008B5B7D"/>
    <w:rsid w:val="008B6CA6"/>
    <w:rsid w:val="008B76CD"/>
    <w:rsid w:val="008C1663"/>
    <w:rsid w:val="008C2AAA"/>
    <w:rsid w:val="008C43EC"/>
    <w:rsid w:val="008C48DA"/>
    <w:rsid w:val="008C5A4F"/>
    <w:rsid w:val="008C5C53"/>
    <w:rsid w:val="008C675B"/>
    <w:rsid w:val="008D03E0"/>
    <w:rsid w:val="008D305A"/>
    <w:rsid w:val="008D31F8"/>
    <w:rsid w:val="008D43D4"/>
    <w:rsid w:val="008D4603"/>
    <w:rsid w:val="008D5410"/>
    <w:rsid w:val="008D77C5"/>
    <w:rsid w:val="008D7CBF"/>
    <w:rsid w:val="008E0715"/>
    <w:rsid w:val="008E1A41"/>
    <w:rsid w:val="008E2543"/>
    <w:rsid w:val="008E2685"/>
    <w:rsid w:val="008E4057"/>
    <w:rsid w:val="008E4929"/>
    <w:rsid w:val="008E5530"/>
    <w:rsid w:val="008E725B"/>
    <w:rsid w:val="008F0322"/>
    <w:rsid w:val="008F13B3"/>
    <w:rsid w:val="008F1537"/>
    <w:rsid w:val="008F302B"/>
    <w:rsid w:val="008F3089"/>
    <w:rsid w:val="008F3515"/>
    <w:rsid w:val="008F3EA8"/>
    <w:rsid w:val="008F5059"/>
    <w:rsid w:val="008F5328"/>
    <w:rsid w:val="008F63B0"/>
    <w:rsid w:val="008F6743"/>
    <w:rsid w:val="008F7950"/>
    <w:rsid w:val="008F7BF5"/>
    <w:rsid w:val="0090240B"/>
    <w:rsid w:val="009051F5"/>
    <w:rsid w:val="00906CD4"/>
    <w:rsid w:val="009108B0"/>
    <w:rsid w:val="00911BB2"/>
    <w:rsid w:val="00912ADB"/>
    <w:rsid w:val="00912B0E"/>
    <w:rsid w:val="00914C8D"/>
    <w:rsid w:val="00915ECD"/>
    <w:rsid w:val="009163BB"/>
    <w:rsid w:val="00916F8E"/>
    <w:rsid w:val="00917788"/>
    <w:rsid w:val="00920D15"/>
    <w:rsid w:val="00921764"/>
    <w:rsid w:val="0092277D"/>
    <w:rsid w:val="00924FF7"/>
    <w:rsid w:val="0092542D"/>
    <w:rsid w:val="00931B39"/>
    <w:rsid w:val="00932943"/>
    <w:rsid w:val="00932DAD"/>
    <w:rsid w:val="009334BF"/>
    <w:rsid w:val="00934028"/>
    <w:rsid w:val="0093408A"/>
    <w:rsid w:val="00934099"/>
    <w:rsid w:val="00934DE1"/>
    <w:rsid w:val="00935813"/>
    <w:rsid w:val="009368B0"/>
    <w:rsid w:val="00937191"/>
    <w:rsid w:val="0094130A"/>
    <w:rsid w:val="009420C8"/>
    <w:rsid w:val="00943B23"/>
    <w:rsid w:val="00943C8B"/>
    <w:rsid w:val="0094422A"/>
    <w:rsid w:val="00946315"/>
    <w:rsid w:val="0094714B"/>
    <w:rsid w:val="00950129"/>
    <w:rsid w:val="00950272"/>
    <w:rsid w:val="00950553"/>
    <w:rsid w:val="009505A7"/>
    <w:rsid w:val="00951A33"/>
    <w:rsid w:val="00952EA1"/>
    <w:rsid w:val="00953EC3"/>
    <w:rsid w:val="00954D53"/>
    <w:rsid w:val="00954EBB"/>
    <w:rsid w:val="00956109"/>
    <w:rsid w:val="00957BF9"/>
    <w:rsid w:val="009600C4"/>
    <w:rsid w:val="0096030C"/>
    <w:rsid w:val="0096054F"/>
    <w:rsid w:val="00960D7B"/>
    <w:rsid w:val="00961673"/>
    <w:rsid w:val="00961DED"/>
    <w:rsid w:val="00962566"/>
    <w:rsid w:val="009667B2"/>
    <w:rsid w:val="00966853"/>
    <w:rsid w:val="009673C2"/>
    <w:rsid w:val="00970373"/>
    <w:rsid w:val="009711FA"/>
    <w:rsid w:val="009718D1"/>
    <w:rsid w:val="00973359"/>
    <w:rsid w:val="00974C34"/>
    <w:rsid w:val="0097566C"/>
    <w:rsid w:val="00976615"/>
    <w:rsid w:val="00977122"/>
    <w:rsid w:val="00977586"/>
    <w:rsid w:val="00982529"/>
    <w:rsid w:val="0098447D"/>
    <w:rsid w:val="0098567F"/>
    <w:rsid w:val="00986F31"/>
    <w:rsid w:val="009875B5"/>
    <w:rsid w:val="009918C8"/>
    <w:rsid w:val="0099203C"/>
    <w:rsid w:val="009924AF"/>
    <w:rsid w:val="0099259F"/>
    <w:rsid w:val="0099356F"/>
    <w:rsid w:val="00995DA6"/>
    <w:rsid w:val="009A0380"/>
    <w:rsid w:val="009A0B42"/>
    <w:rsid w:val="009A1385"/>
    <w:rsid w:val="009A2557"/>
    <w:rsid w:val="009A377A"/>
    <w:rsid w:val="009A3CC6"/>
    <w:rsid w:val="009A43B7"/>
    <w:rsid w:val="009A4753"/>
    <w:rsid w:val="009A4AA2"/>
    <w:rsid w:val="009A4B94"/>
    <w:rsid w:val="009A5E26"/>
    <w:rsid w:val="009A6D4A"/>
    <w:rsid w:val="009B0424"/>
    <w:rsid w:val="009B100E"/>
    <w:rsid w:val="009B15F9"/>
    <w:rsid w:val="009B2CCD"/>
    <w:rsid w:val="009B435D"/>
    <w:rsid w:val="009B4544"/>
    <w:rsid w:val="009B4F77"/>
    <w:rsid w:val="009C027C"/>
    <w:rsid w:val="009C054C"/>
    <w:rsid w:val="009C3985"/>
    <w:rsid w:val="009C39D8"/>
    <w:rsid w:val="009C4322"/>
    <w:rsid w:val="009C4692"/>
    <w:rsid w:val="009C6EAA"/>
    <w:rsid w:val="009D21B1"/>
    <w:rsid w:val="009D4FA1"/>
    <w:rsid w:val="009D51F8"/>
    <w:rsid w:val="009D530E"/>
    <w:rsid w:val="009D53D4"/>
    <w:rsid w:val="009D6F57"/>
    <w:rsid w:val="009D7A5A"/>
    <w:rsid w:val="009E08C2"/>
    <w:rsid w:val="009E2A32"/>
    <w:rsid w:val="009E43AD"/>
    <w:rsid w:val="009E54DA"/>
    <w:rsid w:val="009E5C47"/>
    <w:rsid w:val="009E60F6"/>
    <w:rsid w:val="009E6DAC"/>
    <w:rsid w:val="009F2281"/>
    <w:rsid w:val="009F4654"/>
    <w:rsid w:val="009F4658"/>
    <w:rsid w:val="009F4D0F"/>
    <w:rsid w:val="009F4D1D"/>
    <w:rsid w:val="009F7607"/>
    <w:rsid w:val="00A00D44"/>
    <w:rsid w:val="00A04F2A"/>
    <w:rsid w:val="00A0594A"/>
    <w:rsid w:val="00A073CC"/>
    <w:rsid w:val="00A07B31"/>
    <w:rsid w:val="00A10D42"/>
    <w:rsid w:val="00A116A0"/>
    <w:rsid w:val="00A11A45"/>
    <w:rsid w:val="00A120D6"/>
    <w:rsid w:val="00A15618"/>
    <w:rsid w:val="00A15C70"/>
    <w:rsid w:val="00A167BE"/>
    <w:rsid w:val="00A176AC"/>
    <w:rsid w:val="00A17D67"/>
    <w:rsid w:val="00A2100C"/>
    <w:rsid w:val="00A21625"/>
    <w:rsid w:val="00A2251D"/>
    <w:rsid w:val="00A22D40"/>
    <w:rsid w:val="00A233C1"/>
    <w:rsid w:val="00A24A60"/>
    <w:rsid w:val="00A25128"/>
    <w:rsid w:val="00A25BFD"/>
    <w:rsid w:val="00A25CC7"/>
    <w:rsid w:val="00A303E7"/>
    <w:rsid w:val="00A307F8"/>
    <w:rsid w:val="00A30923"/>
    <w:rsid w:val="00A315E3"/>
    <w:rsid w:val="00A328A2"/>
    <w:rsid w:val="00A33E0F"/>
    <w:rsid w:val="00A34971"/>
    <w:rsid w:val="00A353DD"/>
    <w:rsid w:val="00A356C7"/>
    <w:rsid w:val="00A372B3"/>
    <w:rsid w:val="00A37310"/>
    <w:rsid w:val="00A37501"/>
    <w:rsid w:val="00A37EAB"/>
    <w:rsid w:val="00A422F3"/>
    <w:rsid w:val="00A43BCD"/>
    <w:rsid w:val="00A44293"/>
    <w:rsid w:val="00A45C69"/>
    <w:rsid w:val="00A46093"/>
    <w:rsid w:val="00A46198"/>
    <w:rsid w:val="00A47107"/>
    <w:rsid w:val="00A517EF"/>
    <w:rsid w:val="00A51DCB"/>
    <w:rsid w:val="00A52B8B"/>
    <w:rsid w:val="00A53D14"/>
    <w:rsid w:val="00A53F81"/>
    <w:rsid w:val="00A54642"/>
    <w:rsid w:val="00A549C2"/>
    <w:rsid w:val="00A55D21"/>
    <w:rsid w:val="00A56496"/>
    <w:rsid w:val="00A572C8"/>
    <w:rsid w:val="00A57AD8"/>
    <w:rsid w:val="00A62339"/>
    <w:rsid w:val="00A624C0"/>
    <w:rsid w:val="00A62A24"/>
    <w:rsid w:val="00A62A81"/>
    <w:rsid w:val="00A6324D"/>
    <w:rsid w:val="00A6608F"/>
    <w:rsid w:val="00A70BF4"/>
    <w:rsid w:val="00A716C3"/>
    <w:rsid w:val="00A72325"/>
    <w:rsid w:val="00A7354B"/>
    <w:rsid w:val="00A754FD"/>
    <w:rsid w:val="00A770F1"/>
    <w:rsid w:val="00A77CCB"/>
    <w:rsid w:val="00A77E51"/>
    <w:rsid w:val="00A800AF"/>
    <w:rsid w:val="00A812C2"/>
    <w:rsid w:val="00A81D61"/>
    <w:rsid w:val="00A82989"/>
    <w:rsid w:val="00A8315B"/>
    <w:rsid w:val="00A8333B"/>
    <w:rsid w:val="00A83EFA"/>
    <w:rsid w:val="00A84999"/>
    <w:rsid w:val="00A84F20"/>
    <w:rsid w:val="00A857B5"/>
    <w:rsid w:val="00A86055"/>
    <w:rsid w:val="00A8730F"/>
    <w:rsid w:val="00A90C0D"/>
    <w:rsid w:val="00A918CF"/>
    <w:rsid w:val="00A92091"/>
    <w:rsid w:val="00A92BAC"/>
    <w:rsid w:val="00A92C10"/>
    <w:rsid w:val="00A93BFE"/>
    <w:rsid w:val="00A93E6A"/>
    <w:rsid w:val="00A948A5"/>
    <w:rsid w:val="00A97580"/>
    <w:rsid w:val="00A979EF"/>
    <w:rsid w:val="00AA10C3"/>
    <w:rsid w:val="00AA1FFD"/>
    <w:rsid w:val="00AA284A"/>
    <w:rsid w:val="00AA32D4"/>
    <w:rsid w:val="00AA33EC"/>
    <w:rsid w:val="00AA3D9A"/>
    <w:rsid w:val="00AA4A5A"/>
    <w:rsid w:val="00AA57EC"/>
    <w:rsid w:val="00AA5C65"/>
    <w:rsid w:val="00AA5F0A"/>
    <w:rsid w:val="00AA6635"/>
    <w:rsid w:val="00AA6676"/>
    <w:rsid w:val="00AA6C2D"/>
    <w:rsid w:val="00AA6DF8"/>
    <w:rsid w:val="00AB66DB"/>
    <w:rsid w:val="00AB69AC"/>
    <w:rsid w:val="00AB6DDF"/>
    <w:rsid w:val="00AB7F33"/>
    <w:rsid w:val="00AC1B9C"/>
    <w:rsid w:val="00AC2AA6"/>
    <w:rsid w:val="00AC3059"/>
    <w:rsid w:val="00AC3983"/>
    <w:rsid w:val="00AC58CD"/>
    <w:rsid w:val="00AC733E"/>
    <w:rsid w:val="00AD0B61"/>
    <w:rsid w:val="00AD1309"/>
    <w:rsid w:val="00AD3CC2"/>
    <w:rsid w:val="00AD3E3F"/>
    <w:rsid w:val="00AD4335"/>
    <w:rsid w:val="00AD4C73"/>
    <w:rsid w:val="00AD6423"/>
    <w:rsid w:val="00AD69BE"/>
    <w:rsid w:val="00AD73C1"/>
    <w:rsid w:val="00AD7D8B"/>
    <w:rsid w:val="00AE017F"/>
    <w:rsid w:val="00AE0DB0"/>
    <w:rsid w:val="00AE2389"/>
    <w:rsid w:val="00AE3093"/>
    <w:rsid w:val="00AE70AB"/>
    <w:rsid w:val="00AE7938"/>
    <w:rsid w:val="00AF0505"/>
    <w:rsid w:val="00AF0C73"/>
    <w:rsid w:val="00AF0E7E"/>
    <w:rsid w:val="00AF21CB"/>
    <w:rsid w:val="00AF2933"/>
    <w:rsid w:val="00AF4425"/>
    <w:rsid w:val="00AF4CA9"/>
    <w:rsid w:val="00AF579A"/>
    <w:rsid w:val="00AF5B3B"/>
    <w:rsid w:val="00AF5CBA"/>
    <w:rsid w:val="00AF5E77"/>
    <w:rsid w:val="00AF6AF2"/>
    <w:rsid w:val="00AF7A0F"/>
    <w:rsid w:val="00AF7D41"/>
    <w:rsid w:val="00B00129"/>
    <w:rsid w:val="00B01685"/>
    <w:rsid w:val="00B02D0E"/>
    <w:rsid w:val="00B03736"/>
    <w:rsid w:val="00B03988"/>
    <w:rsid w:val="00B03AF9"/>
    <w:rsid w:val="00B03E3A"/>
    <w:rsid w:val="00B05C6B"/>
    <w:rsid w:val="00B074EB"/>
    <w:rsid w:val="00B07630"/>
    <w:rsid w:val="00B10065"/>
    <w:rsid w:val="00B100E5"/>
    <w:rsid w:val="00B10A08"/>
    <w:rsid w:val="00B113ED"/>
    <w:rsid w:val="00B116B0"/>
    <w:rsid w:val="00B12582"/>
    <w:rsid w:val="00B1404F"/>
    <w:rsid w:val="00B177DD"/>
    <w:rsid w:val="00B20443"/>
    <w:rsid w:val="00B224F2"/>
    <w:rsid w:val="00B23698"/>
    <w:rsid w:val="00B23705"/>
    <w:rsid w:val="00B23BF2"/>
    <w:rsid w:val="00B24078"/>
    <w:rsid w:val="00B24513"/>
    <w:rsid w:val="00B27114"/>
    <w:rsid w:val="00B305E3"/>
    <w:rsid w:val="00B3150B"/>
    <w:rsid w:val="00B31916"/>
    <w:rsid w:val="00B31C5B"/>
    <w:rsid w:val="00B31EC5"/>
    <w:rsid w:val="00B33522"/>
    <w:rsid w:val="00B34509"/>
    <w:rsid w:val="00B3741F"/>
    <w:rsid w:val="00B409C4"/>
    <w:rsid w:val="00B40E28"/>
    <w:rsid w:val="00B40F99"/>
    <w:rsid w:val="00B413BC"/>
    <w:rsid w:val="00B41800"/>
    <w:rsid w:val="00B420A4"/>
    <w:rsid w:val="00B423F3"/>
    <w:rsid w:val="00B42867"/>
    <w:rsid w:val="00B4352E"/>
    <w:rsid w:val="00B4457A"/>
    <w:rsid w:val="00B450C4"/>
    <w:rsid w:val="00B45164"/>
    <w:rsid w:val="00B45518"/>
    <w:rsid w:val="00B45DF2"/>
    <w:rsid w:val="00B46B41"/>
    <w:rsid w:val="00B50C50"/>
    <w:rsid w:val="00B5161C"/>
    <w:rsid w:val="00B51CE5"/>
    <w:rsid w:val="00B51D56"/>
    <w:rsid w:val="00B523D4"/>
    <w:rsid w:val="00B52D07"/>
    <w:rsid w:val="00B5499F"/>
    <w:rsid w:val="00B55D35"/>
    <w:rsid w:val="00B561C7"/>
    <w:rsid w:val="00B56F72"/>
    <w:rsid w:val="00B57E31"/>
    <w:rsid w:val="00B600DC"/>
    <w:rsid w:val="00B60568"/>
    <w:rsid w:val="00B61AE2"/>
    <w:rsid w:val="00B6249D"/>
    <w:rsid w:val="00B647A6"/>
    <w:rsid w:val="00B64C24"/>
    <w:rsid w:val="00B64D0A"/>
    <w:rsid w:val="00B71E29"/>
    <w:rsid w:val="00B72781"/>
    <w:rsid w:val="00B74655"/>
    <w:rsid w:val="00B7523E"/>
    <w:rsid w:val="00B753CF"/>
    <w:rsid w:val="00B7550F"/>
    <w:rsid w:val="00B76020"/>
    <w:rsid w:val="00B768DC"/>
    <w:rsid w:val="00B76A85"/>
    <w:rsid w:val="00B771DA"/>
    <w:rsid w:val="00B77567"/>
    <w:rsid w:val="00B81659"/>
    <w:rsid w:val="00B81F12"/>
    <w:rsid w:val="00B82192"/>
    <w:rsid w:val="00B82DE7"/>
    <w:rsid w:val="00B8359C"/>
    <w:rsid w:val="00B84794"/>
    <w:rsid w:val="00B84E5D"/>
    <w:rsid w:val="00B857D1"/>
    <w:rsid w:val="00B8605A"/>
    <w:rsid w:val="00B86088"/>
    <w:rsid w:val="00B877CC"/>
    <w:rsid w:val="00B87EDF"/>
    <w:rsid w:val="00B90EDB"/>
    <w:rsid w:val="00B9250E"/>
    <w:rsid w:val="00B9288F"/>
    <w:rsid w:val="00B93099"/>
    <w:rsid w:val="00B94B0F"/>
    <w:rsid w:val="00B954DB"/>
    <w:rsid w:val="00B95964"/>
    <w:rsid w:val="00B96E71"/>
    <w:rsid w:val="00B979A4"/>
    <w:rsid w:val="00BA3C61"/>
    <w:rsid w:val="00BA4DF2"/>
    <w:rsid w:val="00BA4FF3"/>
    <w:rsid w:val="00BA597E"/>
    <w:rsid w:val="00BA7246"/>
    <w:rsid w:val="00BA7BC1"/>
    <w:rsid w:val="00BA7D7C"/>
    <w:rsid w:val="00BB00E1"/>
    <w:rsid w:val="00BB063E"/>
    <w:rsid w:val="00BB0856"/>
    <w:rsid w:val="00BB140D"/>
    <w:rsid w:val="00BB2130"/>
    <w:rsid w:val="00BB2DCE"/>
    <w:rsid w:val="00BB4B02"/>
    <w:rsid w:val="00BC0AD4"/>
    <w:rsid w:val="00BC1273"/>
    <w:rsid w:val="00BC1E3F"/>
    <w:rsid w:val="00BC20C2"/>
    <w:rsid w:val="00BC2211"/>
    <w:rsid w:val="00BC22B0"/>
    <w:rsid w:val="00BC2D2F"/>
    <w:rsid w:val="00BC4C0D"/>
    <w:rsid w:val="00BC5F79"/>
    <w:rsid w:val="00BD0616"/>
    <w:rsid w:val="00BD4ED2"/>
    <w:rsid w:val="00BD54D4"/>
    <w:rsid w:val="00BD6808"/>
    <w:rsid w:val="00BE0EF3"/>
    <w:rsid w:val="00BE133B"/>
    <w:rsid w:val="00BE1541"/>
    <w:rsid w:val="00BE1725"/>
    <w:rsid w:val="00BE1BA1"/>
    <w:rsid w:val="00BE21F6"/>
    <w:rsid w:val="00BE3C14"/>
    <w:rsid w:val="00BE44C6"/>
    <w:rsid w:val="00BE5C5C"/>
    <w:rsid w:val="00BE76EE"/>
    <w:rsid w:val="00BF11F8"/>
    <w:rsid w:val="00BF171A"/>
    <w:rsid w:val="00BF242F"/>
    <w:rsid w:val="00BF2BAD"/>
    <w:rsid w:val="00BF3C2F"/>
    <w:rsid w:val="00BF4421"/>
    <w:rsid w:val="00C00824"/>
    <w:rsid w:val="00C01262"/>
    <w:rsid w:val="00C02544"/>
    <w:rsid w:val="00C038C8"/>
    <w:rsid w:val="00C03FE3"/>
    <w:rsid w:val="00C06D5E"/>
    <w:rsid w:val="00C07551"/>
    <w:rsid w:val="00C07AB7"/>
    <w:rsid w:val="00C10989"/>
    <w:rsid w:val="00C10C51"/>
    <w:rsid w:val="00C10C7E"/>
    <w:rsid w:val="00C1219E"/>
    <w:rsid w:val="00C12B00"/>
    <w:rsid w:val="00C12F7C"/>
    <w:rsid w:val="00C1349D"/>
    <w:rsid w:val="00C1532A"/>
    <w:rsid w:val="00C16336"/>
    <w:rsid w:val="00C2049A"/>
    <w:rsid w:val="00C21132"/>
    <w:rsid w:val="00C21D61"/>
    <w:rsid w:val="00C2234F"/>
    <w:rsid w:val="00C226C5"/>
    <w:rsid w:val="00C22D90"/>
    <w:rsid w:val="00C2400B"/>
    <w:rsid w:val="00C240C2"/>
    <w:rsid w:val="00C26F39"/>
    <w:rsid w:val="00C3134E"/>
    <w:rsid w:val="00C32014"/>
    <w:rsid w:val="00C32114"/>
    <w:rsid w:val="00C321EB"/>
    <w:rsid w:val="00C32BBA"/>
    <w:rsid w:val="00C32D04"/>
    <w:rsid w:val="00C347EF"/>
    <w:rsid w:val="00C3557A"/>
    <w:rsid w:val="00C35C3E"/>
    <w:rsid w:val="00C37038"/>
    <w:rsid w:val="00C372EF"/>
    <w:rsid w:val="00C40829"/>
    <w:rsid w:val="00C42525"/>
    <w:rsid w:val="00C425A5"/>
    <w:rsid w:val="00C42F62"/>
    <w:rsid w:val="00C44D20"/>
    <w:rsid w:val="00C45431"/>
    <w:rsid w:val="00C45FFE"/>
    <w:rsid w:val="00C46A5D"/>
    <w:rsid w:val="00C46E72"/>
    <w:rsid w:val="00C47C43"/>
    <w:rsid w:val="00C5003E"/>
    <w:rsid w:val="00C50486"/>
    <w:rsid w:val="00C50AA9"/>
    <w:rsid w:val="00C51D0C"/>
    <w:rsid w:val="00C52C6A"/>
    <w:rsid w:val="00C55464"/>
    <w:rsid w:val="00C5603A"/>
    <w:rsid w:val="00C56833"/>
    <w:rsid w:val="00C56E53"/>
    <w:rsid w:val="00C57363"/>
    <w:rsid w:val="00C60AC9"/>
    <w:rsid w:val="00C618C8"/>
    <w:rsid w:val="00C61BD1"/>
    <w:rsid w:val="00C65A1D"/>
    <w:rsid w:val="00C66C7C"/>
    <w:rsid w:val="00C6783B"/>
    <w:rsid w:val="00C67F32"/>
    <w:rsid w:val="00C7136E"/>
    <w:rsid w:val="00C71AA8"/>
    <w:rsid w:val="00C73BEB"/>
    <w:rsid w:val="00C7403E"/>
    <w:rsid w:val="00C74AEF"/>
    <w:rsid w:val="00C761C1"/>
    <w:rsid w:val="00C766A4"/>
    <w:rsid w:val="00C77F34"/>
    <w:rsid w:val="00C8040E"/>
    <w:rsid w:val="00C81365"/>
    <w:rsid w:val="00C829AC"/>
    <w:rsid w:val="00C83458"/>
    <w:rsid w:val="00C83E56"/>
    <w:rsid w:val="00C85BAF"/>
    <w:rsid w:val="00C85DC1"/>
    <w:rsid w:val="00C85FAF"/>
    <w:rsid w:val="00C87836"/>
    <w:rsid w:val="00C908CF"/>
    <w:rsid w:val="00C90948"/>
    <w:rsid w:val="00C9169F"/>
    <w:rsid w:val="00C91B5D"/>
    <w:rsid w:val="00C92AF9"/>
    <w:rsid w:val="00C93430"/>
    <w:rsid w:val="00C93BBB"/>
    <w:rsid w:val="00C94D44"/>
    <w:rsid w:val="00C9521B"/>
    <w:rsid w:val="00C965C6"/>
    <w:rsid w:val="00C96C10"/>
    <w:rsid w:val="00CA134D"/>
    <w:rsid w:val="00CA347B"/>
    <w:rsid w:val="00CA3F4D"/>
    <w:rsid w:val="00CA40E2"/>
    <w:rsid w:val="00CA6DFB"/>
    <w:rsid w:val="00CB171D"/>
    <w:rsid w:val="00CB1E67"/>
    <w:rsid w:val="00CB2929"/>
    <w:rsid w:val="00CB4EA2"/>
    <w:rsid w:val="00CB581A"/>
    <w:rsid w:val="00CB692E"/>
    <w:rsid w:val="00CB6B45"/>
    <w:rsid w:val="00CB7ECD"/>
    <w:rsid w:val="00CC044A"/>
    <w:rsid w:val="00CC1CFE"/>
    <w:rsid w:val="00CC1D77"/>
    <w:rsid w:val="00CC2701"/>
    <w:rsid w:val="00CC2E7E"/>
    <w:rsid w:val="00CC2E9A"/>
    <w:rsid w:val="00CC2FB1"/>
    <w:rsid w:val="00CC358C"/>
    <w:rsid w:val="00CC3F06"/>
    <w:rsid w:val="00CC4B9A"/>
    <w:rsid w:val="00CC4E89"/>
    <w:rsid w:val="00CC72C1"/>
    <w:rsid w:val="00CD230E"/>
    <w:rsid w:val="00CD36F5"/>
    <w:rsid w:val="00CD4BD5"/>
    <w:rsid w:val="00CD66B5"/>
    <w:rsid w:val="00CD6C1C"/>
    <w:rsid w:val="00CD6C4E"/>
    <w:rsid w:val="00CE26C5"/>
    <w:rsid w:val="00CE3E8B"/>
    <w:rsid w:val="00CE449F"/>
    <w:rsid w:val="00CE5127"/>
    <w:rsid w:val="00CE6D8D"/>
    <w:rsid w:val="00CE71A9"/>
    <w:rsid w:val="00CE74FB"/>
    <w:rsid w:val="00CE7E52"/>
    <w:rsid w:val="00CE7E70"/>
    <w:rsid w:val="00CF17FB"/>
    <w:rsid w:val="00CF19A3"/>
    <w:rsid w:val="00CF2230"/>
    <w:rsid w:val="00CF30EF"/>
    <w:rsid w:val="00CF3165"/>
    <w:rsid w:val="00CF3819"/>
    <w:rsid w:val="00CF4CB6"/>
    <w:rsid w:val="00D00213"/>
    <w:rsid w:val="00D00F1D"/>
    <w:rsid w:val="00D00FAA"/>
    <w:rsid w:val="00D0369A"/>
    <w:rsid w:val="00D04858"/>
    <w:rsid w:val="00D070F2"/>
    <w:rsid w:val="00D114F8"/>
    <w:rsid w:val="00D1367A"/>
    <w:rsid w:val="00D142D9"/>
    <w:rsid w:val="00D15A1A"/>
    <w:rsid w:val="00D20034"/>
    <w:rsid w:val="00D210A7"/>
    <w:rsid w:val="00D21391"/>
    <w:rsid w:val="00D21A94"/>
    <w:rsid w:val="00D22E26"/>
    <w:rsid w:val="00D24861"/>
    <w:rsid w:val="00D2529E"/>
    <w:rsid w:val="00D26C49"/>
    <w:rsid w:val="00D2794C"/>
    <w:rsid w:val="00D3208D"/>
    <w:rsid w:val="00D32ABD"/>
    <w:rsid w:val="00D3420A"/>
    <w:rsid w:val="00D35645"/>
    <w:rsid w:val="00D35B3D"/>
    <w:rsid w:val="00D3699F"/>
    <w:rsid w:val="00D40943"/>
    <w:rsid w:val="00D40FCB"/>
    <w:rsid w:val="00D4111E"/>
    <w:rsid w:val="00D415F0"/>
    <w:rsid w:val="00D43454"/>
    <w:rsid w:val="00D45239"/>
    <w:rsid w:val="00D45657"/>
    <w:rsid w:val="00D46283"/>
    <w:rsid w:val="00D5193D"/>
    <w:rsid w:val="00D52234"/>
    <w:rsid w:val="00D52E46"/>
    <w:rsid w:val="00D534DD"/>
    <w:rsid w:val="00D53A56"/>
    <w:rsid w:val="00D54F35"/>
    <w:rsid w:val="00D56461"/>
    <w:rsid w:val="00D57735"/>
    <w:rsid w:val="00D57E03"/>
    <w:rsid w:val="00D620BA"/>
    <w:rsid w:val="00D621BB"/>
    <w:rsid w:val="00D62530"/>
    <w:rsid w:val="00D64400"/>
    <w:rsid w:val="00D65CEF"/>
    <w:rsid w:val="00D66097"/>
    <w:rsid w:val="00D662F5"/>
    <w:rsid w:val="00D67691"/>
    <w:rsid w:val="00D709B7"/>
    <w:rsid w:val="00D72C5A"/>
    <w:rsid w:val="00D75548"/>
    <w:rsid w:val="00D80F7E"/>
    <w:rsid w:val="00D81C65"/>
    <w:rsid w:val="00D834AB"/>
    <w:rsid w:val="00D84406"/>
    <w:rsid w:val="00D86631"/>
    <w:rsid w:val="00D901C0"/>
    <w:rsid w:val="00D92533"/>
    <w:rsid w:val="00D92B4C"/>
    <w:rsid w:val="00D92CB5"/>
    <w:rsid w:val="00D936CC"/>
    <w:rsid w:val="00D95234"/>
    <w:rsid w:val="00D979C7"/>
    <w:rsid w:val="00D97F2B"/>
    <w:rsid w:val="00D97F49"/>
    <w:rsid w:val="00DA1C03"/>
    <w:rsid w:val="00DA1D30"/>
    <w:rsid w:val="00DA3470"/>
    <w:rsid w:val="00DA40CF"/>
    <w:rsid w:val="00DA4298"/>
    <w:rsid w:val="00DA4AE3"/>
    <w:rsid w:val="00DA529C"/>
    <w:rsid w:val="00DA5D84"/>
    <w:rsid w:val="00DB2F50"/>
    <w:rsid w:val="00DB49AA"/>
    <w:rsid w:val="00DB6369"/>
    <w:rsid w:val="00DB683C"/>
    <w:rsid w:val="00DB6C32"/>
    <w:rsid w:val="00DB7CE9"/>
    <w:rsid w:val="00DC0E3F"/>
    <w:rsid w:val="00DC14C3"/>
    <w:rsid w:val="00DC26CC"/>
    <w:rsid w:val="00DC278D"/>
    <w:rsid w:val="00DC3148"/>
    <w:rsid w:val="00DC3625"/>
    <w:rsid w:val="00DC44B8"/>
    <w:rsid w:val="00DC44DA"/>
    <w:rsid w:val="00DC50B6"/>
    <w:rsid w:val="00DC5108"/>
    <w:rsid w:val="00DC5180"/>
    <w:rsid w:val="00DC5931"/>
    <w:rsid w:val="00DC6087"/>
    <w:rsid w:val="00DD050E"/>
    <w:rsid w:val="00DD1FE2"/>
    <w:rsid w:val="00DD34BB"/>
    <w:rsid w:val="00DD4953"/>
    <w:rsid w:val="00DD4D7A"/>
    <w:rsid w:val="00DD7023"/>
    <w:rsid w:val="00DD7760"/>
    <w:rsid w:val="00DD7F56"/>
    <w:rsid w:val="00DE00E1"/>
    <w:rsid w:val="00DE073D"/>
    <w:rsid w:val="00DE0B4D"/>
    <w:rsid w:val="00DE1A49"/>
    <w:rsid w:val="00DE1D7C"/>
    <w:rsid w:val="00DE3375"/>
    <w:rsid w:val="00DE41D6"/>
    <w:rsid w:val="00DE4E84"/>
    <w:rsid w:val="00DE62CD"/>
    <w:rsid w:val="00DE6416"/>
    <w:rsid w:val="00DF067E"/>
    <w:rsid w:val="00DF20C1"/>
    <w:rsid w:val="00DF2B2A"/>
    <w:rsid w:val="00DF39DE"/>
    <w:rsid w:val="00DF4659"/>
    <w:rsid w:val="00DF46AC"/>
    <w:rsid w:val="00DF46FA"/>
    <w:rsid w:val="00DF62FB"/>
    <w:rsid w:val="00E00A95"/>
    <w:rsid w:val="00E02157"/>
    <w:rsid w:val="00E033EA"/>
    <w:rsid w:val="00E06F3E"/>
    <w:rsid w:val="00E07822"/>
    <w:rsid w:val="00E07880"/>
    <w:rsid w:val="00E111C0"/>
    <w:rsid w:val="00E145B9"/>
    <w:rsid w:val="00E155FF"/>
    <w:rsid w:val="00E166DD"/>
    <w:rsid w:val="00E175AA"/>
    <w:rsid w:val="00E2087E"/>
    <w:rsid w:val="00E20DAE"/>
    <w:rsid w:val="00E21827"/>
    <w:rsid w:val="00E301B4"/>
    <w:rsid w:val="00E30A10"/>
    <w:rsid w:val="00E30A48"/>
    <w:rsid w:val="00E30BA1"/>
    <w:rsid w:val="00E3184B"/>
    <w:rsid w:val="00E319A8"/>
    <w:rsid w:val="00E31C56"/>
    <w:rsid w:val="00E31C62"/>
    <w:rsid w:val="00E32B32"/>
    <w:rsid w:val="00E33B8C"/>
    <w:rsid w:val="00E35269"/>
    <w:rsid w:val="00E35657"/>
    <w:rsid w:val="00E35FB3"/>
    <w:rsid w:val="00E3638E"/>
    <w:rsid w:val="00E3698E"/>
    <w:rsid w:val="00E37E3C"/>
    <w:rsid w:val="00E4016E"/>
    <w:rsid w:val="00E41405"/>
    <w:rsid w:val="00E41AF3"/>
    <w:rsid w:val="00E464E5"/>
    <w:rsid w:val="00E46BAB"/>
    <w:rsid w:val="00E509F8"/>
    <w:rsid w:val="00E5111A"/>
    <w:rsid w:val="00E52936"/>
    <w:rsid w:val="00E54351"/>
    <w:rsid w:val="00E55982"/>
    <w:rsid w:val="00E5616F"/>
    <w:rsid w:val="00E565D1"/>
    <w:rsid w:val="00E56DB5"/>
    <w:rsid w:val="00E60084"/>
    <w:rsid w:val="00E60FBD"/>
    <w:rsid w:val="00E6313A"/>
    <w:rsid w:val="00E640EE"/>
    <w:rsid w:val="00E643B7"/>
    <w:rsid w:val="00E65216"/>
    <w:rsid w:val="00E66A46"/>
    <w:rsid w:val="00E716B6"/>
    <w:rsid w:val="00E72568"/>
    <w:rsid w:val="00E727F4"/>
    <w:rsid w:val="00E728D0"/>
    <w:rsid w:val="00E733D3"/>
    <w:rsid w:val="00E73716"/>
    <w:rsid w:val="00E73A82"/>
    <w:rsid w:val="00E73F5D"/>
    <w:rsid w:val="00E759AA"/>
    <w:rsid w:val="00E762EE"/>
    <w:rsid w:val="00E7712B"/>
    <w:rsid w:val="00E820F9"/>
    <w:rsid w:val="00E82F3C"/>
    <w:rsid w:val="00E8484F"/>
    <w:rsid w:val="00E85889"/>
    <w:rsid w:val="00E85F30"/>
    <w:rsid w:val="00E8767B"/>
    <w:rsid w:val="00E90AB3"/>
    <w:rsid w:val="00E90EBC"/>
    <w:rsid w:val="00E94F37"/>
    <w:rsid w:val="00E954F6"/>
    <w:rsid w:val="00E96910"/>
    <w:rsid w:val="00E96CC5"/>
    <w:rsid w:val="00EA01B7"/>
    <w:rsid w:val="00EA0956"/>
    <w:rsid w:val="00EA176A"/>
    <w:rsid w:val="00EA17CA"/>
    <w:rsid w:val="00EA33CB"/>
    <w:rsid w:val="00EA438F"/>
    <w:rsid w:val="00EB018E"/>
    <w:rsid w:val="00EB0A6E"/>
    <w:rsid w:val="00EB2018"/>
    <w:rsid w:val="00EB2720"/>
    <w:rsid w:val="00EB3326"/>
    <w:rsid w:val="00EB4A74"/>
    <w:rsid w:val="00EB4A86"/>
    <w:rsid w:val="00EB5C37"/>
    <w:rsid w:val="00EB6505"/>
    <w:rsid w:val="00EB73E3"/>
    <w:rsid w:val="00EB744B"/>
    <w:rsid w:val="00EB750D"/>
    <w:rsid w:val="00EB7F7D"/>
    <w:rsid w:val="00EC0859"/>
    <w:rsid w:val="00EC0AE4"/>
    <w:rsid w:val="00EC1318"/>
    <w:rsid w:val="00EC4485"/>
    <w:rsid w:val="00EC56D8"/>
    <w:rsid w:val="00EC61AF"/>
    <w:rsid w:val="00EC7499"/>
    <w:rsid w:val="00EC778C"/>
    <w:rsid w:val="00ED414A"/>
    <w:rsid w:val="00ED5D70"/>
    <w:rsid w:val="00ED60E7"/>
    <w:rsid w:val="00EE076D"/>
    <w:rsid w:val="00EE11F1"/>
    <w:rsid w:val="00EE1358"/>
    <w:rsid w:val="00EE4179"/>
    <w:rsid w:val="00EE45C2"/>
    <w:rsid w:val="00EE5185"/>
    <w:rsid w:val="00EE6D67"/>
    <w:rsid w:val="00EE6F21"/>
    <w:rsid w:val="00EE759B"/>
    <w:rsid w:val="00EE77EB"/>
    <w:rsid w:val="00EE795F"/>
    <w:rsid w:val="00EF1E99"/>
    <w:rsid w:val="00EF4DBE"/>
    <w:rsid w:val="00EF60CC"/>
    <w:rsid w:val="00EF7949"/>
    <w:rsid w:val="00F00686"/>
    <w:rsid w:val="00F00E9B"/>
    <w:rsid w:val="00F016D1"/>
    <w:rsid w:val="00F02B45"/>
    <w:rsid w:val="00F033CC"/>
    <w:rsid w:val="00F03916"/>
    <w:rsid w:val="00F03A94"/>
    <w:rsid w:val="00F03E83"/>
    <w:rsid w:val="00F045A3"/>
    <w:rsid w:val="00F06E5E"/>
    <w:rsid w:val="00F0769C"/>
    <w:rsid w:val="00F07CA3"/>
    <w:rsid w:val="00F11123"/>
    <w:rsid w:val="00F1141F"/>
    <w:rsid w:val="00F1144E"/>
    <w:rsid w:val="00F11569"/>
    <w:rsid w:val="00F12D76"/>
    <w:rsid w:val="00F13034"/>
    <w:rsid w:val="00F13DED"/>
    <w:rsid w:val="00F166ED"/>
    <w:rsid w:val="00F2146C"/>
    <w:rsid w:val="00F21CC0"/>
    <w:rsid w:val="00F22B0E"/>
    <w:rsid w:val="00F22BFF"/>
    <w:rsid w:val="00F22DEF"/>
    <w:rsid w:val="00F25A85"/>
    <w:rsid w:val="00F25C5F"/>
    <w:rsid w:val="00F25F09"/>
    <w:rsid w:val="00F27797"/>
    <w:rsid w:val="00F27C19"/>
    <w:rsid w:val="00F313FB"/>
    <w:rsid w:val="00F32110"/>
    <w:rsid w:val="00F3227F"/>
    <w:rsid w:val="00F322C2"/>
    <w:rsid w:val="00F33934"/>
    <w:rsid w:val="00F344F2"/>
    <w:rsid w:val="00F36BB8"/>
    <w:rsid w:val="00F377E7"/>
    <w:rsid w:val="00F37944"/>
    <w:rsid w:val="00F40717"/>
    <w:rsid w:val="00F4112C"/>
    <w:rsid w:val="00F4191D"/>
    <w:rsid w:val="00F41AE3"/>
    <w:rsid w:val="00F43A2D"/>
    <w:rsid w:val="00F4498C"/>
    <w:rsid w:val="00F44D73"/>
    <w:rsid w:val="00F45EC6"/>
    <w:rsid w:val="00F515E6"/>
    <w:rsid w:val="00F51864"/>
    <w:rsid w:val="00F5224C"/>
    <w:rsid w:val="00F541BA"/>
    <w:rsid w:val="00F54C87"/>
    <w:rsid w:val="00F56263"/>
    <w:rsid w:val="00F5687C"/>
    <w:rsid w:val="00F56FF3"/>
    <w:rsid w:val="00F60E8E"/>
    <w:rsid w:val="00F62A38"/>
    <w:rsid w:val="00F64587"/>
    <w:rsid w:val="00F64CE8"/>
    <w:rsid w:val="00F70BAE"/>
    <w:rsid w:val="00F72902"/>
    <w:rsid w:val="00F74187"/>
    <w:rsid w:val="00F75883"/>
    <w:rsid w:val="00F76756"/>
    <w:rsid w:val="00F76A1F"/>
    <w:rsid w:val="00F80B98"/>
    <w:rsid w:val="00F81AAA"/>
    <w:rsid w:val="00F820C3"/>
    <w:rsid w:val="00F837A1"/>
    <w:rsid w:val="00F8461D"/>
    <w:rsid w:val="00F8462C"/>
    <w:rsid w:val="00F84747"/>
    <w:rsid w:val="00F86AB5"/>
    <w:rsid w:val="00F86C20"/>
    <w:rsid w:val="00F86F48"/>
    <w:rsid w:val="00F91D60"/>
    <w:rsid w:val="00F92A73"/>
    <w:rsid w:val="00F93367"/>
    <w:rsid w:val="00F94ED5"/>
    <w:rsid w:val="00F95ED1"/>
    <w:rsid w:val="00F97180"/>
    <w:rsid w:val="00F977CC"/>
    <w:rsid w:val="00FA0787"/>
    <w:rsid w:val="00FA0D6B"/>
    <w:rsid w:val="00FA15D3"/>
    <w:rsid w:val="00FA1DAB"/>
    <w:rsid w:val="00FA486D"/>
    <w:rsid w:val="00FA5152"/>
    <w:rsid w:val="00FA6FCA"/>
    <w:rsid w:val="00FA7161"/>
    <w:rsid w:val="00FA7E5E"/>
    <w:rsid w:val="00FB02D9"/>
    <w:rsid w:val="00FB12F1"/>
    <w:rsid w:val="00FB2671"/>
    <w:rsid w:val="00FB2922"/>
    <w:rsid w:val="00FB2ED2"/>
    <w:rsid w:val="00FB2EF3"/>
    <w:rsid w:val="00FB54CE"/>
    <w:rsid w:val="00FB63B2"/>
    <w:rsid w:val="00FB7745"/>
    <w:rsid w:val="00FB7964"/>
    <w:rsid w:val="00FC01D8"/>
    <w:rsid w:val="00FC187E"/>
    <w:rsid w:val="00FC3E6D"/>
    <w:rsid w:val="00FC5989"/>
    <w:rsid w:val="00FC5DDC"/>
    <w:rsid w:val="00FC5FB3"/>
    <w:rsid w:val="00FC7A49"/>
    <w:rsid w:val="00FC7B97"/>
    <w:rsid w:val="00FC7C9C"/>
    <w:rsid w:val="00FD3542"/>
    <w:rsid w:val="00FD36CD"/>
    <w:rsid w:val="00FD38F0"/>
    <w:rsid w:val="00FD5AC3"/>
    <w:rsid w:val="00FD7C6A"/>
    <w:rsid w:val="00FE019A"/>
    <w:rsid w:val="00FE023B"/>
    <w:rsid w:val="00FE0BF0"/>
    <w:rsid w:val="00FE15F3"/>
    <w:rsid w:val="00FE2A9F"/>
    <w:rsid w:val="00FE2D1E"/>
    <w:rsid w:val="00FE2D98"/>
    <w:rsid w:val="00FE2DCE"/>
    <w:rsid w:val="00FE3315"/>
    <w:rsid w:val="00FE3E52"/>
    <w:rsid w:val="00FE438C"/>
    <w:rsid w:val="00FE47A0"/>
    <w:rsid w:val="00FE4B23"/>
    <w:rsid w:val="00FE4D7F"/>
    <w:rsid w:val="00FE61C1"/>
    <w:rsid w:val="00FE6B2C"/>
    <w:rsid w:val="00FE6F16"/>
    <w:rsid w:val="00FE7048"/>
    <w:rsid w:val="00FE78F2"/>
    <w:rsid w:val="00FF02FF"/>
    <w:rsid w:val="00FF176D"/>
    <w:rsid w:val="00FF21D5"/>
    <w:rsid w:val="00FF2AF6"/>
    <w:rsid w:val="00FF2C14"/>
    <w:rsid w:val="00FF3540"/>
    <w:rsid w:val="00FF39FF"/>
    <w:rsid w:val="00FF57C9"/>
    <w:rsid w:val="00FF62CA"/>
    <w:rsid w:val="00FF6DDA"/>
    <w:rsid w:val="00FF789A"/>
    <w:rsid w:val="0E77F650"/>
    <w:rsid w:val="27218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6715A"/>
  <w15:docId w15:val="{8F18FCA1-5787-4CC8-8D61-22BEACD7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AE3"/>
    <w:pPr>
      <w:spacing w:after="180"/>
    </w:pPr>
    <w:rPr>
      <w:lang w:val="en-GB" w:eastAsia="ko-KR"/>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ko-KR"/>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autoRedefine/>
    <w:semiHidden/>
    <w:pPr>
      <w:spacing w:before="180"/>
      <w:ind w:left="2693" w:hanging="2693"/>
    </w:pPr>
    <w:rPr>
      <w:b/>
    </w:rPr>
  </w:style>
  <w:style w:type="paragraph" w:styleId="TOC1">
    <w:name w:val="toc 1"/>
    <w:autoRedefine/>
    <w:semiHidden/>
    <w:pPr>
      <w:keepNext/>
      <w:keepLines/>
      <w:widowControl w:val="0"/>
      <w:tabs>
        <w:tab w:val="right" w:leader="dot" w:pos="9639"/>
      </w:tabs>
      <w:spacing w:before="120"/>
      <w:ind w:left="567" w:right="425" w:hanging="567"/>
    </w:pPr>
    <w:rPr>
      <w:noProof/>
      <w:sz w:val="22"/>
      <w:lang w:val="en-GB" w:eastAsia="ko-KR"/>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ko-KR"/>
    </w:rPr>
  </w:style>
  <w:style w:type="paragraph" w:styleId="TOC5">
    <w:name w:val="toc 5"/>
    <w:basedOn w:val="TOC4"/>
    <w:autoRedefine/>
    <w:semiHidden/>
    <w:pPr>
      <w:ind w:left="1701" w:hanging="1701"/>
    </w:pPr>
  </w:style>
  <w:style w:type="paragraph" w:styleId="TOC4">
    <w:name w:val="toc 4"/>
    <w:basedOn w:val="TOC3"/>
    <w:autoRedefine/>
    <w:semiHidden/>
    <w:pPr>
      <w:ind w:left="1418" w:hanging="1418"/>
    </w:pPr>
  </w:style>
  <w:style w:type="paragraph" w:styleId="TOC3">
    <w:name w:val="toc 3"/>
    <w:basedOn w:val="TOC2"/>
    <w:autoRedefine/>
    <w:semiHidden/>
    <w:pPr>
      <w:ind w:left="1134" w:hanging="1134"/>
    </w:pPr>
  </w:style>
  <w:style w:type="paragraph" w:styleId="TOC2">
    <w:name w:val="toc 2"/>
    <w:basedOn w:val="TOC1"/>
    <w:autoRedefine/>
    <w:semiHidden/>
    <w:pPr>
      <w:keepNext w:val="0"/>
      <w:spacing w:before="0"/>
      <w:ind w:left="851" w:hanging="851"/>
    </w:pPr>
    <w:rPr>
      <w:sz w:val="20"/>
    </w:rPr>
  </w:style>
  <w:style w:type="paragraph" w:styleId="Index2">
    <w:name w:val="index 2"/>
    <w:basedOn w:val="Index1"/>
    <w:autoRedefine/>
    <w:semiHidden/>
    <w:pPr>
      <w:ind w:left="284"/>
    </w:pPr>
  </w:style>
  <w:style w:type="paragraph" w:styleId="Index1">
    <w:name w:val="index 1"/>
    <w:basedOn w:val="Normal"/>
    <w:autoRedefine/>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ko-KR"/>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eastAsia="ko-KR"/>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autoRedefine/>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Courier New" w:hAnsi="Courier New"/>
      <w:noProof/>
      <w:lang w:val="en-GB" w:eastAsia="ko-KR"/>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autoRedefine/>
    <w:semiHidden/>
    <w:pPr>
      <w:ind w:left="1985" w:hanging="1985"/>
    </w:pPr>
  </w:style>
  <w:style w:type="paragraph" w:styleId="TOC7">
    <w:name w:val="toc 7"/>
    <w:basedOn w:val="TOC6"/>
    <w:next w:val="Normal"/>
    <w:autoRedefine/>
    <w:semiHidden/>
    <w:pPr>
      <w:ind w:left="2268" w:hanging="2268"/>
    </w:pPr>
  </w:style>
  <w:style w:type="paragraph" w:styleId="ListBullet2">
    <w:name w:val="List Bullet 2"/>
    <w:basedOn w:val="ListBullet"/>
    <w:autoRedefine/>
    <w:pPr>
      <w:ind w:left="851"/>
    </w:pPr>
  </w:style>
  <w:style w:type="paragraph" w:styleId="ListBullet3">
    <w:name w:val="List Bullet 3"/>
    <w:basedOn w:val="ListBullet2"/>
    <w:autoRedefine/>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ko-KR"/>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ko-KR"/>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ko-KR"/>
    </w:rPr>
  </w:style>
  <w:style w:type="paragraph" w:customStyle="1" w:styleId="ZD">
    <w:name w:val="ZD"/>
    <w:pPr>
      <w:framePr w:wrap="notBeside" w:vAnchor="page" w:hAnchor="margin" w:y="15764"/>
      <w:widowControl w:val="0"/>
    </w:pPr>
    <w:rPr>
      <w:rFonts w:ascii="Arial" w:hAnsi="Arial"/>
      <w:noProof/>
      <w:sz w:val="32"/>
      <w:lang w:val="en-GB" w:eastAsia="ko-KR"/>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ko-KR"/>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ko-KR"/>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autoRedefine/>
  </w:style>
  <w:style w:type="paragraph" w:styleId="ListBullet4">
    <w:name w:val="List Bullet 4"/>
    <w:basedOn w:val="ListBullet3"/>
    <w:autoRedefine/>
    <w:pPr>
      <w:ind w:left="1418"/>
    </w:pPr>
  </w:style>
  <w:style w:type="paragraph" w:styleId="ListBullet5">
    <w:name w:val="List Bullet 5"/>
    <w:basedOn w:val="ListBullet4"/>
    <w:autoRedefine/>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character" w:customStyle="1" w:styleId="HeaderChar">
    <w:name w:val="Header Char"/>
    <w:link w:val="Header"/>
    <w:rsid w:val="000F7ECB"/>
    <w:rPr>
      <w:rFonts w:ascii="Arial" w:hAnsi="Arial"/>
      <w:b/>
      <w:noProof/>
      <w:sz w:val="18"/>
      <w:lang w:eastAsia="ko-KR" w:bidi="ar-SA"/>
    </w:rPr>
  </w:style>
  <w:style w:type="paragraph" w:styleId="CommentText">
    <w:name w:val="annotation text"/>
    <w:basedOn w:val="Normal"/>
    <w:link w:val="CommentTextChar"/>
    <w:rsid w:val="000F7ECB"/>
    <w:pPr>
      <w:tabs>
        <w:tab w:val="left" w:pos="1418"/>
        <w:tab w:val="left" w:pos="4678"/>
        <w:tab w:val="left" w:pos="5954"/>
        <w:tab w:val="left" w:pos="7088"/>
      </w:tabs>
      <w:spacing w:after="240"/>
      <w:jc w:val="both"/>
    </w:pPr>
    <w:rPr>
      <w:rFonts w:ascii="Arial" w:hAnsi="Arial"/>
      <w:lang w:val="x-none" w:eastAsia="en-US"/>
    </w:rPr>
  </w:style>
  <w:style w:type="character" w:customStyle="1" w:styleId="CommentTextChar">
    <w:name w:val="Comment Text Char"/>
    <w:link w:val="CommentText"/>
    <w:rsid w:val="000F7ECB"/>
    <w:rPr>
      <w:rFonts w:ascii="Arial" w:hAnsi="Arial"/>
      <w:lang w:eastAsia="en-US"/>
    </w:rPr>
  </w:style>
  <w:style w:type="character" w:styleId="CommentReference">
    <w:name w:val="annotation reference"/>
    <w:rsid w:val="000F7ECB"/>
    <w:rPr>
      <w:sz w:val="16"/>
    </w:rPr>
  </w:style>
  <w:style w:type="paragraph" w:styleId="BalloonText">
    <w:name w:val="Balloon Text"/>
    <w:basedOn w:val="Normal"/>
    <w:link w:val="BalloonTextChar"/>
    <w:rsid w:val="000F7ECB"/>
    <w:pPr>
      <w:spacing w:after="0"/>
    </w:pPr>
    <w:rPr>
      <w:rFonts w:ascii="Segoe UI" w:hAnsi="Segoe UI"/>
      <w:sz w:val="18"/>
      <w:szCs w:val="18"/>
      <w:lang w:val="x-none"/>
    </w:rPr>
  </w:style>
  <w:style w:type="character" w:customStyle="1" w:styleId="BalloonTextChar">
    <w:name w:val="Balloon Text Char"/>
    <w:link w:val="BalloonText"/>
    <w:rsid w:val="000F7ECB"/>
    <w:rPr>
      <w:rFonts w:ascii="Segoe UI" w:hAnsi="Segoe UI" w:cs="Segoe UI"/>
      <w:sz w:val="18"/>
      <w:szCs w:val="18"/>
      <w:lang w:eastAsia="ko-KR"/>
    </w:rPr>
  </w:style>
  <w:style w:type="paragraph" w:customStyle="1" w:styleId="CRCoverPage">
    <w:name w:val="CR Cover Page"/>
    <w:rsid w:val="00DC5180"/>
    <w:pPr>
      <w:spacing w:after="120"/>
    </w:pPr>
    <w:rPr>
      <w:rFonts w:ascii="Arial" w:eastAsia="MS Mincho" w:hAnsi="Arial"/>
      <w:lang w:val="en-GB" w:eastAsia="en-US"/>
    </w:rPr>
  </w:style>
  <w:style w:type="table" w:styleId="TableGrid">
    <w:name w:val="Table Grid"/>
    <w:basedOn w:val="TableNormal"/>
    <w:rsid w:val="0060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834CE"/>
    <w:pPr>
      <w:tabs>
        <w:tab w:val="clear" w:pos="1418"/>
        <w:tab w:val="clear" w:pos="4678"/>
        <w:tab w:val="clear" w:pos="5954"/>
        <w:tab w:val="clear" w:pos="7088"/>
      </w:tabs>
      <w:spacing w:after="180"/>
      <w:jc w:val="left"/>
    </w:pPr>
    <w:rPr>
      <w:rFonts w:ascii="Times New Roman" w:hAnsi="Times New Roman"/>
      <w:b/>
      <w:bCs/>
      <w:lang w:val="en-GB" w:eastAsia="ko-KR"/>
    </w:rPr>
  </w:style>
  <w:style w:type="character" w:customStyle="1" w:styleId="CommentSubjectChar">
    <w:name w:val="Comment Subject Char"/>
    <w:link w:val="CommentSubject"/>
    <w:rsid w:val="006834CE"/>
    <w:rPr>
      <w:rFonts w:ascii="Arial" w:hAnsi="Arial"/>
      <w:b/>
      <w:bCs/>
      <w:lang w:val="en-GB" w:eastAsia="ko-KR"/>
    </w:rPr>
  </w:style>
  <w:style w:type="paragraph" w:styleId="Caption">
    <w:name w:val="caption"/>
    <w:basedOn w:val="Normal"/>
    <w:next w:val="Normal"/>
    <w:unhideWhenUsed/>
    <w:qFormat/>
    <w:rsid w:val="00F8462C"/>
    <w:rPr>
      <w:b/>
      <w:bCs/>
    </w:rPr>
  </w:style>
  <w:style w:type="paragraph" w:customStyle="1" w:styleId="Default">
    <w:name w:val="Default"/>
    <w:rsid w:val="00FC7B97"/>
    <w:pPr>
      <w:autoSpaceDE w:val="0"/>
      <w:autoSpaceDN w:val="0"/>
      <w:adjustRightInd w:val="0"/>
    </w:pPr>
    <w:rPr>
      <w:color w:val="000000"/>
      <w:sz w:val="24"/>
      <w:szCs w:val="24"/>
      <w:lang w:eastAsia="en-US"/>
    </w:rPr>
  </w:style>
  <w:style w:type="paragraph" w:styleId="NormalWeb">
    <w:name w:val="Normal (Web)"/>
    <w:basedOn w:val="Normal"/>
    <w:uiPriority w:val="99"/>
    <w:unhideWhenUsed/>
    <w:rsid w:val="008A4C1E"/>
    <w:pPr>
      <w:spacing w:before="100" w:beforeAutospacing="1" w:after="100" w:afterAutospacing="1"/>
    </w:pPr>
    <w:rPr>
      <w:sz w:val="24"/>
      <w:szCs w:val="24"/>
      <w:lang w:val="en-US" w:eastAsia="en-US"/>
    </w:rPr>
  </w:style>
  <w:style w:type="character" w:styleId="Hyperlink">
    <w:name w:val="Hyperlink"/>
    <w:rsid w:val="0038770D"/>
    <w:rPr>
      <w:color w:val="0563C1"/>
      <w:u w:val="single"/>
    </w:rPr>
  </w:style>
  <w:style w:type="character" w:customStyle="1" w:styleId="UnresolvedMention1">
    <w:name w:val="Unresolved Mention1"/>
    <w:uiPriority w:val="99"/>
    <w:semiHidden/>
    <w:unhideWhenUsed/>
    <w:rsid w:val="0038770D"/>
    <w:rPr>
      <w:color w:val="605E5C"/>
      <w:shd w:val="clear" w:color="auto" w:fill="E1DFDD"/>
    </w:rPr>
  </w:style>
  <w:style w:type="character" w:customStyle="1" w:styleId="TACChar">
    <w:name w:val="TAC Char"/>
    <w:link w:val="TAC"/>
    <w:rsid w:val="00E07880"/>
    <w:rPr>
      <w:rFonts w:ascii="Arial" w:hAnsi="Arial"/>
      <w:sz w:val="18"/>
      <w:lang w:val="en-GB" w:eastAsia="ko-KR"/>
    </w:rPr>
  </w:style>
  <w:style w:type="character" w:customStyle="1" w:styleId="THChar">
    <w:name w:val="TH Char"/>
    <w:link w:val="TH"/>
    <w:rsid w:val="00E07880"/>
    <w:rPr>
      <w:rFonts w:ascii="Arial" w:hAnsi="Arial"/>
      <w:b/>
      <w:lang w:val="en-GB" w:eastAsia="ko-KR"/>
    </w:rPr>
  </w:style>
  <w:style w:type="character" w:customStyle="1" w:styleId="TAHCar">
    <w:name w:val="TAH Car"/>
    <w:link w:val="TAH"/>
    <w:qFormat/>
    <w:rsid w:val="00E07880"/>
    <w:rPr>
      <w:rFonts w:ascii="Arial" w:hAnsi="Arial"/>
      <w:b/>
      <w:sz w:val="18"/>
      <w:lang w:val="en-GB" w:eastAsia="ko-KR"/>
    </w:rPr>
  </w:style>
  <w:style w:type="character" w:customStyle="1" w:styleId="TANChar">
    <w:name w:val="TAN Char"/>
    <w:link w:val="TAN"/>
    <w:rsid w:val="00E07880"/>
    <w:rPr>
      <w:rFonts w:ascii="Arial" w:hAnsi="Arial"/>
      <w:sz w:val="18"/>
      <w:lang w:val="en-GB" w:eastAsia="ko-KR"/>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列,목록 단락"/>
    <w:basedOn w:val="Normal"/>
    <w:link w:val="ListParagraphChar"/>
    <w:uiPriority w:val="34"/>
    <w:qFormat/>
    <w:rsid w:val="00D662F5"/>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D662F5"/>
    <w:rPr>
      <w:rFonts w:eastAsia="SimSun"/>
      <w:lang w:val="en-GB" w:eastAsia="ja-JP"/>
    </w:rPr>
  </w:style>
  <w:style w:type="paragraph" w:customStyle="1" w:styleId="3GPPHeader">
    <w:name w:val="3GPP_Header"/>
    <w:basedOn w:val="Normal"/>
    <w:qFormat/>
    <w:rsid w:val="00D662F5"/>
    <w:pPr>
      <w:tabs>
        <w:tab w:val="left" w:pos="1800"/>
        <w:tab w:val="right" w:pos="9360"/>
      </w:tabs>
      <w:overflowPunct w:val="0"/>
      <w:autoSpaceDE w:val="0"/>
      <w:autoSpaceDN w:val="0"/>
      <w:adjustRightInd w:val="0"/>
      <w:spacing w:after="0"/>
      <w:jc w:val="both"/>
      <w:textAlignment w:val="baseline"/>
    </w:pPr>
    <w:rPr>
      <w:rFonts w:ascii="Arial" w:hAnsi="Arial"/>
      <w:b/>
      <w:lang w:eastAsia="zh-CN"/>
    </w:rPr>
  </w:style>
  <w:style w:type="character" w:customStyle="1" w:styleId="B1Char">
    <w:name w:val="B1 Char"/>
    <w:link w:val="B1"/>
    <w:qFormat/>
    <w:locked/>
    <w:rsid w:val="00014841"/>
    <w:rPr>
      <w:lang w:val="en-GB" w:eastAsia="ko-KR"/>
    </w:rPr>
  </w:style>
  <w:style w:type="paragraph" w:styleId="BodyText">
    <w:name w:val="Body Text"/>
    <w:basedOn w:val="Normal"/>
    <w:link w:val="BodyTextChar"/>
    <w:uiPriority w:val="99"/>
    <w:unhideWhenUsed/>
    <w:rsid w:val="000537B7"/>
    <w:pPr>
      <w:spacing w:after="0"/>
    </w:pPr>
    <w:rPr>
      <w:rFonts w:ascii="Calibri" w:hAnsi="Calibri" w:cs="Calibri"/>
      <w:sz w:val="22"/>
      <w:szCs w:val="22"/>
      <w:lang w:val="en-US" w:eastAsia="zh-CN"/>
    </w:rPr>
  </w:style>
  <w:style w:type="character" w:customStyle="1" w:styleId="BodyTextChar">
    <w:name w:val="Body Text Char"/>
    <w:link w:val="BodyText"/>
    <w:uiPriority w:val="99"/>
    <w:rsid w:val="000537B7"/>
    <w:rPr>
      <w:rFonts w:ascii="Calibri" w:eastAsia="DengXian" w:hAnsi="Calibri" w:cs="Calibri"/>
      <w:sz w:val="22"/>
      <w:szCs w:val="22"/>
      <w:lang w:eastAsia="zh-CN"/>
    </w:rPr>
  </w:style>
  <w:style w:type="paragraph" w:styleId="Revision">
    <w:name w:val="Revision"/>
    <w:hidden/>
    <w:uiPriority w:val="99"/>
    <w:semiHidden/>
    <w:rsid w:val="00B82DE7"/>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65571">
      <w:bodyDiv w:val="1"/>
      <w:marLeft w:val="0"/>
      <w:marRight w:val="0"/>
      <w:marTop w:val="0"/>
      <w:marBottom w:val="0"/>
      <w:divBdr>
        <w:top w:val="none" w:sz="0" w:space="0" w:color="auto"/>
        <w:left w:val="none" w:sz="0" w:space="0" w:color="auto"/>
        <w:bottom w:val="none" w:sz="0" w:space="0" w:color="auto"/>
        <w:right w:val="none" w:sz="0" w:space="0" w:color="auto"/>
      </w:divBdr>
      <w:divsChild>
        <w:div w:id="1041176117">
          <w:marLeft w:val="1080"/>
          <w:marRight w:val="0"/>
          <w:marTop w:val="100"/>
          <w:marBottom w:val="0"/>
          <w:divBdr>
            <w:top w:val="none" w:sz="0" w:space="0" w:color="auto"/>
            <w:left w:val="none" w:sz="0" w:space="0" w:color="auto"/>
            <w:bottom w:val="none" w:sz="0" w:space="0" w:color="auto"/>
            <w:right w:val="none" w:sz="0" w:space="0" w:color="auto"/>
          </w:divBdr>
        </w:div>
      </w:divsChild>
    </w:div>
    <w:div w:id="95250055">
      <w:bodyDiv w:val="1"/>
      <w:marLeft w:val="0"/>
      <w:marRight w:val="0"/>
      <w:marTop w:val="0"/>
      <w:marBottom w:val="0"/>
      <w:divBdr>
        <w:top w:val="none" w:sz="0" w:space="0" w:color="auto"/>
        <w:left w:val="none" w:sz="0" w:space="0" w:color="auto"/>
        <w:bottom w:val="none" w:sz="0" w:space="0" w:color="auto"/>
        <w:right w:val="none" w:sz="0" w:space="0" w:color="auto"/>
      </w:divBdr>
    </w:div>
    <w:div w:id="206649128">
      <w:bodyDiv w:val="1"/>
      <w:marLeft w:val="0"/>
      <w:marRight w:val="0"/>
      <w:marTop w:val="0"/>
      <w:marBottom w:val="0"/>
      <w:divBdr>
        <w:top w:val="none" w:sz="0" w:space="0" w:color="auto"/>
        <w:left w:val="none" w:sz="0" w:space="0" w:color="auto"/>
        <w:bottom w:val="none" w:sz="0" w:space="0" w:color="auto"/>
        <w:right w:val="none" w:sz="0" w:space="0" w:color="auto"/>
      </w:divBdr>
    </w:div>
    <w:div w:id="222913890">
      <w:bodyDiv w:val="1"/>
      <w:marLeft w:val="0"/>
      <w:marRight w:val="0"/>
      <w:marTop w:val="0"/>
      <w:marBottom w:val="0"/>
      <w:divBdr>
        <w:top w:val="none" w:sz="0" w:space="0" w:color="auto"/>
        <w:left w:val="none" w:sz="0" w:space="0" w:color="auto"/>
        <w:bottom w:val="none" w:sz="0" w:space="0" w:color="auto"/>
        <w:right w:val="none" w:sz="0" w:space="0" w:color="auto"/>
      </w:divBdr>
    </w:div>
    <w:div w:id="246119222">
      <w:bodyDiv w:val="1"/>
      <w:marLeft w:val="0"/>
      <w:marRight w:val="0"/>
      <w:marTop w:val="0"/>
      <w:marBottom w:val="0"/>
      <w:divBdr>
        <w:top w:val="none" w:sz="0" w:space="0" w:color="auto"/>
        <w:left w:val="none" w:sz="0" w:space="0" w:color="auto"/>
        <w:bottom w:val="none" w:sz="0" w:space="0" w:color="auto"/>
        <w:right w:val="none" w:sz="0" w:space="0" w:color="auto"/>
      </w:divBdr>
      <w:divsChild>
        <w:div w:id="470442362">
          <w:marLeft w:val="1080"/>
          <w:marRight w:val="0"/>
          <w:marTop w:val="100"/>
          <w:marBottom w:val="0"/>
          <w:divBdr>
            <w:top w:val="none" w:sz="0" w:space="0" w:color="auto"/>
            <w:left w:val="none" w:sz="0" w:space="0" w:color="auto"/>
            <w:bottom w:val="none" w:sz="0" w:space="0" w:color="auto"/>
            <w:right w:val="none" w:sz="0" w:space="0" w:color="auto"/>
          </w:divBdr>
        </w:div>
        <w:div w:id="173351228">
          <w:marLeft w:val="1080"/>
          <w:marRight w:val="0"/>
          <w:marTop w:val="100"/>
          <w:marBottom w:val="0"/>
          <w:divBdr>
            <w:top w:val="none" w:sz="0" w:space="0" w:color="auto"/>
            <w:left w:val="none" w:sz="0" w:space="0" w:color="auto"/>
            <w:bottom w:val="none" w:sz="0" w:space="0" w:color="auto"/>
            <w:right w:val="none" w:sz="0" w:space="0" w:color="auto"/>
          </w:divBdr>
        </w:div>
      </w:divsChild>
    </w:div>
    <w:div w:id="433210857">
      <w:bodyDiv w:val="1"/>
      <w:marLeft w:val="0"/>
      <w:marRight w:val="0"/>
      <w:marTop w:val="0"/>
      <w:marBottom w:val="0"/>
      <w:divBdr>
        <w:top w:val="none" w:sz="0" w:space="0" w:color="auto"/>
        <w:left w:val="none" w:sz="0" w:space="0" w:color="auto"/>
        <w:bottom w:val="none" w:sz="0" w:space="0" w:color="auto"/>
        <w:right w:val="none" w:sz="0" w:space="0" w:color="auto"/>
      </w:divBdr>
    </w:div>
    <w:div w:id="447165479">
      <w:bodyDiv w:val="1"/>
      <w:marLeft w:val="0"/>
      <w:marRight w:val="0"/>
      <w:marTop w:val="0"/>
      <w:marBottom w:val="0"/>
      <w:divBdr>
        <w:top w:val="none" w:sz="0" w:space="0" w:color="auto"/>
        <w:left w:val="none" w:sz="0" w:space="0" w:color="auto"/>
        <w:bottom w:val="none" w:sz="0" w:space="0" w:color="auto"/>
        <w:right w:val="none" w:sz="0" w:space="0" w:color="auto"/>
      </w:divBdr>
    </w:div>
    <w:div w:id="758450569">
      <w:bodyDiv w:val="1"/>
      <w:marLeft w:val="0"/>
      <w:marRight w:val="0"/>
      <w:marTop w:val="0"/>
      <w:marBottom w:val="0"/>
      <w:divBdr>
        <w:top w:val="none" w:sz="0" w:space="0" w:color="auto"/>
        <w:left w:val="none" w:sz="0" w:space="0" w:color="auto"/>
        <w:bottom w:val="none" w:sz="0" w:space="0" w:color="auto"/>
        <w:right w:val="none" w:sz="0" w:space="0" w:color="auto"/>
      </w:divBdr>
    </w:div>
    <w:div w:id="1015576601">
      <w:bodyDiv w:val="1"/>
      <w:marLeft w:val="0"/>
      <w:marRight w:val="0"/>
      <w:marTop w:val="0"/>
      <w:marBottom w:val="0"/>
      <w:divBdr>
        <w:top w:val="none" w:sz="0" w:space="0" w:color="auto"/>
        <w:left w:val="none" w:sz="0" w:space="0" w:color="auto"/>
        <w:bottom w:val="none" w:sz="0" w:space="0" w:color="auto"/>
        <w:right w:val="none" w:sz="0" w:space="0" w:color="auto"/>
      </w:divBdr>
    </w:div>
    <w:div w:id="1073552571">
      <w:bodyDiv w:val="1"/>
      <w:marLeft w:val="0"/>
      <w:marRight w:val="0"/>
      <w:marTop w:val="0"/>
      <w:marBottom w:val="0"/>
      <w:divBdr>
        <w:top w:val="none" w:sz="0" w:space="0" w:color="auto"/>
        <w:left w:val="none" w:sz="0" w:space="0" w:color="auto"/>
        <w:bottom w:val="none" w:sz="0" w:space="0" w:color="auto"/>
        <w:right w:val="none" w:sz="0" w:space="0" w:color="auto"/>
      </w:divBdr>
    </w:div>
    <w:div w:id="1105999214">
      <w:bodyDiv w:val="1"/>
      <w:marLeft w:val="0"/>
      <w:marRight w:val="0"/>
      <w:marTop w:val="0"/>
      <w:marBottom w:val="0"/>
      <w:divBdr>
        <w:top w:val="none" w:sz="0" w:space="0" w:color="auto"/>
        <w:left w:val="none" w:sz="0" w:space="0" w:color="auto"/>
        <w:bottom w:val="none" w:sz="0" w:space="0" w:color="auto"/>
        <w:right w:val="none" w:sz="0" w:space="0" w:color="auto"/>
      </w:divBdr>
      <w:divsChild>
        <w:div w:id="454524611">
          <w:marLeft w:val="1080"/>
          <w:marRight w:val="0"/>
          <w:marTop w:val="100"/>
          <w:marBottom w:val="0"/>
          <w:divBdr>
            <w:top w:val="none" w:sz="0" w:space="0" w:color="auto"/>
            <w:left w:val="none" w:sz="0" w:space="0" w:color="auto"/>
            <w:bottom w:val="none" w:sz="0" w:space="0" w:color="auto"/>
            <w:right w:val="none" w:sz="0" w:space="0" w:color="auto"/>
          </w:divBdr>
        </w:div>
        <w:div w:id="2090543235">
          <w:marLeft w:val="1080"/>
          <w:marRight w:val="0"/>
          <w:marTop w:val="100"/>
          <w:marBottom w:val="0"/>
          <w:divBdr>
            <w:top w:val="none" w:sz="0" w:space="0" w:color="auto"/>
            <w:left w:val="none" w:sz="0" w:space="0" w:color="auto"/>
            <w:bottom w:val="none" w:sz="0" w:space="0" w:color="auto"/>
            <w:right w:val="none" w:sz="0" w:space="0" w:color="auto"/>
          </w:divBdr>
        </w:div>
        <w:div w:id="767966396">
          <w:marLeft w:val="1080"/>
          <w:marRight w:val="0"/>
          <w:marTop w:val="100"/>
          <w:marBottom w:val="0"/>
          <w:divBdr>
            <w:top w:val="none" w:sz="0" w:space="0" w:color="auto"/>
            <w:left w:val="none" w:sz="0" w:space="0" w:color="auto"/>
            <w:bottom w:val="none" w:sz="0" w:space="0" w:color="auto"/>
            <w:right w:val="none" w:sz="0" w:space="0" w:color="auto"/>
          </w:divBdr>
        </w:div>
        <w:div w:id="405492873">
          <w:marLeft w:val="1080"/>
          <w:marRight w:val="0"/>
          <w:marTop w:val="100"/>
          <w:marBottom w:val="0"/>
          <w:divBdr>
            <w:top w:val="none" w:sz="0" w:space="0" w:color="auto"/>
            <w:left w:val="none" w:sz="0" w:space="0" w:color="auto"/>
            <w:bottom w:val="none" w:sz="0" w:space="0" w:color="auto"/>
            <w:right w:val="none" w:sz="0" w:space="0" w:color="auto"/>
          </w:divBdr>
        </w:div>
        <w:div w:id="916935010">
          <w:marLeft w:val="1080"/>
          <w:marRight w:val="0"/>
          <w:marTop w:val="100"/>
          <w:marBottom w:val="0"/>
          <w:divBdr>
            <w:top w:val="none" w:sz="0" w:space="0" w:color="auto"/>
            <w:left w:val="none" w:sz="0" w:space="0" w:color="auto"/>
            <w:bottom w:val="none" w:sz="0" w:space="0" w:color="auto"/>
            <w:right w:val="none" w:sz="0" w:space="0" w:color="auto"/>
          </w:divBdr>
        </w:div>
      </w:divsChild>
    </w:div>
    <w:div w:id="1194807658">
      <w:bodyDiv w:val="1"/>
      <w:marLeft w:val="0"/>
      <w:marRight w:val="0"/>
      <w:marTop w:val="0"/>
      <w:marBottom w:val="0"/>
      <w:divBdr>
        <w:top w:val="none" w:sz="0" w:space="0" w:color="auto"/>
        <w:left w:val="none" w:sz="0" w:space="0" w:color="auto"/>
        <w:bottom w:val="none" w:sz="0" w:space="0" w:color="auto"/>
        <w:right w:val="none" w:sz="0" w:space="0" w:color="auto"/>
      </w:divBdr>
    </w:div>
    <w:div w:id="1226451565">
      <w:bodyDiv w:val="1"/>
      <w:marLeft w:val="0"/>
      <w:marRight w:val="0"/>
      <w:marTop w:val="0"/>
      <w:marBottom w:val="0"/>
      <w:divBdr>
        <w:top w:val="none" w:sz="0" w:space="0" w:color="auto"/>
        <w:left w:val="none" w:sz="0" w:space="0" w:color="auto"/>
        <w:bottom w:val="none" w:sz="0" w:space="0" w:color="auto"/>
        <w:right w:val="none" w:sz="0" w:space="0" w:color="auto"/>
      </w:divBdr>
      <w:divsChild>
        <w:div w:id="171602830">
          <w:marLeft w:val="1080"/>
          <w:marRight w:val="0"/>
          <w:marTop w:val="100"/>
          <w:marBottom w:val="0"/>
          <w:divBdr>
            <w:top w:val="none" w:sz="0" w:space="0" w:color="auto"/>
            <w:left w:val="none" w:sz="0" w:space="0" w:color="auto"/>
            <w:bottom w:val="none" w:sz="0" w:space="0" w:color="auto"/>
            <w:right w:val="none" w:sz="0" w:space="0" w:color="auto"/>
          </w:divBdr>
        </w:div>
        <w:div w:id="404298297">
          <w:marLeft w:val="360"/>
          <w:marRight w:val="0"/>
          <w:marTop w:val="200"/>
          <w:marBottom w:val="0"/>
          <w:divBdr>
            <w:top w:val="none" w:sz="0" w:space="0" w:color="auto"/>
            <w:left w:val="none" w:sz="0" w:space="0" w:color="auto"/>
            <w:bottom w:val="none" w:sz="0" w:space="0" w:color="auto"/>
            <w:right w:val="none" w:sz="0" w:space="0" w:color="auto"/>
          </w:divBdr>
        </w:div>
        <w:div w:id="568266335">
          <w:marLeft w:val="360"/>
          <w:marRight w:val="0"/>
          <w:marTop w:val="200"/>
          <w:marBottom w:val="0"/>
          <w:divBdr>
            <w:top w:val="none" w:sz="0" w:space="0" w:color="auto"/>
            <w:left w:val="none" w:sz="0" w:space="0" w:color="auto"/>
            <w:bottom w:val="none" w:sz="0" w:space="0" w:color="auto"/>
            <w:right w:val="none" w:sz="0" w:space="0" w:color="auto"/>
          </w:divBdr>
        </w:div>
        <w:div w:id="1941600251">
          <w:marLeft w:val="360"/>
          <w:marRight w:val="0"/>
          <w:marTop w:val="200"/>
          <w:marBottom w:val="0"/>
          <w:divBdr>
            <w:top w:val="none" w:sz="0" w:space="0" w:color="auto"/>
            <w:left w:val="none" w:sz="0" w:space="0" w:color="auto"/>
            <w:bottom w:val="none" w:sz="0" w:space="0" w:color="auto"/>
            <w:right w:val="none" w:sz="0" w:space="0" w:color="auto"/>
          </w:divBdr>
        </w:div>
      </w:divsChild>
    </w:div>
    <w:div w:id="1233199023">
      <w:bodyDiv w:val="1"/>
      <w:marLeft w:val="0"/>
      <w:marRight w:val="0"/>
      <w:marTop w:val="0"/>
      <w:marBottom w:val="0"/>
      <w:divBdr>
        <w:top w:val="none" w:sz="0" w:space="0" w:color="auto"/>
        <w:left w:val="none" w:sz="0" w:space="0" w:color="auto"/>
        <w:bottom w:val="none" w:sz="0" w:space="0" w:color="auto"/>
        <w:right w:val="none" w:sz="0" w:space="0" w:color="auto"/>
      </w:divBdr>
    </w:div>
    <w:div w:id="1239441986">
      <w:bodyDiv w:val="1"/>
      <w:marLeft w:val="0"/>
      <w:marRight w:val="0"/>
      <w:marTop w:val="0"/>
      <w:marBottom w:val="0"/>
      <w:divBdr>
        <w:top w:val="none" w:sz="0" w:space="0" w:color="auto"/>
        <w:left w:val="none" w:sz="0" w:space="0" w:color="auto"/>
        <w:bottom w:val="none" w:sz="0" w:space="0" w:color="auto"/>
        <w:right w:val="none" w:sz="0" w:space="0" w:color="auto"/>
      </w:divBdr>
    </w:div>
    <w:div w:id="1266111327">
      <w:bodyDiv w:val="1"/>
      <w:marLeft w:val="0"/>
      <w:marRight w:val="0"/>
      <w:marTop w:val="0"/>
      <w:marBottom w:val="0"/>
      <w:divBdr>
        <w:top w:val="none" w:sz="0" w:space="0" w:color="auto"/>
        <w:left w:val="none" w:sz="0" w:space="0" w:color="auto"/>
        <w:bottom w:val="none" w:sz="0" w:space="0" w:color="auto"/>
        <w:right w:val="none" w:sz="0" w:space="0" w:color="auto"/>
      </w:divBdr>
    </w:div>
    <w:div w:id="1395470315">
      <w:bodyDiv w:val="1"/>
      <w:marLeft w:val="0"/>
      <w:marRight w:val="0"/>
      <w:marTop w:val="0"/>
      <w:marBottom w:val="0"/>
      <w:divBdr>
        <w:top w:val="none" w:sz="0" w:space="0" w:color="auto"/>
        <w:left w:val="none" w:sz="0" w:space="0" w:color="auto"/>
        <w:bottom w:val="none" w:sz="0" w:space="0" w:color="auto"/>
        <w:right w:val="none" w:sz="0" w:space="0" w:color="auto"/>
      </w:divBdr>
    </w:div>
    <w:div w:id="1515151677">
      <w:bodyDiv w:val="1"/>
      <w:marLeft w:val="0"/>
      <w:marRight w:val="0"/>
      <w:marTop w:val="0"/>
      <w:marBottom w:val="0"/>
      <w:divBdr>
        <w:top w:val="none" w:sz="0" w:space="0" w:color="auto"/>
        <w:left w:val="none" w:sz="0" w:space="0" w:color="auto"/>
        <w:bottom w:val="none" w:sz="0" w:space="0" w:color="auto"/>
        <w:right w:val="none" w:sz="0" w:space="0" w:color="auto"/>
      </w:divBdr>
    </w:div>
    <w:div w:id="1644117529">
      <w:bodyDiv w:val="1"/>
      <w:marLeft w:val="0"/>
      <w:marRight w:val="0"/>
      <w:marTop w:val="0"/>
      <w:marBottom w:val="0"/>
      <w:divBdr>
        <w:top w:val="none" w:sz="0" w:space="0" w:color="auto"/>
        <w:left w:val="none" w:sz="0" w:space="0" w:color="auto"/>
        <w:bottom w:val="none" w:sz="0" w:space="0" w:color="auto"/>
        <w:right w:val="none" w:sz="0" w:space="0" w:color="auto"/>
      </w:divBdr>
    </w:div>
    <w:div w:id="1655793886">
      <w:bodyDiv w:val="1"/>
      <w:marLeft w:val="0"/>
      <w:marRight w:val="0"/>
      <w:marTop w:val="0"/>
      <w:marBottom w:val="0"/>
      <w:divBdr>
        <w:top w:val="none" w:sz="0" w:space="0" w:color="auto"/>
        <w:left w:val="none" w:sz="0" w:space="0" w:color="auto"/>
        <w:bottom w:val="none" w:sz="0" w:space="0" w:color="auto"/>
        <w:right w:val="none" w:sz="0" w:space="0" w:color="auto"/>
      </w:divBdr>
      <w:divsChild>
        <w:div w:id="516192938">
          <w:marLeft w:val="1080"/>
          <w:marRight w:val="0"/>
          <w:marTop w:val="100"/>
          <w:marBottom w:val="0"/>
          <w:divBdr>
            <w:top w:val="none" w:sz="0" w:space="0" w:color="auto"/>
            <w:left w:val="none" w:sz="0" w:space="0" w:color="auto"/>
            <w:bottom w:val="none" w:sz="0" w:space="0" w:color="auto"/>
            <w:right w:val="none" w:sz="0" w:space="0" w:color="auto"/>
          </w:divBdr>
        </w:div>
        <w:div w:id="525604428">
          <w:marLeft w:val="1080"/>
          <w:marRight w:val="0"/>
          <w:marTop w:val="100"/>
          <w:marBottom w:val="0"/>
          <w:divBdr>
            <w:top w:val="none" w:sz="0" w:space="0" w:color="auto"/>
            <w:left w:val="none" w:sz="0" w:space="0" w:color="auto"/>
            <w:bottom w:val="none" w:sz="0" w:space="0" w:color="auto"/>
            <w:right w:val="none" w:sz="0" w:space="0" w:color="auto"/>
          </w:divBdr>
        </w:div>
        <w:div w:id="839546662">
          <w:marLeft w:val="1080"/>
          <w:marRight w:val="0"/>
          <w:marTop w:val="100"/>
          <w:marBottom w:val="0"/>
          <w:divBdr>
            <w:top w:val="none" w:sz="0" w:space="0" w:color="auto"/>
            <w:left w:val="none" w:sz="0" w:space="0" w:color="auto"/>
            <w:bottom w:val="none" w:sz="0" w:space="0" w:color="auto"/>
            <w:right w:val="none" w:sz="0" w:space="0" w:color="auto"/>
          </w:divBdr>
        </w:div>
        <w:div w:id="1434662856">
          <w:marLeft w:val="360"/>
          <w:marRight w:val="0"/>
          <w:marTop w:val="200"/>
          <w:marBottom w:val="0"/>
          <w:divBdr>
            <w:top w:val="none" w:sz="0" w:space="0" w:color="auto"/>
            <w:left w:val="none" w:sz="0" w:space="0" w:color="auto"/>
            <w:bottom w:val="none" w:sz="0" w:space="0" w:color="auto"/>
            <w:right w:val="none" w:sz="0" w:space="0" w:color="auto"/>
          </w:divBdr>
        </w:div>
      </w:divsChild>
    </w:div>
    <w:div w:id="1692565497">
      <w:bodyDiv w:val="1"/>
      <w:marLeft w:val="0"/>
      <w:marRight w:val="0"/>
      <w:marTop w:val="0"/>
      <w:marBottom w:val="0"/>
      <w:divBdr>
        <w:top w:val="none" w:sz="0" w:space="0" w:color="auto"/>
        <w:left w:val="none" w:sz="0" w:space="0" w:color="auto"/>
        <w:bottom w:val="none" w:sz="0" w:space="0" w:color="auto"/>
        <w:right w:val="none" w:sz="0" w:space="0" w:color="auto"/>
      </w:divBdr>
    </w:div>
    <w:div w:id="1696080727">
      <w:bodyDiv w:val="1"/>
      <w:marLeft w:val="0"/>
      <w:marRight w:val="0"/>
      <w:marTop w:val="0"/>
      <w:marBottom w:val="0"/>
      <w:divBdr>
        <w:top w:val="none" w:sz="0" w:space="0" w:color="auto"/>
        <w:left w:val="none" w:sz="0" w:space="0" w:color="auto"/>
        <w:bottom w:val="none" w:sz="0" w:space="0" w:color="auto"/>
        <w:right w:val="none" w:sz="0" w:space="0" w:color="auto"/>
      </w:divBdr>
      <w:divsChild>
        <w:div w:id="1975672313">
          <w:marLeft w:val="1267"/>
          <w:marRight w:val="0"/>
          <w:marTop w:val="0"/>
          <w:marBottom w:val="120"/>
          <w:divBdr>
            <w:top w:val="none" w:sz="0" w:space="0" w:color="auto"/>
            <w:left w:val="none" w:sz="0" w:space="0" w:color="auto"/>
            <w:bottom w:val="none" w:sz="0" w:space="0" w:color="auto"/>
            <w:right w:val="none" w:sz="0" w:space="0" w:color="auto"/>
          </w:divBdr>
        </w:div>
        <w:div w:id="1936205105">
          <w:marLeft w:val="1987"/>
          <w:marRight w:val="0"/>
          <w:marTop w:val="0"/>
          <w:marBottom w:val="120"/>
          <w:divBdr>
            <w:top w:val="none" w:sz="0" w:space="0" w:color="auto"/>
            <w:left w:val="none" w:sz="0" w:space="0" w:color="auto"/>
            <w:bottom w:val="none" w:sz="0" w:space="0" w:color="auto"/>
            <w:right w:val="none" w:sz="0" w:space="0" w:color="auto"/>
          </w:divBdr>
        </w:div>
        <w:div w:id="1432509071">
          <w:marLeft w:val="1987"/>
          <w:marRight w:val="0"/>
          <w:marTop w:val="0"/>
          <w:marBottom w:val="120"/>
          <w:divBdr>
            <w:top w:val="none" w:sz="0" w:space="0" w:color="auto"/>
            <w:left w:val="none" w:sz="0" w:space="0" w:color="auto"/>
            <w:bottom w:val="none" w:sz="0" w:space="0" w:color="auto"/>
            <w:right w:val="none" w:sz="0" w:space="0" w:color="auto"/>
          </w:divBdr>
        </w:div>
        <w:div w:id="197084264">
          <w:marLeft w:val="1987"/>
          <w:marRight w:val="0"/>
          <w:marTop w:val="0"/>
          <w:marBottom w:val="120"/>
          <w:divBdr>
            <w:top w:val="none" w:sz="0" w:space="0" w:color="auto"/>
            <w:left w:val="none" w:sz="0" w:space="0" w:color="auto"/>
            <w:bottom w:val="none" w:sz="0" w:space="0" w:color="auto"/>
            <w:right w:val="none" w:sz="0" w:space="0" w:color="auto"/>
          </w:divBdr>
        </w:div>
      </w:divsChild>
    </w:div>
    <w:div w:id="1723557542">
      <w:bodyDiv w:val="1"/>
      <w:marLeft w:val="0"/>
      <w:marRight w:val="0"/>
      <w:marTop w:val="0"/>
      <w:marBottom w:val="0"/>
      <w:divBdr>
        <w:top w:val="none" w:sz="0" w:space="0" w:color="auto"/>
        <w:left w:val="none" w:sz="0" w:space="0" w:color="auto"/>
        <w:bottom w:val="none" w:sz="0" w:space="0" w:color="auto"/>
        <w:right w:val="none" w:sz="0" w:space="0" w:color="auto"/>
      </w:divBdr>
    </w:div>
    <w:div w:id="1808161651">
      <w:bodyDiv w:val="1"/>
      <w:marLeft w:val="0"/>
      <w:marRight w:val="0"/>
      <w:marTop w:val="0"/>
      <w:marBottom w:val="0"/>
      <w:divBdr>
        <w:top w:val="none" w:sz="0" w:space="0" w:color="auto"/>
        <w:left w:val="none" w:sz="0" w:space="0" w:color="auto"/>
        <w:bottom w:val="none" w:sz="0" w:space="0" w:color="auto"/>
        <w:right w:val="none" w:sz="0" w:space="0" w:color="auto"/>
      </w:divBdr>
    </w:div>
    <w:div w:id="1883975072">
      <w:bodyDiv w:val="1"/>
      <w:marLeft w:val="0"/>
      <w:marRight w:val="0"/>
      <w:marTop w:val="0"/>
      <w:marBottom w:val="0"/>
      <w:divBdr>
        <w:top w:val="none" w:sz="0" w:space="0" w:color="auto"/>
        <w:left w:val="none" w:sz="0" w:space="0" w:color="auto"/>
        <w:bottom w:val="none" w:sz="0" w:space="0" w:color="auto"/>
        <w:right w:val="none" w:sz="0" w:space="0" w:color="auto"/>
      </w:divBdr>
    </w:div>
    <w:div w:id="1976644205">
      <w:bodyDiv w:val="1"/>
      <w:marLeft w:val="0"/>
      <w:marRight w:val="0"/>
      <w:marTop w:val="0"/>
      <w:marBottom w:val="0"/>
      <w:divBdr>
        <w:top w:val="none" w:sz="0" w:space="0" w:color="auto"/>
        <w:left w:val="none" w:sz="0" w:space="0" w:color="auto"/>
        <w:bottom w:val="none" w:sz="0" w:space="0" w:color="auto"/>
        <w:right w:val="none" w:sz="0" w:space="0" w:color="auto"/>
      </w:divBdr>
    </w:div>
    <w:div w:id="2054309108">
      <w:bodyDiv w:val="1"/>
      <w:marLeft w:val="0"/>
      <w:marRight w:val="0"/>
      <w:marTop w:val="0"/>
      <w:marBottom w:val="0"/>
      <w:divBdr>
        <w:top w:val="none" w:sz="0" w:space="0" w:color="auto"/>
        <w:left w:val="none" w:sz="0" w:space="0" w:color="auto"/>
        <w:bottom w:val="none" w:sz="0" w:space="0" w:color="auto"/>
        <w:right w:val="none" w:sz="0" w:space="0" w:color="auto"/>
      </w:divBdr>
    </w:div>
    <w:div w:id="2062558981">
      <w:bodyDiv w:val="1"/>
      <w:marLeft w:val="0"/>
      <w:marRight w:val="0"/>
      <w:marTop w:val="0"/>
      <w:marBottom w:val="0"/>
      <w:divBdr>
        <w:top w:val="none" w:sz="0" w:space="0" w:color="auto"/>
        <w:left w:val="none" w:sz="0" w:space="0" w:color="auto"/>
        <w:bottom w:val="none" w:sz="0" w:space="0" w:color="auto"/>
        <w:right w:val="none" w:sz="0" w:space="0" w:color="auto"/>
      </w:divBdr>
    </w:div>
    <w:div w:id="2070960216">
      <w:bodyDiv w:val="1"/>
      <w:marLeft w:val="0"/>
      <w:marRight w:val="0"/>
      <w:marTop w:val="0"/>
      <w:marBottom w:val="0"/>
      <w:divBdr>
        <w:top w:val="none" w:sz="0" w:space="0" w:color="auto"/>
        <w:left w:val="none" w:sz="0" w:space="0" w:color="auto"/>
        <w:bottom w:val="none" w:sz="0" w:space="0" w:color="auto"/>
        <w:right w:val="none" w:sz="0" w:space="0" w:color="auto"/>
      </w:divBdr>
    </w:div>
    <w:div w:id="2112582561">
      <w:bodyDiv w:val="1"/>
      <w:marLeft w:val="0"/>
      <w:marRight w:val="0"/>
      <w:marTop w:val="0"/>
      <w:marBottom w:val="0"/>
      <w:divBdr>
        <w:top w:val="none" w:sz="0" w:space="0" w:color="auto"/>
        <w:left w:val="none" w:sz="0" w:space="0" w:color="auto"/>
        <w:bottom w:val="none" w:sz="0" w:space="0" w:color="auto"/>
        <w:right w:val="none" w:sz="0" w:space="0" w:color="auto"/>
      </w:divBdr>
    </w:div>
    <w:div w:id="2119792582">
      <w:bodyDiv w:val="1"/>
      <w:marLeft w:val="0"/>
      <w:marRight w:val="0"/>
      <w:marTop w:val="0"/>
      <w:marBottom w:val="0"/>
      <w:divBdr>
        <w:top w:val="none" w:sz="0" w:space="0" w:color="auto"/>
        <w:left w:val="none" w:sz="0" w:space="0" w:color="auto"/>
        <w:bottom w:val="none" w:sz="0" w:space="0" w:color="auto"/>
        <w:right w:val="none" w:sz="0" w:space="0" w:color="auto"/>
      </w:divBdr>
    </w:div>
    <w:div w:id="2130004791">
      <w:bodyDiv w:val="1"/>
      <w:marLeft w:val="0"/>
      <w:marRight w:val="0"/>
      <w:marTop w:val="0"/>
      <w:marBottom w:val="0"/>
      <w:divBdr>
        <w:top w:val="none" w:sz="0" w:space="0" w:color="auto"/>
        <w:left w:val="none" w:sz="0" w:space="0" w:color="auto"/>
        <w:bottom w:val="none" w:sz="0" w:space="0" w:color="auto"/>
        <w:right w:val="none" w:sz="0" w:space="0" w:color="auto"/>
      </w:divBdr>
      <w:divsChild>
        <w:div w:id="15036853">
          <w:marLeft w:val="360"/>
          <w:marRight w:val="0"/>
          <w:marTop w:val="200"/>
          <w:marBottom w:val="0"/>
          <w:divBdr>
            <w:top w:val="none" w:sz="0" w:space="0" w:color="auto"/>
            <w:left w:val="none" w:sz="0" w:space="0" w:color="auto"/>
            <w:bottom w:val="none" w:sz="0" w:space="0" w:color="auto"/>
            <w:right w:val="none" w:sz="0" w:space="0" w:color="auto"/>
          </w:divBdr>
        </w:div>
        <w:div w:id="214852134">
          <w:marLeft w:val="360"/>
          <w:marRight w:val="0"/>
          <w:marTop w:val="200"/>
          <w:marBottom w:val="0"/>
          <w:divBdr>
            <w:top w:val="none" w:sz="0" w:space="0" w:color="auto"/>
            <w:left w:val="none" w:sz="0" w:space="0" w:color="auto"/>
            <w:bottom w:val="none" w:sz="0" w:space="0" w:color="auto"/>
            <w:right w:val="none" w:sz="0" w:space="0" w:color="auto"/>
          </w:divBdr>
        </w:div>
        <w:div w:id="250890160">
          <w:marLeft w:val="1080"/>
          <w:marRight w:val="0"/>
          <w:marTop w:val="100"/>
          <w:marBottom w:val="0"/>
          <w:divBdr>
            <w:top w:val="none" w:sz="0" w:space="0" w:color="auto"/>
            <w:left w:val="none" w:sz="0" w:space="0" w:color="auto"/>
            <w:bottom w:val="none" w:sz="0" w:space="0" w:color="auto"/>
            <w:right w:val="none" w:sz="0" w:space="0" w:color="auto"/>
          </w:divBdr>
        </w:div>
        <w:div w:id="436676716">
          <w:marLeft w:val="1080"/>
          <w:marRight w:val="0"/>
          <w:marTop w:val="100"/>
          <w:marBottom w:val="0"/>
          <w:divBdr>
            <w:top w:val="none" w:sz="0" w:space="0" w:color="auto"/>
            <w:left w:val="none" w:sz="0" w:space="0" w:color="auto"/>
            <w:bottom w:val="none" w:sz="0" w:space="0" w:color="auto"/>
            <w:right w:val="none" w:sz="0" w:space="0" w:color="auto"/>
          </w:divBdr>
        </w:div>
        <w:div w:id="696080860">
          <w:marLeft w:val="1080"/>
          <w:marRight w:val="0"/>
          <w:marTop w:val="100"/>
          <w:marBottom w:val="0"/>
          <w:divBdr>
            <w:top w:val="none" w:sz="0" w:space="0" w:color="auto"/>
            <w:left w:val="none" w:sz="0" w:space="0" w:color="auto"/>
            <w:bottom w:val="none" w:sz="0" w:space="0" w:color="auto"/>
            <w:right w:val="none" w:sz="0" w:space="0" w:color="auto"/>
          </w:divBdr>
        </w:div>
        <w:div w:id="981544259">
          <w:marLeft w:val="1080"/>
          <w:marRight w:val="0"/>
          <w:marTop w:val="100"/>
          <w:marBottom w:val="0"/>
          <w:divBdr>
            <w:top w:val="none" w:sz="0" w:space="0" w:color="auto"/>
            <w:left w:val="none" w:sz="0" w:space="0" w:color="auto"/>
            <w:bottom w:val="none" w:sz="0" w:space="0" w:color="auto"/>
            <w:right w:val="none" w:sz="0" w:space="0" w:color="auto"/>
          </w:divBdr>
        </w:div>
        <w:div w:id="1241133418">
          <w:marLeft w:val="360"/>
          <w:marRight w:val="0"/>
          <w:marTop w:val="200"/>
          <w:marBottom w:val="0"/>
          <w:divBdr>
            <w:top w:val="none" w:sz="0" w:space="0" w:color="auto"/>
            <w:left w:val="none" w:sz="0" w:space="0" w:color="auto"/>
            <w:bottom w:val="none" w:sz="0" w:space="0" w:color="auto"/>
            <w:right w:val="none" w:sz="0" w:space="0" w:color="auto"/>
          </w:divBdr>
        </w:div>
        <w:div w:id="1467117940">
          <w:marLeft w:val="1080"/>
          <w:marRight w:val="0"/>
          <w:marTop w:val="100"/>
          <w:marBottom w:val="0"/>
          <w:divBdr>
            <w:top w:val="none" w:sz="0" w:space="0" w:color="auto"/>
            <w:left w:val="none" w:sz="0" w:space="0" w:color="auto"/>
            <w:bottom w:val="none" w:sz="0" w:space="0" w:color="auto"/>
            <w:right w:val="none" w:sz="0" w:space="0" w:color="auto"/>
          </w:divBdr>
        </w:div>
        <w:div w:id="149344589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30d23b972ac081601c9da7d5e44f9b58">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ad1f5db12dadbc37ad55adf489f7fa7"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279EF-5098-4E92-A712-D17C3C9A1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C1B25-BED3-43A4-882C-737CE5FB6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BD072B-EE01-4278-B624-A88FEE02C288}">
  <ds:schemaRefs>
    <ds:schemaRef ds:uri="http://schemas.openxmlformats.org/officeDocument/2006/bibliography"/>
  </ds:schemaRefs>
</ds:datastoreItem>
</file>

<file path=customXml/itemProps4.xml><?xml version="1.0" encoding="utf-8"?>
<ds:datastoreItem xmlns:ds="http://schemas.openxmlformats.org/officeDocument/2006/customXml" ds:itemID="{2824B31C-3828-4834-980C-91AF6D8C4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2</Pages>
  <Words>785</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Presentation to TSG / WG</vt:lpstr>
    </vt:vector>
  </TitlesOfParts>
  <Company>ETSI Sophia-Antipolis</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to TSG / WG</dc:title>
  <dc:subject/>
  <dc:creator>Maurice Pope</dc:creator>
  <cp:keywords/>
  <dc:description>Template for presentation of Specifications to TSGs and WGs</dc:description>
  <cp:lastModifiedBy>Chunhui Zhang</cp:lastModifiedBy>
  <cp:revision>62</cp:revision>
  <dcterms:created xsi:type="dcterms:W3CDTF">2021-08-25T07:00:00Z</dcterms:created>
  <dcterms:modified xsi:type="dcterms:W3CDTF">2021-08-25T07:52:00Z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