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EF4E8AA" w:rsidR="001E0A28" w:rsidRPr="001E0A28" w:rsidRDefault="00025292"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#100</w:t>
      </w:r>
      <w:r w:rsidR="001E0A28" w:rsidRPr="001E0A28">
        <w:rPr>
          <w:rFonts w:ascii="Arial" w:eastAsiaTheme="minorEastAsia" w:hAnsi="Arial" w:cs="Arial"/>
          <w:b/>
          <w:sz w:val="24"/>
          <w:szCs w:val="24"/>
          <w:lang w:eastAsia="zh-CN"/>
        </w:rPr>
        <w:t>-e</w:t>
      </w:r>
      <w:r w:rsidR="001E0A28" w:rsidRPr="001E0A28">
        <w:rPr>
          <w:rFonts w:ascii="Arial" w:eastAsiaTheme="minorEastAsia" w:hAnsi="Arial" w:cs="Arial"/>
          <w:b/>
          <w:sz w:val="24"/>
          <w:szCs w:val="24"/>
          <w:lang w:eastAsia="zh-CN"/>
        </w:rPr>
        <w:tab/>
      </w:r>
      <w:r w:rsidR="004412CA">
        <w:rPr>
          <w:rFonts w:ascii="Arial" w:eastAsiaTheme="minorEastAsia" w:hAnsi="Arial" w:cs="Arial"/>
          <w:b/>
          <w:sz w:val="24"/>
          <w:szCs w:val="24"/>
          <w:lang w:eastAsia="zh-CN"/>
        </w:rPr>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5B0DE3" w:rsidRPr="005B0DE3">
        <w:rPr>
          <w:rFonts w:ascii="Arial" w:eastAsiaTheme="minorEastAsia" w:hAnsi="Arial" w:cs="Arial"/>
          <w:b/>
          <w:color w:val="000000" w:themeColor="text1"/>
          <w:sz w:val="24"/>
          <w:szCs w:val="24"/>
          <w:lang w:eastAsia="zh-CN"/>
        </w:rPr>
        <w:t xml:space="preserve">    </w:t>
      </w:r>
      <w:r w:rsidR="00C469F3">
        <w:rPr>
          <w:rFonts w:ascii="Arial" w:eastAsiaTheme="minorEastAsia" w:hAnsi="Arial" w:cs="Arial"/>
          <w:b/>
          <w:color w:val="000000" w:themeColor="text1"/>
          <w:sz w:val="24"/>
          <w:szCs w:val="24"/>
          <w:lang w:eastAsia="zh-CN"/>
        </w:rPr>
        <w:t xml:space="preserve">          </w:t>
      </w:r>
      <w:r w:rsidR="004412CA">
        <w:rPr>
          <w:rFonts w:ascii="Arial" w:eastAsiaTheme="minorEastAsia" w:hAnsi="Arial" w:cs="Arial"/>
          <w:b/>
          <w:color w:val="000000" w:themeColor="text1"/>
          <w:sz w:val="24"/>
          <w:szCs w:val="24"/>
          <w:lang w:eastAsia="zh-CN"/>
        </w:rPr>
        <w:t xml:space="preserve">       </w:t>
      </w:r>
      <w:r w:rsidR="00F17760" w:rsidRPr="00F17760">
        <w:rPr>
          <w:rFonts w:ascii="Arial" w:hAnsi="Arial" w:cs="Arial"/>
          <w:b/>
          <w:bCs/>
          <w:color w:val="000000" w:themeColor="text1"/>
          <w:sz w:val="24"/>
          <w:szCs w:val="24"/>
        </w:rPr>
        <w:t>R4-211</w:t>
      </w:r>
      <w:r w:rsidR="00540208">
        <w:rPr>
          <w:rFonts w:ascii="Arial" w:hAnsi="Arial" w:cs="Arial"/>
          <w:b/>
          <w:bCs/>
          <w:color w:val="000000" w:themeColor="text1"/>
          <w:sz w:val="24"/>
          <w:szCs w:val="24"/>
        </w:rPr>
        <w:t>5036</w:t>
      </w:r>
    </w:p>
    <w:p w14:paraId="0E0F466F" w14:textId="20EC1393" w:rsidR="00615EBB" w:rsidRDefault="00025292" w:rsidP="001E0A28">
      <w:pPr>
        <w:spacing w:after="120"/>
        <w:ind w:left="1985" w:hanging="1985"/>
        <w:rPr>
          <w:rFonts w:ascii="Arial" w:eastAsiaTheme="minorEastAsia" w:hAnsi="Arial" w:cs="Arial"/>
          <w:b/>
          <w:sz w:val="24"/>
          <w:szCs w:val="24"/>
          <w:lang w:eastAsia="zh-CN"/>
        </w:rPr>
      </w:pPr>
      <w:r w:rsidRPr="00025292">
        <w:rPr>
          <w:rFonts w:ascii="Arial" w:hAnsi="Arial"/>
          <w:b/>
          <w:noProof/>
          <w:sz w:val="24"/>
        </w:rPr>
        <w:t>Electronic Meeting, 16 – 27 August</w:t>
      </w:r>
      <w:r w:rsidR="004412CA" w:rsidRPr="00275694">
        <w:rPr>
          <w:rFonts w:ascii="Arial" w:hAnsi="Arial"/>
          <w:b/>
          <w:noProof/>
          <w:sz w:val="24"/>
        </w:rPr>
        <w:t>, 20</w:t>
      </w:r>
      <w:r w:rsidR="004412CA">
        <w:rPr>
          <w:rFonts w:ascii="Arial" w:hAnsi="Arial"/>
          <w:b/>
          <w:noProof/>
          <w:sz w:val="24"/>
        </w:rPr>
        <w:t>21</w:t>
      </w:r>
    </w:p>
    <w:p w14:paraId="2637FD31" w14:textId="77777777" w:rsidR="001E0A28" w:rsidRDefault="001E0A28" w:rsidP="001E0A28">
      <w:pPr>
        <w:spacing w:after="120"/>
        <w:ind w:left="1985" w:hanging="1985"/>
        <w:rPr>
          <w:rFonts w:ascii="Arial" w:eastAsia="MS Mincho" w:hAnsi="Arial" w:cs="Arial"/>
          <w:b/>
          <w:sz w:val="22"/>
        </w:rPr>
      </w:pPr>
    </w:p>
    <w:p w14:paraId="282755FA" w14:textId="391D511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412CA">
        <w:rPr>
          <w:rFonts w:ascii="Arial" w:eastAsiaTheme="minorEastAsia" w:hAnsi="Arial" w:cs="Arial"/>
          <w:color w:val="000000"/>
          <w:sz w:val="22"/>
          <w:lang w:eastAsia="zh-CN"/>
        </w:rPr>
        <w:t>9.1</w:t>
      </w:r>
      <w:r w:rsidR="009061B7">
        <w:rPr>
          <w:rFonts w:ascii="Arial" w:eastAsiaTheme="minorEastAsia" w:hAnsi="Arial" w:cs="Arial"/>
          <w:color w:val="000000"/>
          <w:sz w:val="22"/>
          <w:lang w:eastAsia="zh-CN"/>
        </w:rPr>
        <w:t>5</w:t>
      </w:r>
      <w:r w:rsidR="004412CA">
        <w:rPr>
          <w:rFonts w:ascii="Arial" w:eastAsiaTheme="minorEastAsia" w:hAnsi="Arial" w:cs="Arial"/>
          <w:color w:val="000000"/>
          <w:sz w:val="22"/>
          <w:lang w:eastAsia="zh-CN"/>
        </w:rPr>
        <w:t>.6</w:t>
      </w:r>
    </w:p>
    <w:p w14:paraId="50D5329D" w14:textId="526149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E4751">
        <w:rPr>
          <w:rFonts w:ascii="Arial" w:hAnsi="Arial" w:cs="Arial"/>
          <w:color w:val="000000"/>
          <w:sz w:val="22"/>
          <w:lang w:eastAsia="zh-CN"/>
        </w:rPr>
        <w:t>Moderator</w:t>
      </w:r>
      <w:r w:rsidR="00321150" w:rsidRPr="003E4751">
        <w:rPr>
          <w:rFonts w:ascii="Arial" w:hAnsi="Arial" w:cs="Arial"/>
          <w:color w:val="000000"/>
          <w:sz w:val="22"/>
          <w:lang w:eastAsia="zh-CN"/>
        </w:rPr>
        <w:t xml:space="preserve"> </w:t>
      </w:r>
      <w:r w:rsidR="004D737D" w:rsidRPr="003E4751">
        <w:rPr>
          <w:rFonts w:ascii="Arial" w:hAnsi="Arial" w:cs="Arial"/>
          <w:color w:val="000000"/>
          <w:sz w:val="22"/>
          <w:lang w:eastAsia="zh-CN"/>
        </w:rPr>
        <w:t>(</w:t>
      </w:r>
      <w:r w:rsidR="003E4751" w:rsidRPr="003E4751">
        <w:rPr>
          <w:rFonts w:ascii="Arial" w:hAnsi="Arial" w:cs="Arial" w:hint="eastAsia"/>
          <w:color w:val="000000"/>
          <w:sz w:val="22"/>
          <w:lang w:eastAsia="zh-CN"/>
        </w:rPr>
        <w:t>Huawei</w:t>
      </w:r>
      <w:r w:rsidR="003E4751" w:rsidRPr="003E4751">
        <w:rPr>
          <w:rFonts w:ascii="Arial" w:hAnsi="Arial" w:cs="Arial"/>
          <w:color w:val="000000"/>
          <w:sz w:val="22"/>
          <w:lang w:eastAsia="zh-CN"/>
        </w:rPr>
        <w:t>, HiSilicon</w:t>
      </w:r>
      <w:r w:rsidR="004D737D" w:rsidRPr="003E4751">
        <w:rPr>
          <w:rFonts w:ascii="Arial" w:hAnsi="Arial" w:cs="Arial"/>
          <w:color w:val="000000"/>
          <w:sz w:val="22"/>
          <w:lang w:eastAsia="zh-CN"/>
        </w:rPr>
        <w:t>)</w:t>
      </w:r>
    </w:p>
    <w:p w14:paraId="1E0389E7" w14:textId="311EE9D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25292" w:rsidRPr="00025292">
        <w:rPr>
          <w:rFonts w:ascii="Arial" w:eastAsiaTheme="minorEastAsia" w:hAnsi="Arial" w:cs="Arial"/>
          <w:color w:val="000000"/>
          <w:sz w:val="22"/>
          <w:lang w:eastAsia="zh-CN"/>
        </w:rPr>
        <w:t>[100-e</w:t>
      </w:r>
      <w:proofErr w:type="gramStart"/>
      <w:r w:rsidR="00025292" w:rsidRPr="00025292">
        <w:rPr>
          <w:rFonts w:ascii="Arial" w:eastAsiaTheme="minorEastAsia" w:hAnsi="Arial" w:cs="Arial"/>
          <w:color w:val="000000"/>
          <w:sz w:val="22"/>
          <w:lang w:eastAsia="zh-CN"/>
        </w:rPr>
        <w:t>][</w:t>
      </w:r>
      <w:proofErr w:type="gramEnd"/>
      <w:r w:rsidR="00025292" w:rsidRPr="00025292">
        <w:rPr>
          <w:rFonts w:ascii="Arial" w:eastAsiaTheme="minorEastAsia" w:hAnsi="Arial" w:cs="Arial"/>
          <w:color w:val="000000"/>
          <w:sz w:val="22"/>
          <w:lang w:eastAsia="zh-CN"/>
        </w:rPr>
        <w:t>136] NRSL_enh_Part_3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CBA989D" w14:textId="7A838429" w:rsidR="003473A3" w:rsidRDefault="003473A3" w:rsidP="00617BF7">
      <w:pPr>
        <w:spacing w:after="0"/>
        <w:rPr>
          <w:lang w:eastAsia="zh-CN"/>
        </w:rPr>
      </w:pPr>
      <w:r>
        <w:rPr>
          <w:lang w:eastAsia="zh-CN"/>
        </w:rPr>
        <w:t xml:space="preserve">This email thread discuss </w:t>
      </w:r>
      <w:r w:rsidR="004F6746">
        <w:rPr>
          <w:rFonts w:hint="eastAsia"/>
          <w:lang w:eastAsia="zh-CN"/>
        </w:rPr>
        <w:t>Rel-17</w:t>
      </w:r>
      <w:r w:rsidR="004F6746">
        <w:rPr>
          <w:lang w:eastAsia="zh-CN"/>
        </w:rPr>
        <w:t xml:space="preserve"> </w:t>
      </w:r>
      <w:r w:rsidR="004811FD">
        <w:rPr>
          <w:lang w:eastAsia="zh-CN"/>
        </w:rPr>
        <w:t xml:space="preserve">PC2 </w:t>
      </w:r>
      <w:r w:rsidR="004F6746">
        <w:rPr>
          <w:lang w:eastAsia="zh-CN"/>
        </w:rPr>
        <w:t>HPUE for NR sidelink enhancements</w:t>
      </w:r>
      <w:r>
        <w:rPr>
          <w:lang w:eastAsia="zh-CN"/>
        </w:rPr>
        <w:t xml:space="preserve">.  The contributions are in agenda </w:t>
      </w:r>
      <w:r w:rsidR="00B671B4">
        <w:rPr>
          <w:lang w:eastAsia="zh-CN"/>
        </w:rPr>
        <w:t>9.15.6</w:t>
      </w:r>
      <w:r>
        <w:rPr>
          <w:lang w:eastAsia="zh-CN"/>
        </w:rPr>
        <w:t>, which includes:</w:t>
      </w:r>
    </w:p>
    <w:p w14:paraId="2408CC91" w14:textId="5440A548" w:rsidR="00CC4EAF" w:rsidRDefault="003573C8" w:rsidP="00977664">
      <w:pPr>
        <w:pStyle w:val="afe"/>
        <w:numPr>
          <w:ilvl w:val="0"/>
          <w:numId w:val="3"/>
        </w:numPr>
        <w:spacing w:after="0"/>
        <w:ind w:left="714" w:firstLineChars="0" w:hanging="357"/>
        <w:rPr>
          <w:lang w:eastAsia="zh-CN"/>
        </w:rPr>
      </w:pPr>
      <w:r>
        <w:rPr>
          <w:lang w:eastAsia="zh-CN"/>
        </w:rPr>
        <w:t xml:space="preserve">Topic #1: </w:t>
      </w:r>
      <w:r w:rsidR="00BB1F61">
        <w:rPr>
          <w:lang w:eastAsia="ja-JP"/>
        </w:rPr>
        <w:t>Issues related to PC2 HPUE for SL enhancements</w:t>
      </w:r>
    </w:p>
    <w:p w14:paraId="7DFE7BDB" w14:textId="37A8B0D8" w:rsidR="00E64922" w:rsidRDefault="00E64922" w:rsidP="00977664">
      <w:pPr>
        <w:pStyle w:val="afe"/>
        <w:numPr>
          <w:ilvl w:val="1"/>
          <w:numId w:val="3"/>
        </w:numPr>
        <w:spacing w:after="0"/>
        <w:ind w:firstLineChars="0"/>
        <w:rPr>
          <w:lang w:eastAsia="zh-CN"/>
        </w:rPr>
      </w:pPr>
      <w:r>
        <w:rPr>
          <w:lang w:eastAsia="zh-CN"/>
        </w:rPr>
        <w:t xml:space="preserve">Issue 1-1: </w:t>
      </w:r>
      <w:r>
        <w:t>Clarification of PC2 HPUE operating bands</w:t>
      </w:r>
    </w:p>
    <w:p w14:paraId="50B734EA" w14:textId="59674D9E" w:rsidR="00BB1F61" w:rsidRDefault="00BB1F61" w:rsidP="00977664">
      <w:pPr>
        <w:pStyle w:val="afe"/>
        <w:numPr>
          <w:ilvl w:val="1"/>
          <w:numId w:val="3"/>
        </w:numPr>
        <w:spacing w:after="0"/>
        <w:ind w:firstLineChars="0"/>
        <w:rPr>
          <w:lang w:eastAsia="zh-CN"/>
        </w:rPr>
      </w:pPr>
      <w:r>
        <w:rPr>
          <w:lang w:eastAsia="zh-CN"/>
        </w:rPr>
        <w:t>Issue 1-</w:t>
      </w:r>
      <w:r w:rsidR="00E64922">
        <w:rPr>
          <w:lang w:eastAsia="zh-CN"/>
        </w:rPr>
        <w:t>2</w:t>
      </w:r>
      <w:r>
        <w:rPr>
          <w:lang w:eastAsia="zh-CN"/>
        </w:rPr>
        <w:t xml:space="preserve">: </w:t>
      </w:r>
      <w:r w:rsidR="00B04CAB">
        <w:rPr>
          <w:lang w:eastAsia="zh-CN"/>
        </w:rPr>
        <w:t xml:space="preserve">NR V2X power class capability </w:t>
      </w:r>
    </w:p>
    <w:p w14:paraId="154F279C" w14:textId="6F44EA7C" w:rsidR="004F0466" w:rsidRDefault="006B725D" w:rsidP="004F0466">
      <w:pPr>
        <w:pStyle w:val="afe"/>
        <w:numPr>
          <w:ilvl w:val="1"/>
          <w:numId w:val="3"/>
        </w:numPr>
        <w:spacing w:after="0"/>
        <w:ind w:firstLineChars="0"/>
        <w:rPr>
          <w:lang w:eastAsia="zh-CN"/>
        </w:rPr>
      </w:pPr>
      <w:r>
        <w:rPr>
          <w:lang w:eastAsia="zh-CN"/>
        </w:rPr>
        <w:t>Issue 1-</w:t>
      </w:r>
      <w:r w:rsidR="00E64922">
        <w:rPr>
          <w:lang w:eastAsia="zh-CN"/>
        </w:rPr>
        <w:t>3</w:t>
      </w:r>
      <w:r w:rsidR="004F0466">
        <w:rPr>
          <w:lang w:eastAsia="zh-CN"/>
        </w:rPr>
        <w:t xml:space="preserve">: </w:t>
      </w:r>
      <w:r w:rsidR="00E64922" w:rsidRPr="00635660">
        <w:t>power class capability</w:t>
      </w:r>
      <w:r w:rsidR="00E64922">
        <w:t xml:space="preserve"> for NR V2X intra-band concurrent operation</w:t>
      </w:r>
    </w:p>
    <w:p w14:paraId="1543370A" w14:textId="5B22E318" w:rsidR="00BB1F61" w:rsidRDefault="00BB1F61" w:rsidP="00977664">
      <w:pPr>
        <w:pStyle w:val="afe"/>
        <w:numPr>
          <w:ilvl w:val="0"/>
          <w:numId w:val="3"/>
        </w:numPr>
        <w:spacing w:after="0"/>
        <w:ind w:firstLineChars="0"/>
        <w:rPr>
          <w:lang w:eastAsia="zh-CN"/>
        </w:rPr>
      </w:pPr>
      <w:r>
        <w:rPr>
          <w:lang w:eastAsia="zh-CN"/>
        </w:rPr>
        <w:t xml:space="preserve">Topic #2: </w:t>
      </w:r>
      <w:r w:rsidR="00C72EDE">
        <w:rPr>
          <w:lang w:eastAsia="zh-CN"/>
        </w:rPr>
        <w:t xml:space="preserve">MPR/A-MPR </w:t>
      </w:r>
      <w:r w:rsidR="00E64922">
        <w:rPr>
          <w:lang w:eastAsia="zh-CN"/>
        </w:rPr>
        <w:t>requirements</w:t>
      </w:r>
    </w:p>
    <w:p w14:paraId="00671F73" w14:textId="75F6E3CD" w:rsidR="00BB1F61" w:rsidRPr="00BB1F61" w:rsidRDefault="00BB1F61" w:rsidP="00977664">
      <w:pPr>
        <w:pStyle w:val="afe"/>
        <w:numPr>
          <w:ilvl w:val="1"/>
          <w:numId w:val="3"/>
        </w:numPr>
        <w:spacing w:after="0"/>
        <w:ind w:firstLineChars="0"/>
        <w:rPr>
          <w:lang w:eastAsia="zh-CN"/>
        </w:rPr>
      </w:pPr>
      <w:r w:rsidRPr="00BB1F61">
        <w:rPr>
          <w:lang w:eastAsia="zh-CN"/>
        </w:rPr>
        <w:t xml:space="preserve">Issue 2-1: </w:t>
      </w:r>
      <w:r w:rsidR="00E64922" w:rsidRPr="000A1B14">
        <w:rPr>
          <w:lang w:val="en-US" w:eastAsia="ko-KR"/>
        </w:rPr>
        <w:t>MPR/A-MPR requirements for PC2 NR V2X UE</w:t>
      </w:r>
    </w:p>
    <w:p w14:paraId="1011A242" w14:textId="01627324" w:rsidR="00C72EDE" w:rsidRDefault="00C72EDE" w:rsidP="00C72EDE">
      <w:pPr>
        <w:pStyle w:val="afe"/>
        <w:numPr>
          <w:ilvl w:val="0"/>
          <w:numId w:val="3"/>
        </w:numPr>
        <w:spacing w:after="0"/>
        <w:ind w:firstLineChars="0"/>
        <w:rPr>
          <w:lang w:eastAsia="zh-CN"/>
        </w:rPr>
      </w:pPr>
      <w:r>
        <w:rPr>
          <w:lang w:eastAsia="zh-CN"/>
        </w:rPr>
        <w:t>Topic #</w:t>
      </w:r>
      <w:r w:rsidR="004F0466">
        <w:rPr>
          <w:lang w:eastAsia="zh-CN"/>
        </w:rPr>
        <w:t>3</w:t>
      </w:r>
      <w:r>
        <w:rPr>
          <w:lang w:eastAsia="zh-CN"/>
        </w:rPr>
        <w:t>: Co-existence study</w:t>
      </w:r>
    </w:p>
    <w:p w14:paraId="584E5B16" w14:textId="68988370" w:rsidR="00C72EDE" w:rsidRDefault="00EE38C9" w:rsidP="00C72EDE">
      <w:pPr>
        <w:pStyle w:val="afe"/>
        <w:numPr>
          <w:ilvl w:val="1"/>
          <w:numId w:val="3"/>
        </w:numPr>
        <w:spacing w:after="0"/>
        <w:ind w:firstLineChars="0"/>
        <w:rPr>
          <w:lang w:eastAsia="zh-CN"/>
        </w:rPr>
      </w:pPr>
      <w:bookmarkStart w:id="0" w:name="OLE_LINK1"/>
      <w:bookmarkStart w:id="1" w:name="OLE_LINK2"/>
      <w:r>
        <w:rPr>
          <w:lang w:eastAsia="zh-CN"/>
        </w:rPr>
        <w:t xml:space="preserve">Issue </w:t>
      </w:r>
      <w:r w:rsidR="004F0466">
        <w:rPr>
          <w:lang w:eastAsia="zh-CN"/>
        </w:rPr>
        <w:t>3</w:t>
      </w:r>
      <w:r>
        <w:rPr>
          <w:lang w:eastAsia="zh-CN"/>
        </w:rPr>
        <w:t>-</w:t>
      </w:r>
      <w:r w:rsidR="00E64922">
        <w:rPr>
          <w:lang w:eastAsia="zh-CN"/>
        </w:rPr>
        <w:t>1</w:t>
      </w:r>
      <w:r>
        <w:rPr>
          <w:lang w:eastAsia="zh-CN"/>
        </w:rPr>
        <w:t>: Co-existence study for n38 (SL) and adjacent band n7 (Uu)</w:t>
      </w:r>
    </w:p>
    <w:p w14:paraId="1DB2D7F9" w14:textId="63ED3083" w:rsidR="004F0466" w:rsidRPr="004F0466" w:rsidRDefault="004F0466" w:rsidP="00C72EDE">
      <w:pPr>
        <w:pStyle w:val="afe"/>
        <w:numPr>
          <w:ilvl w:val="1"/>
          <w:numId w:val="3"/>
        </w:numPr>
        <w:spacing w:after="0"/>
        <w:ind w:firstLineChars="0"/>
        <w:rPr>
          <w:lang w:eastAsia="zh-CN"/>
        </w:rPr>
      </w:pPr>
      <w:r>
        <w:rPr>
          <w:lang w:eastAsia="zh-CN"/>
        </w:rPr>
        <w:t>Issue 3-</w:t>
      </w:r>
      <w:r w:rsidR="00E64922">
        <w:rPr>
          <w:lang w:eastAsia="zh-CN"/>
        </w:rPr>
        <w:t>2</w:t>
      </w:r>
      <w:r>
        <w:rPr>
          <w:lang w:eastAsia="zh-CN"/>
        </w:rPr>
        <w:t xml:space="preserve">: </w:t>
      </w:r>
      <w:r w:rsidR="005C19B4">
        <w:t>Configured output power for intra-band con-current operation</w:t>
      </w:r>
    </w:p>
    <w:p w14:paraId="3402D2F9" w14:textId="46D8A03B" w:rsidR="00CF7994" w:rsidRDefault="002B4344" w:rsidP="00CF7994">
      <w:pPr>
        <w:pStyle w:val="afe"/>
        <w:numPr>
          <w:ilvl w:val="1"/>
          <w:numId w:val="3"/>
        </w:numPr>
        <w:spacing w:after="0"/>
        <w:ind w:firstLineChars="0"/>
        <w:rPr>
          <w:lang w:eastAsia="zh-CN"/>
        </w:rPr>
      </w:pPr>
      <w:r>
        <w:rPr>
          <w:lang w:eastAsia="zh-CN"/>
        </w:rPr>
        <w:t xml:space="preserve">Issue </w:t>
      </w:r>
      <w:r w:rsidR="004F0466">
        <w:rPr>
          <w:lang w:eastAsia="zh-CN"/>
        </w:rPr>
        <w:t>3</w:t>
      </w:r>
      <w:r>
        <w:rPr>
          <w:lang w:eastAsia="zh-CN"/>
        </w:rPr>
        <w:t>-</w:t>
      </w:r>
      <w:r w:rsidR="00E64922">
        <w:rPr>
          <w:lang w:eastAsia="zh-CN"/>
        </w:rPr>
        <w:t>3</w:t>
      </w:r>
      <w:r>
        <w:rPr>
          <w:lang w:eastAsia="zh-CN"/>
        </w:rPr>
        <w:t xml:space="preserve">: </w:t>
      </w:r>
      <w:r w:rsidR="00CF7994">
        <w:rPr>
          <w:lang w:bidi="bn-IN"/>
        </w:rPr>
        <w:t xml:space="preserve">Co-channel </w:t>
      </w:r>
      <w:r w:rsidR="00CF7994">
        <w:rPr>
          <w:bCs/>
        </w:rPr>
        <w:t>co-existence</w:t>
      </w:r>
    </w:p>
    <w:bookmarkEnd w:id="0"/>
    <w:bookmarkEnd w:id="1"/>
    <w:p w14:paraId="5B6D6D94" w14:textId="77777777" w:rsidR="00C72EDE" w:rsidRDefault="00C72EDE" w:rsidP="00C72EDE">
      <w:pPr>
        <w:pStyle w:val="afe"/>
        <w:spacing w:after="0"/>
        <w:ind w:left="1440" w:firstLineChars="0" w:firstLine="0"/>
        <w:rPr>
          <w:lang w:eastAsia="zh-CN"/>
        </w:rPr>
      </w:pPr>
    </w:p>
    <w:p w14:paraId="609286E5" w14:textId="2B729828" w:rsidR="00E80B52" w:rsidRPr="007C69C4" w:rsidRDefault="00142BB9" w:rsidP="00805BE8">
      <w:pPr>
        <w:pStyle w:val="1"/>
        <w:rPr>
          <w:lang w:val="en-US" w:eastAsia="ja-JP"/>
        </w:rPr>
      </w:pPr>
      <w:r w:rsidRPr="007C69C4">
        <w:rPr>
          <w:lang w:val="en-US" w:eastAsia="ja-JP"/>
        </w:rPr>
        <w:t>Topic</w:t>
      </w:r>
      <w:r w:rsidR="00C649BD" w:rsidRPr="007C69C4">
        <w:rPr>
          <w:lang w:val="en-US" w:eastAsia="ja-JP"/>
        </w:rPr>
        <w:t xml:space="preserve"> </w:t>
      </w:r>
      <w:r w:rsidR="00837458" w:rsidRPr="007C69C4">
        <w:rPr>
          <w:lang w:val="en-US" w:eastAsia="ja-JP"/>
        </w:rPr>
        <w:t>#1</w:t>
      </w:r>
      <w:r w:rsidR="00C649BD" w:rsidRPr="007C69C4">
        <w:rPr>
          <w:lang w:val="en-US" w:eastAsia="ja-JP"/>
        </w:rPr>
        <w:t xml:space="preserve">: </w:t>
      </w:r>
      <w:r w:rsidR="004F6746" w:rsidRPr="007C69C4">
        <w:rPr>
          <w:lang w:val="en-US" w:eastAsia="ja-JP"/>
        </w:rPr>
        <w:t>Issues related to PC2 HPUE for SL enhancements</w:t>
      </w:r>
      <w:r w:rsidR="00BE0A0D" w:rsidRPr="007C69C4">
        <w:rPr>
          <w:lang w:val="en-US"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E74342" w:rsidRPr="00F53FE2" w14:paraId="0411894B" w14:textId="77777777" w:rsidTr="00BB3445">
        <w:trPr>
          <w:trHeight w:val="468"/>
        </w:trPr>
        <w:tc>
          <w:tcPr>
            <w:tcW w:w="1454"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61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14383" w14:paraId="47EDE73D" w14:textId="77777777" w:rsidTr="00BB3445">
        <w:trPr>
          <w:trHeight w:val="468"/>
        </w:trPr>
        <w:tc>
          <w:tcPr>
            <w:tcW w:w="1454" w:type="dxa"/>
          </w:tcPr>
          <w:p w14:paraId="6901AD4D" w14:textId="77777777" w:rsidR="00EF3167" w:rsidRDefault="001451C5" w:rsidP="00EF3167">
            <w:pPr>
              <w:spacing w:after="0"/>
              <w:jc w:val="center"/>
              <w:rPr>
                <w:rFonts w:ascii="Arial" w:hAnsi="Arial" w:cs="Arial"/>
                <w:b/>
                <w:bCs/>
                <w:color w:val="0000FF"/>
                <w:sz w:val="16"/>
                <w:szCs w:val="16"/>
                <w:u w:val="single"/>
                <w:lang w:val="en-US" w:eastAsia="zh-CN"/>
              </w:rPr>
            </w:pPr>
            <w:hyperlink r:id="rId10" w:history="1">
              <w:r w:rsidR="00EF3167">
                <w:rPr>
                  <w:rStyle w:val="ac"/>
                  <w:rFonts w:ascii="Arial" w:hAnsi="Arial" w:cs="Arial"/>
                  <w:b/>
                  <w:bCs/>
                  <w:sz w:val="16"/>
                  <w:szCs w:val="16"/>
                </w:rPr>
                <w:t>R4-2112608</w:t>
              </w:r>
            </w:hyperlink>
          </w:p>
          <w:p w14:paraId="08CCCD20" w14:textId="77777777" w:rsidR="00D14383" w:rsidRDefault="00D14383" w:rsidP="00D14383">
            <w:pPr>
              <w:spacing w:after="0"/>
              <w:jc w:val="center"/>
              <w:rPr>
                <w:rFonts w:ascii="Arial" w:hAnsi="Arial" w:cs="Arial"/>
                <w:b/>
                <w:bCs/>
                <w:color w:val="0000FF"/>
                <w:sz w:val="16"/>
                <w:szCs w:val="16"/>
                <w:u w:val="single"/>
              </w:rPr>
            </w:pPr>
          </w:p>
        </w:tc>
        <w:tc>
          <w:tcPr>
            <w:tcW w:w="1428" w:type="dxa"/>
          </w:tcPr>
          <w:p w14:paraId="33E5F149" w14:textId="3D5E3D24" w:rsidR="00416AB2" w:rsidRDefault="00EF3167" w:rsidP="00BB3445">
            <w:pPr>
              <w:spacing w:after="120"/>
            </w:pPr>
            <w:r>
              <w:t>Xiaomi</w:t>
            </w:r>
          </w:p>
        </w:tc>
        <w:tc>
          <w:tcPr>
            <w:tcW w:w="6612" w:type="dxa"/>
          </w:tcPr>
          <w:p w14:paraId="464F23C1" w14:textId="77777777" w:rsidR="00EF3167" w:rsidRPr="00EF3167" w:rsidRDefault="00EF3167" w:rsidP="00EF3167">
            <w:pPr>
              <w:jc w:val="both"/>
              <w:rPr>
                <w:rFonts w:eastAsia="等线"/>
                <w:b/>
                <w:bCs/>
                <w:lang w:eastAsia="zh-CN"/>
              </w:rPr>
            </w:pPr>
            <w:r w:rsidRPr="00EF3167">
              <w:rPr>
                <w:rFonts w:eastAsia="等线"/>
                <w:b/>
                <w:bCs/>
                <w:lang w:eastAsia="zh-CN"/>
              </w:rPr>
              <w:t>Observation 1: For single band and single antenna case, no new capability design for PC2 V2X is needed.</w:t>
            </w:r>
          </w:p>
          <w:p w14:paraId="651B72C3" w14:textId="77777777" w:rsidR="00EF3167" w:rsidRPr="00EF3167" w:rsidRDefault="00EF3167" w:rsidP="00EF3167">
            <w:pPr>
              <w:jc w:val="both"/>
              <w:rPr>
                <w:rFonts w:eastAsia="等线"/>
                <w:b/>
                <w:bCs/>
                <w:lang w:eastAsia="zh-CN"/>
              </w:rPr>
            </w:pPr>
            <w:r w:rsidRPr="00EF3167">
              <w:rPr>
                <w:rFonts w:eastAsia="等线"/>
                <w:b/>
                <w:bCs/>
                <w:lang w:eastAsia="zh-CN"/>
              </w:rPr>
              <w:t>Observation 2: For single band and multi antenna, no new capability design for PC2 V2X TXD is needed.</w:t>
            </w:r>
          </w:p>
          <w:p w14:paraId="690E7FE6" w14:textId="77777777" w:rsidR="00EF3167" w:rsidRPr="00EF3167" w:rsidRDefault="00EF3167" w:rsidP="00EF3167">
            <w:pPr>
              <w:jc w:val="both"/>
              <w:rPr>
                <w:rFonts w:eastAsia="等线"/>
                <w:b/>
                <w:bCs/>
                <w:lang w:eastAsia="zh-CN"/>
              </w:rPr>
            </w:pPr>
            <w:r w:rsidRPr="00EF3167">
              <w:rPr>
                <w:rFonts w:eastAsia="等线"/>
                <w:b/>
                <w:bCs/>
                <w:lang w:eastAsia="zh-CN"/>
              </w:rPr>
              <w:t>Observation 3: For inter-band concurrent operation case, no new capability design for PC2 V2X is needed.</w:t>
            </w:r>
          </w:p>
          <w:p w14:paraId="6C4D8B52" w14:textId="77777777" w:rsidR="00EF3167" w:rsidRPr="00EF3167" w:rsidRDefault="00EF3167" w:rsidP="00EF3167">
            <w:pPr>
              <w:jc w:val="both"/>
              <w:rPr>
                <w:rFonts w:eastAsia="等线"/>
                <w:b/>
                <w:bCs/>
                <w:lang w:eastAsia="zh-CN"/>
              </w:rPr>
            </w:pPr>
            <w:r w:rsidRPr="00EF3167">
              <w:rPr>
                <w:rFonts w:eastAsia="等线"/>
                <w:b/>
                <w:bCs/>
                <w:lang w:eastAsia="zh-CN"/>
              </w:rPr>
              <w:t>Observation 4: For intra-band concurrent operation, power class signalling for each interface is needed.</w:t>
            </w:r>
          </w:p>
          <w:p w14:paraId="75E6B0C9" w14:textId="77777777" w:rsidR="00EF3167" w:rsidRPr="00EF3167" w:rsidRDefault="00EF3167" w:rsidP="00EF3167">
            <w:pPr>
              <w:jc w:val="both"/>
              <w:rPr>
                <w:rFonts w:eastAsia="等线"/>
                <w:b/>
                <w:bCs/>
                <w:lang w:eastAsia="zh-CN"/>
              </w:rPr>
            </w:pPr>
            <w:r w:rsidRPr="00EF3167">
              <w:rPr>
                <w:rFonts w:eastAsia="等线"/>
                <w:b/>
                <w:bCs/>
                <w:lang w:eastAsia="zh-CN"/>
              </w:rPr>
              <w:t>Proposal 1: It is proposed to define power class signalling for intra-band concurrent operation.</w:t>
            </w:r>
          </w:p>
          <w:p w14:paraId="2E1913B8" w14:textId="77777777" w:rsidR="00EF3167" w:rsidRPr="00EF3167" w:rsidRDefault="00EF3167" w:rsidP="00EF3167">
            <w:pPr>
              <w:jc w:val="both"/>
              <w:rPr>
                <w:rFonts w:eastAsia="等线"/>
                <w:b/>
                <w:bCs/>
                <w:lang w:eastAsia="zh-CN"/>
              </w:rPr>
            </w:pPr>
            <w:r w:rsidRPr="00EF3167">
              <w:rPr>
                <w:rFonts w:eastAsia="等线"/>
                <w:b/>
                <w:bCs/>
                <w:lang w:eastAsia="zh-CN"/>
              </w:rPr>
              <w:t>Proposal 2: For other scenario of PC2 V2X, no new PC2 capability signalling is needed.</w:t>
            </w:r>
          </w:p>
          <w:p w14:paraId="17663AE3" w14:textId="131647B3" w:rsidR="00D14383" w:rsidRPr="00015002" w:rsidRDefault="00EF3167" w:rsidP="00EF3167">
            <w:pPr>
              <w:jc w:val="both"/>
              <w:rPr>
                <w:rFonts w:eastAsia="等线"/>
                <w:b/>
                <w:bCs/>
                <w:lang w:eastAsia="zh-CN"/>
              </w:rPr>
            </w:pPr>
            <w:r w:rsidRPr="00EF3167">
              <w:rPr>
                <w:rFonts w:eastAsia="等线"/>
                <w:b/>
                <w:bCs/>
                <w:lang w:eastAsia="zh-CN"/>
              </w:rPr>
              <w:t>Proposal 3: Send an LS to RAN2 to inform the capability design request.</w:t>
            </w:r>
          </w:p>
        </w:tc>
      </w:tr>
      <w:tr w:rsidR="00D14383" w14:paraId="583719FA" w14:textId="77777777" w:rsidTr="00BB3445">
        <w:trPr>
          <w:trHeight w:val="468"/>
        </w:trPr>
        <w:tc>
          <w:tcPr>
            <w:tcW w:w="1454" w:type="dxa"/>
          </w:tcPr>
          <w:p w14:paraId="0AAA1646" w14:textId="77777777" w:rsidR="00EF3167" w:rsidRDefault="001451C5" w:rsidP="00EF3167">
            <w:pPr>
              <w:spacing w:after="0"/>
              <w:jc w:val="center"/>
              <w:rPr>
                <w:rFonts w:ascii="Arial" w:hAnsi="Arial" w:cs="Arial"/>
                <w:b/>
                <w:bCs/>
                <w:color w:val="0000FF"/>
                <w:sz w:val="16"/>
                <w:szCs w:val="16"/>
                <w:u w:val="single"/>
                <w:lang w:val="en-US" w:eastAsia="zh-CN"/>
              </w:rPr>
            </w:pPr>
            <w:hyperlink r:id="rId11" w:history="1">
              <w:r w:rsidR="00EF3167">
                <w:rPr>
                  <w:rStyle w:val="ac"/>
                  <w:rFonts w:ascii="Arial" w:hAnsi="Arial" w:cs="Arial"/>
                  <w:b/>
                  <w:bCs/>
                  <w:sz w:val="16"/>
                  <w:szCs w:val="16"/>
                </w:rPr>
                <w:t>R4-2112612</w:t>
              </w:r>
            </w:hyperlink>
          </w:p>
          <w:p w14:paraId="73FF14BA" w14:textId="6215512F" w:rsidR="00D14383" w:rsidRPr="00015002" w:rsidRDefault="00D14383" w:rsidP="00015002">
            <w:pPr>
              <w:spacing w:after="0"/>
              <w:jc w:val="center"/>
              <w:rPr>
                <w:rFonts w:ascii="Arial" w:hAnsi="Arial" w:cs="Arial"/>
                <w:b/>
                <w:bCs/>
                <w:color w:val="0000FF"/>
                <w:sz w:val="16"/>
                <w:szCs w:val="16"/>
                <w:u w:val="single"/>
                <w:lang w:val="en-US" w:eastAsia="zh-CN"/>
              </w:rPr>
            </w:pPr>
          </w:p>
        </w:tc>
        <w:tc>
          <w:tcPr>
            <w:tcW w:w="1428" w:type="dxa"/>
          </w:tcPr>
          <w:p w14:paraId="1BCB158A" w14:textId="1B5CFB38" w:rsidR="00D14383" w:rsidRDefault="00EF3167" w:rsidP="00BB3445">
            <w:pPr>
              <w:spacing w:after="120"/>
            </w:pPr>
            <w:r>
              <w:t>Xiaomi</w:t>
            </w:r>
          </w:p>
        </w:tc>
        <w:tc>
          <w:tcPr>
            <w:tcW w:w="6612" w:type="dxa"/>
          </w:tcPr>
          <w:p w14:paraId="4E877374" w14:textId="77777777" w:rsidR="00EF3167" w:rsidRPr="00EF3167" w:rsidRDefault="00EF3167" w:rsidP="00EF3167">
            <w:pPr>
              <w:rPr>
                <w:b/>
              </w:rPr>
            </w:pPr>
            <w:r w:rsidRPr="00EF3167">
              <w:rPr>
                <w:b/>
              </w:rPr>
              <w:t xml:space="preserve">Current design of power class report is per band basis. However, for intra-band concurrent operation, UE can work on both Uu and PC5 interface within the same band. In this case, the per band basis power class </w:t>
            </w:r>
            <w:proofErr w:type="spellStart"/>
            <w:r w:rsidRPr="00EF3167">
              <w:rPr>
                <w:b/>
              </w:rPr>
              <w:t>signaling</w:t>
            </w:r>
            <w:proofErr w:type="spellEnd"/>
            <w:r w:rsidRPr="00EF3167">
              <w:rPr>
                <w:b/>
              </w:rPr>
              <w:t xml:space="preserve"> cannot correctly report the two power class for each interface of one UE in </w:t>
            </w:r>
            <w:r w:rsidRPr="00EF3167">
              <w:rPr>
                <w:b/>
              </w:rPr>
              <w:lastRenderedPageBreak/>
              <w:t>the same band.</w:t>
            </w:r>
          </w:p>
          <w:p w14:paraId="59060D3F" w14:textId="3D650C59" w:rsidR="00D14383" w:rsidRPr="00015002" w:rsidRDefault="00EF3167" w:rsidP="00EF3167">
            <w:pPr>
              <w:rPr>
                <w:b/>
              </w:rPr>
            </w:pPr>
            <w:r w:rsidRPr="00EF3167">
              <w:rPr>
                <w:b/>
              </w:rPr>
              <w:t xml:space="preserve">To this extend, RAN4 has agreed to introduce the power class capability </w:t>
            </w:r>
            <w:proofErr w:type="spellStart"/>
            <w:r w:rsidRPr="00EF3167">
              <w:rPr>
                <w:b/>
              </w:rPr>
              <w:t>signaling</w:t>
            </w:r>
            <w:proofErr w:type="spellEnd"/>
            <w:r w:rsidRPr="00EF3167">
              <w:rPr>
                <w:b/>
              </w:rPr>
              <w:t xml:space="preserve"> for intra-band concurrent operation. Besides the original per band capability </w:t>
            </w:r>
            <w:proofErr w:type="spellStart"/>
            <w:r w:rsidRPr="00EF3167">
              <w:rPr>
                <w:b/>
              </w:rPr>
              <w:t>signaling</w:t>
            </w:r>
            <w:proofErr w:type="spellEnd"/>
            <w:r w:rsidRPr="00EF3167">
              <w:rPr>
                <w:b/>
              </w:rPr>
              <w:t xml:space="preserve">, additional capability </w:t>
            </w:r>
            <w:proofErr w:type="spellStart"/>
            <w:r w:rsidRPr="00EF3167">
              <w:rPr>
                <w:b/>
              </w:rPr>
              <w:t>signaling</w:t>
            </w:r>
            <w:proofErr w:type="spellEnd"/>
            <w:r w:rsidRPr="00EF3167">
              <w:rPr>
                <w:b/>
              </w:rPr>
              <w:t xml:space="preserve"> per band per interface is recommended.</w:t>
            </w:r>
          </w:p>
        </w:tc>
      </w:tr>
      <w:tr w:rsidR="00D14383" w14:paraId="4CC97FD3" w14:textId="77777777" w:rsidTr="00BB3445">
        <w:trPr>
          <w:trHeight w:val="468"/>
        </w:trPr>
        <w:tc>
          <w:tcPr>
            <w:tcW w:w="1454" w:type="dxa"/>
          </w:tcPr>
          <w:p w14:paraId="2DB61EE0" w14:textId="77777777" w:rsidR="00EF3167" w:rsidRDefault="001451C5" w:rsidP="00EF3167">
            <w:pPr>
              <w:spacing w:after="0"/>
              <w:jc w:val="center"/>
              <w:rPr>
                <w:rFonts w:ascii="Arial" w:hAnsi="Arial" w:cs="Arial"/>
                <w:b/>
                <w:bCs/>
                <w:color w:val="0000FF"/>
                <w:sz w:val="16"/>
                <w:szCs w:val="16"/>
                <w:u w:val="single"/>
                <w:lang w:val="en-US" w:eastAsia="zh-CN"/>
              </w:rPr>
            </w:pPr>
            <w:hyperlink r:id="rId12" w:history="1">
              <w:r w:rsidR="00EF3167">
                <w:rPr>
                  <w:rStyle w:val="ac"/>
                  <w:rFonts w:ascii="Arial" w:hAnsi="Arial" w:cs="Arial"/>
                  <w:b/>
                  <w:bCs/>
                  <w:sz w:val="16"/>
                  <w:szCs w:val="16"/>
                </w:rPr>
                <w:t>R4-2112992</w:t>
              </w:r>
            </w:hyperlink>
          </w:p>
          <w:p w14:paraId="3C980C24" w14:textId="77777777" w:rsidR="00D14383" w:rsidRDefault="00D14383" w:rsidP="00015002">
            <w:pPr>
              <w:spacing w:after="0"/>
              <w:jc w:val="center"/>
              <w:rPr>
                <w:rFonts w:ascii="Arial" w:hAnsi="Arial" w:cs="Arial"/>
                <w:b/>
                <w:bCs/>
                <w:color w:val="0000FF"/>
                <w:sz w:val="16"/>
                <w:szCs w:val="16"/>
                <w:u w:val="single"/>
              </w:rPr>
            </w:pPr>
          </w:p>
        </w:tc>
        <w:tc>
          <w:tcPr>
            <w:tcW w:w="1428" w:type="dxa"/>
          </w:tcPr>
          <w:p w14:paraId="30169F6A" w14:textId="1D1921A5" w:rsidR="00D14383" w:rsidRDefault="00EF3167" w:rsidP="00BB3445">
            <w:pPr>
              <w:spacing w:after="120"/>
            </w:pPr>
            <w:r>
              <w:t>vivo</w:t>
            </w:r>
          </w:p>
        </w:tc>
        <w:tc>
          <w:tcPr>
            <w:tcW w:w="6612" w:type="dxa"/>
          </w:tcPr>
          <w:p w14:paraId="0CD9BFEA" w14:textId="77777777" w:rsidR="00EF3167" w:rsidRPr="00EF3167" w:rsidRDefault="00EF3167" w:rsidP="00AC7479">
            <w:pPr>
              <w:ind w:left="1419" w:hangingChars="709" w:hanging="1419"/>
              <w:rPr>
                <w:rFonts w:eastAsia="等线"/>
                <w:b/>
                <w:lang w:val="en-US" w:eastAsia="zh-CN"/>
              </w:rPr>
            </w:pPr>
            <w:r w:rsidRPr="00EF3167">
              <w:rPr>
                <w:rFonts w:eastAsia="等线"/>
                <w:b/>
                <w:lang w:val="en-US" w:eastAsia="zh-CN"/>
              </w:rPr>
              <w:t>Proposal 1: Clarify the feasibility of HPUE for sidelink operating bands based on the information in Table 1.</w:t>
            </w:r>
          </w:p>
          <w:p w14:paraId="18A43353" w14:textId="77777777" w:rsidR="00EF3167" w:rsidRPr="00EF3167" w:rsidRDefault="00EF3167" w:rsidP="00AC7479">
            <w:pPr>
              <w:ind w:left="1419" w:hangingChars="709" w:hanging="1419"/>
              <w:rPr>
                <w:rFonts w:eastAsia="等线"/>
                <w:b/>
                <w:lang w:val="en-US" w:eastAsia="zh-CN"/>
              </w:rPr>
            </w:pPr>
            <w:r w:rsidRPr="00EF3167">
              <w:rPr>
                <w:rFonts w:eastAsia="等线"/>
                <w:b/>
                <w:lang w:val="en-US" w:eastAsia="zh-CN"/>
              </w:rPr>
              <w:t>Proposal 2: No need to introduce PC2 power class capability for NR V2X.</w:t>
            </w:r>
          </w:p>
          <w:p w14:paraId="6E51BD48" w14:textId="77777777" w:rsidR="00EF3167" w:rsidRPr="00EF3167" w:rsidRDefault="00EF3167" w:rsidP="00403F71">
            <w:pPr>
              <w:ind w:left="1419" w:hangingChars="709" w:hanging="1419"/>
              <w:rPr>
                <w:rFonts w:eastAsia="等线"/>
                <w:b/>
                <w:lang w:val="en-US" w:eastAsia="zh-CN"/>
              </w:rPr>
            </w:pPr>
            <w:r w:rsidRPr="00EF3167">
              <w:rPr>
                <w:rFonts w:eastAsia="等线"/>
                <w:b/>
                <w:lang w:val="en-US" w:eastAsia="zh-CN"/>
              </w:rPr>
              <w:t>Proposal 3: Remove the restriction ‘when the UE is not associated with a serving cell on the NR V2X carrier’ to cover the scenario of Uu and SL co-existence.</w:t>
            </w:r>
          </w:p>
          <w:p w14:paraId="6EEE7348" w14:textId="50D773F5" w:rsidR="00D14383" w:rsidRPr="006B725D" w:rsidRDefault="00EF3167" w:rsidP="0006653B">
            <w:pPr>
              <w:ind w:left="1419" w:hangingChars="709" w:hanging="1419"/>
              <w:rPr>
                <w:rFonts w:eastAsia="等线"/>
                <w:b/>
                <w:lang w:val="en-US" w:eastAsia="zh-CN"/>
              </w:rPr>
            </w:pPr>
            <w:r w:rsidRPr="00EF3167">
              <w:rPr>
                <w:rFonts w:eastAsia="等线"/>
                <w:b/>
                <w:lang w:val="en-US" w:eastAsia="zh-CN"/>
              </w:rPr>
              <w:t>Proposal 4: No need to consider the co-channel existence issues for intra-band V2X operation.</w:t>
            </w:r>
          </w:p>
        </w:tc>
      </w:tr>
      <w:tr w:rsidR="00015002" w14:paraId="17F6755E" w14:textId="77777777" w:rsidTr="00BB3445">
        <w:trPr>
          <w:trHeight w:val="468"/>
        </w:trPr>
        <w:tc>
          <w:tcPr>
            <w:tcW w:w="1454" w:type="dxa"/>
          </w:tcPr>
          <w:p w14:paraId="56FB4063" w14:textId="77777777" w:rsidR="00EF3167" w:rsidRDefault="001451C5" w:rsidP="00EF3167">
            <w:pPr>
              <w:spacing w:after="0"/>
              <w:jc w:val="center"/>
              <w:rPr>
                <w:rFonts w:ascii="Arial" w:hAnsi="Arial" w:cs="Arial"/>
                <w:b/>
                <w:bCs/>
                <w:color w:val="0000FF"/>
                <w:sz w:val="16"/>
                <w:szCs w:val="16"/>
                <w:u w:val="single"/>
                <w:lang w:val="en-US" w:eastAsia="zh-CN"/>
              </w:rPr>
            </w:pPr>
            <w:hyperlink r:id="rId13" w:history="1">
              <w:r w:rsidR="00EF3167">
                <w:rPr>
                  <w:rStyle w:val="ac"/>
                  <w:rFonts w:ascii="Arial" w:hAnsi="Arial" w:cs="Arial"/>
                  <w:b/>
                  <w:bCs/>
                  <w:sz w:val="16"/>
                  <w:szCs w:val="16"/>
                </w:rPr>
                <w:t>R4-2114507</w:t>
              </w:r>
            </w:hyperlink>
          </w:p>
          <w:p w14:paraId="2BEC2E94" w14:textId="77777777" w:rsidR="00015002" w:rsidRDefault="00015002" w:rsidP="00015002">
            <w:pPr>
              <w:spacing w:after="0"/>
              <w:jc w:val="center"/>
              <w:rPr>
                <w:rFonts w:ascii="Arial" w:hAnsi="Arial" w:cs="Arial"/>
                <w:b/>
                <w:bCs/>
                <w:color w:val="0000FF"/>
                <w:sz w:val="16"/>
                <w:szCs w:val="16"/>
                <w:u w:val="single"/>
              </w:rPr>
            </w:pPr>
          </w:p>
        </w:tc>
        <w:tc>
          <w:tcPr>
            <w:tcW w:w="1428" w:type="dxa"/>
          </w:tcPr>
          <w:p w14:paraId="1EC3B4D7" w14:textId="301E717E" w:rsidR="00015002" w:rsidRDefault="00EF3167" w:rsidP="00BB3445">
            <w:pPr>
              <w:spacing w:after="120"/>
            </w:pPr>
            <w:r>
              <w:t>Huawei, HiSilicon</w:t>
            </w:r>
          </w:p>
        </w:tc>
        <w:tc>
          <w:tcPr>
            <w:tcW w:w="6612" w:type="dxa"/>
          </w:tcPr>
          <w:p w14:paraId="485090A7" w14:textId="77777777" w:rsidR="00EF3167" w:rsidRPr="00A459A5" w:rsidRDefault="00EF3167" w:rsidP="00EF3167">
            <w:pPr>
              <w:overflowPunct/>
              <w:autoSpaceDE/>
              <w:autoSpaceDN/>
              <w:adjustRightInd/>
              <w:spacing w:after="120"/>
              <w:textAlignment w:val="auto"/>
              <w:rPr>
                <w:b/>
                <w:i/>
                <w:lang w:val="en-US"/>
              </w:rPr>
            </w:pPr>
            <w:r w:rsidRPr="00A459A5">
              <w:rPr>
                <w:b/>
                <w:i/>
                <w:lang w:val="en-US"/>
              </w:rPr>
              <w:t xml:space="preserve">Observation 1: </w:t>
            </w:r>
            <w:r>
              <w:rPr>
                <w:b/>
                <w:i/>
                <w:lang w:val="en-US"/>
              </w:rPr>
              <w:t>Power class 2 UE capability for LTE-V2X is reported via Uu RRC message.</w:t>
            </w:r>
          </w:p>
          <w:p w14:paraId="55CA2B69" w14:textId="77777777" w:rsidR="00EF3167" w:rsidRDefault="00EF3167" w:rsidP="00EF3167">
            <w:pPr>
              <w:overflowPunct/>
              <w:autoSpaceDE/>
              <w:autoSpaceDN/>
              <w:adjustRightInd/>
              <w:spacing w:after="120"/>
              <w:textAlignment w:val="auto"/>
              <w:rPr>
                <w:b/>
                <w:i/>
                <w:lang w:val="en-US"/>
              </w:rPr>
            </w:pPr>
            <w:r w:rsidRPr="00422520">
              <w:rPr>
                <w:b/>
                <w:i/>
                <w:lang w:val="en-US"/>
              </w:rPr>
              <w:t>Proposal 1: Specific PC2 power class for NR V2X needs</w:t>
            </w:r>
            <w:r>
              <w:rPr>
                <w:b/>
                <w:i/>
                <w:lang w:val="en-US"/>
              </w:rPr>
              <w:t xml:space="preserve"> to be defined.</w:t>
            </w:r>
          </w:p>
          <w:p w14:paraId="47F045B1" w14:textId="77777777" w:rsidR="00EF3167" w:rsidRDefault="00EF3167" w:rsidP="00EF3167">
            <w:pPr>
              <w:overflowPunct/>
              <w:autoSpaceDE/>
              <w:autoSpaceDN/>
              <w:adjustRightInd/>
              <w:spacing w:after="120"/>
              <w:textAlignment w:val="auto"/>
              <w:rPr>
                <w:b/>
                <w:i/>
                <w:lang w:val="en-US"/>
              </w:rPr>
            </w:pPr>
            <w:r w:rsidRPr="00422520">
              <w:rPr>
                <w:b/>
                <w:i/>
                <w:lang w:val="en-US"/>
              </w:rPr>
              <w:t xml:space="preserve">Proposal 2: </w:t>
            </w:r>
            <w:r>
              <w:rPr>
                <w:b/>
                <w:i/>
                <w:lang w:val="en-US"/>
              </w:rPr>
              <w:t>The new PC2 power class for NR-V2X should be reported via Uu RRC message.</w:t>
            </w:r>
          </w:p>
          <w:p w14:paraId="67AE7C60" w14:textId="77777777" w:rsidR="00EF3167" w:rsidRPr="00F668EB" w:rsidRDefault="00EF3167" w:rsidP="00EF3167">
            <w:pPr>
              <w:overflowPunct/>
              <w:autoSpaceDE/>
              <w:autoSpaceDN/>
              <w:adjustRightInd/>
              <w:spacing w:after="120"/>
              <w:textAlignment w:val="auto"/>
              <w:rPr>
                <w:lang w:val="en-US"/>
              </w:rPr>
            </w:pPr>
            <w:r>
              <w:rPr>
                <w:b/>
                <w:i/>
                <w:lang w:val="en-US"/>
              </w:rPr>
              <w:t>Proposal 3: The new PC2 power class for NR-V2X should be introduced from Rel-16.</w:t>
            </w:r>
          </w:p>
          <w:p w14:paraId="54FD641C" w14:textId="427101BD" w:rsidR="00015002" w:rsidRPr="00EF3167" w:rsidRDefault="00EF3167" w:rsidP="00015002">
            <w:pPr>
              <w:overflowPunct/>
              <w:autoSpaceDE/>
              <w:autoSpaceDN/>
              <w:adjustRightInd/>
              <w:spacing w:after="120"/>
              <w:textAlignment w:val="auto"/>
              <w:rPr>
                <w:b/>
                <w:i/>
                <w:lang w:val="en-US"/>
              </w:rPr>
            </w:pPr>
            <w:r>
              <w:rPr>
                <w:b/>
                <w:i/>
                <w:lang w:val="en-US"/>
              </w:rPr>
              <w:t>Proposal 4: LS should be sent to RAN2 on the agreements for the new PC2 power class capability for NR-V2X.</w:t>
            </w:r>
          </w:p>
        </w:tc>
      </w:tr>
      <w:tr w:rsidR="00015002" w14:paraId="4DCFC702" w14:textId="77777777" w:rsidTr="00BB3445">
        <w:trPr>
          <w:trHeight w:val="468"/>
        </w:trPr>
        <w:tc>
          <w:tcPr>
            <w:tcW w:w="1454" w:type="dxa"/>
          </w:tcPr>
          <w:p w14:paraId="59354815" w14:textId="77777777" w:rsidR="00EF3167" w:rsidRDefault="001451C5" w:rsidP="00EF3167">
            <w:pPr>
              <w:spacing w:after="0"/>
              <w:jc w:val="center"/>
              <w:rPr>
                <w:rFonts w:ascii="Arial" w:hAnsi="Arial" w:cs="Arial"/>
                <w:b/>
                <w:bCs/>
                <w:color w:val="0000FF"/>
                <w:sz w:val="16"/>
                <w:szCs w:val="16"/>
                <w:u w:val="single"/>
                <w:lang w:val="en-US" w:eastAsia="zh-CN"/>
              </w:rPr>
            </w:pPr>
            <w:hyperlink r:id="rId14" w:history="1">
              <w:r w:rsidR="00EF3167">
                <w:rPr>
                  <w:rStyle w:val="ac"/>
                  <w:rFonts w:ascii="Arial" w:hAnsi="Arial" w:cs="Arial"/>
                  <w:b/>
                  <w:bCs/>
                  <w:sz w:val="16"/>
                  <w:szCs w:val="16"/>
                </w:rPr>
                <w:t>R4-2114508</w:t>
              </w:r>
            </w:hyperlink>
          </w:p>
          <w:p w14:paraId="7C09AA4F" w14:textId="77777777" w:rsidR="00015002" w:rsidRDefault="00015002" w:rsidP="00015002">
            <w:pPr>
              <w:spacing w:after="0"/>
              <w:jc w:val="center"/>
              <w:rPr>
                <w:rFonts w:ascii="Arial" w:hAnsi="Arial" w:cs="Arial"/>
                <w:b/>
                <w:bCs/>
                <w:color w:val="0000FF"/>
                <w:sz w:val="16"/>
                <w:szCs w:val="16"/>
                <w:u w:val="single"/>
              </w:rPr>
            </w:pPr>
          </w:p>
        </w:tc>
        <w:tc>
          <w:tcPr>
            <w:tcW w:w="1428" w:type="dxa"/>
          </w:tcPr>
          <w:p w14:paraId="19D79396" w14:textId="767B67DB" w:rsidR="00015002" w:rsidRDefault="00EF3167" w:rsidP="00BB3445">
            <w:pPr>
              <w:spacing w:after="120"/>
            </w:pPr>
            <w:r>
              <w:t>Huawei, HiSilicon</w:t>
            </w:r>
          </w:p>
        </w:tc>
        <w:tc>
          <w:tcPr>
            <w:tcW w:w="6612" w:type="dxa"/>
          </w:tcPr>
          <w:p w14:paraId="7E4590C5" w14:textId="6869667D" w:rsidR="00015002" w:rsidRPr="003960B8" w:rsidRDefault="00EF3167" w:rsidP="003960B8">
            <w:pPr>
              <w:jc w:val="both"/>
              <w:rPr>
                <w:rFonts w:eastAsia="等线"/>
                <w:b/>
                <w:bCs/>
                <w:lang w:eastAsia="zh-CN"/>
              </w:rPr>
            </w:pPr>
            <w:r w:rsidRPr="00EF3167">
              <w:rPr>
                <w:rFonts w:eastAsia="等线"/>
                <w:b/>
                <w:bCs/>
                <w:lang w:eastAsia="zh-CN"/>
              </w:rPr>
              <w:t>draft LS on new power class 2 capability for NR-V2X</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3D6B216" w14:textId="3045D30B" w:rsidR="00231407" w:rsidRPr="007C69C4" w:rsidRDefault="00231407" w:rsidP="00231407">
      <w:pPr>
        <w:pStyle w:val="3"/>
        <w:ind w:left="851" w:hanging="851"/>
        <w:rPr>
          <w:lang w:val="en-US"/>
        </w:rPr>
      </w:pPr>
      <w:r w:rsidRPr="007C69C4">
        <w:rPr>
          <w:lang w:val="en-US"/>
        </w:rPr>
        <w:t>Issue 1-1: Clarification of PC2 HPUE operating bands</w:t>
      </w:r>
    </w:p>
    <w:p w14:paraId="7E7AB561" w14:textId="4270245E" w:rsidR="00231407" w:rsidRDefault="00231407" w:rsidP="00231407">
      <w:pPr>
        <w:spacing w:after="0"/>
        <w:rPr>
          <w:b/>
          <w:i/>
          <w:u w:val="single"/>
          <w:lang w:eastAsia="ko-KR"/>
        </w:rPr>
      </w:pPr>
      <w:r>
        <w:rPr>
          <w:b/>
          <w:i/>
          <w:u w:val="single"/>
          <w:lang w:eastAsia="ko-KR"/>
        </w:rPr>
        <w:t xml:space="preserve">Clarify which operating bands should support PC2 HPUE in Rel-17 </w:t>
      </w:r>
      <w:r w:rsidRPr="00231407">
        <w:rPr>
          <w:i/>
          <w:u w:val="single"/>
          <w:lang w:eastAsia="ko-KR"/>
        </w:rPr>
        <w:t>(R4-2112992, vivo)</w:t>
      </w:r>
    </w:p>
    <w:p w14:paraId="2BBED780" w14:textId="77777777" w:rsidR="00231407" w:rsidRDefault="00231407" w:rsidP="00231407">
      <w:pPr>
        <w:spacing w:after="0"/>
        <w:rPr>
          <w:b/>
          <w:i/>
          <w:lang w:val="en-US" w:eastAsia="ko-KR"/>
        </w:rPr>
      </w:pPr>
    </w:p>
    <w:tbl>
      <w:tblPr>
        <w:tblW w:w="4888" w:type="pct"/>
        <w:jc w:val="center"/>
        <w:tblLook w:val="0000" w:firstRow="0" w:lastRow="0" w:firstColumn="0" w:lastColumn="0" w:noHBand="0" w:noVBand="0"/>
      </w:tblPr>
      <w:tblGrid>
        <w:gridCol w:w="1318"/>
        <w:gridCol w:w="1603"/>
        <w:gridCol w:w="481"/>
        <w:gridCol w:w="1604"/>
        <w:gridCol w:w="937"/>
        <w:gridCol w:w="939"/>
        <w:gridCol w:w="2754"/>
      </w:tblGrid>
      <w:tr w:rsidR="00231407" w:rsidRPr="00231407" w14:paraId="15618568" w14:textId="77777777" w:rsidTr="00AC7479">
        <w:trPr>
          <w:trHeight w:val="284"/>
          <w:jc w:val="center"/>
        </w:trPr>
        <w:tc>
          <w:tcPr>
            <w:tcW w:w="0" w:type="auto"/>
            <w:vMerge w:val="restart"/>
            <w:tcBorders>
              <w:top w:val="single" w:sz="4" w:space="0" w:color="auto"/>
              <w:left w:val="single" w:sz="4" w:space="0" w:color="auto"/>
              <w:right w:val="single" w:sz="4" w:space="0" w:color="auto"/>
            </w:tcBorders>
            <w:vAlign w:val="center"/>
          </w:tcPr>
          <w:p w14:paraId="3279379E" w14:textId="77777777" w:rsidR="00231407" w:rsidRPr="00231407" w:rsidRDefault="00231407" w:rsidP="00231407">
            <w:pPr>
              <w:pStyle w:val="TAH"/>
              <w:rPr>
                <w:rFonts w:cs="Arial"/>
                <w:sz w:val="16"/>
              </w:rPr>
            </w:pPr>
            <w:r w:rsidRPr="00231407">
              <w:rPr>
                <w:rFonts w:cs="Arial"/>
                <w:sz w:val="16"/>
              </w:rPr>
              <w:t xml:space="preserve">V2X </w:t>
            </w:r>
          </w:p>
          <w:p w14:paraId="6F577366" w14:textId="77777777" w:rsidR="00231407" w:rsidRPr="00231407" w:rsidRDefault="00231407" w:rsidP="00231407">
            <w:pPr>
              <w:pStyle w:val="TAH"/>
              <w:rPr>
                <w:rFonts w:cs="Arial"/>
                <w:sz w:val="16"/>
              </w:rPr>
            </w:pPr>
            <w:r w:rsidRPr="00231407">
              <w:rPr>
                <w:rFonts w:cs="Arial"/>
                <w:sz w:val="16"/>
              </w:rPr>
              <w:t>Operating Band</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8F30971" w14:textId="77777777" w:rsidR="00231407" w:rsidRPr="00231407" w:rsidRDefault="00231407" w:rsidP="00231407">
            <w:pPr>
              <w:pStyle w:val="TAH"/>
              <w:rPr>
                <w:rFonts w:cs="Arial"/>
                <w:sz w:val="16"/>
              </w:rPr>
            </w:pPr>
            <w:r w:rsidRPr="00231407">
              <w:rPr>
                <w:rFonts w:cs="Arial"/>
                <w:sz w:val="16"/>
              </w:rPr>
              <w:t>Sidelink (SL) Transmission/ Reception operating band</w:t>
            </w:r>
          </w:p>
        </w:tc>
        <w:tc>
          <w:tcPr>
            <w:tcW w:w="486" w:type="pct"/>
            <w:vMerge w:val="restart"/>
            <w:tcBorders>
              <w:top w:val="single" w:sz="4" w:space="0" w:color="auto"/>
              <w:right w:val="single" w:sz="4" w:space="0" w:color="auto"/>
            </w:tcBorders>
            <w:vAlign w:val="center"/>
          </w:tcPr>
          <w:p w14:paraId="6EBDF16A" w14:textId="77777777" w:rsidR="00231407" w:rsidRPr="00231407" w:rsidRDefault="00231407" w:rsidP="00231407">
            <w:pPr>
              <w:pStyle w:val="TAH"/>
              <w:rPr>
                <w:rFonts w:cs="Arial"/>
                <w:sz w:val="16"/>
                <w:lang w:eastAsia="zh-CN"/>
              </w:rPr>
            </w:pPr>
            <w:r w:rsidRPr="00231407">
              <w:rPr>
                <w:rFonts w:cs="Arial"/>
                <w:sz w:val="16"/>
                <w:lang w:eastAsia="zh-CN"/>
              </w:rPr>
              <w:t>Single Antenna 26 dBm</w:t>
            </w:r>
          </w:p>
        </w:tc>
        <w:tc>
          <w:tcPr>
            <w:tcW w:w="487" w:type="pct"/>
            <w:vMerge w:val="restart"/>
            <w:tcBorders>
              <w:top w:val="single" w:sz="4" w:space="0" w:color="auto"/>
              <w:right w:val="single" w:sz="4" w:space="0" w:color="auto"/>
            </w:tcBorders>
            <w:vAlign w:val="center"/>
          </w:tcPr>
          <w:p w14:paraId="07E366A6" w14:textId="77777777" w:rsidR="00231407" w:rsidRPr="00231407" w:rsidRDefault="00231407" w:rsidP="00231407">
            <w:pPr>
              <w:pStyle w:val="TAH"/>
              <w:rPr>
                <w:rFonts w:cs="Arial"/>
                <w:sz w:val="16"/>
                <w:lang w:eastAsia="zh-CN"/>
              </w:rPr>
            </w:pPr>
            <w:r w:rsidRPr="00231407">
              <w:rPr>
                <w:rFonts w:cs="Arial"/>
                <w:sz w:val="16"/>
                <w:lang w:eastAsia="zh-CN"/>
              </w:rPr>
              <w:t>Multi antenna</w:t>
            </w:r>
          </w:p>
          <w:p w14:paraId="39E59A97" w14:textId="77777777" w:rsidR="00231407" w:rsidRPr="00231407" w:rsidRDefault="00231407" w:rsidP="00231407">
            <w:pPr>
              <w:pStyle w:val="TAH"/>
              <w:rPr>
                <w:rFonts w:cs="Arial"/>
                <w:sz w:val="16"/>
                <w:lang w:eastAsia="zh-CN"/>
              </w:rPr>
            </w:pPr>
            <w:r w:rsidRPr="00231407">
              <w:rPr>
                <w:rFonts w:cs="Arial"/>
                <w:sz w:val="16"/>
                <w:lang w:eastAsia="zh-CN"/>
              </w:rPr>
              <w:t>(</w:t>
            </w:r>
            <w:proofErr w:type="spellStart"/>
            <w:r w:rsidRPr="00231407">
              <w:rPr>
                <w:rFonts w:cs="Arial"/>
                <w:sz w:val="16"/>
                <w:lang w:eastAsia="zh-CN"/>
              </w:rPr>
              <w:t>TxD</w:t>
            </w:r>
            <w:proofErr w:type="spellEnd"/>
            <w:r w:rsidRPr="00231407">
              <w:rPr>
                <w:rFonts w:cs="Arial"/>
                <w:sz w:val="16"/>
                <w:lang w:eastAsia="zh-CN"/>
              </w:rPr>
              <w:t xml:space="preserve">, SL-MIMO) 26 </w:t>
            </w:r>
            <w:proofErr w:type="spellStart"/>
            <w:r w:rsidRPr="00231407">
              <w:rPr>
                <w:rFonts w:cs="Arial"/>
                <w:sz w:val="16"/>
                <w:lang w:eastAsia="zh-CN"/>
              </w:rPr>
              <w:t>dBm</w:t>
            </w:r>
            <w:proofErr w:type="spellEnd"/>
          </w:p>
        </w:tc>
        <w:tc>
          <w:tcPr>
            <w:tcW w:w="1429" w:type="pct"/>
            <w:vMerge w:val="restart"/>
            <w:tcBorders>
              <w:top w:val="single" w:sz="4" w:space="0" w:color="auto"/>
              <w:right w:val="single" w:sz="4" w:space="0" w:color="auto"/>
            </w:tcBorders>
          </w:tcPr>
          <w:p w14:paraId="386853BF" w14:textId="77777777" w:rsidR="00231407" w:rsidRPr="00231407" w:rsidRDefault="00231407" w:rsidP="00231407">
            <w:pPr>
              <w:pStyle w:val="TAH"/>
              <w:rPr>
                <w:rFonts w:cs="Arial"/>
                <w:sz w:val="16"/>
                <w:lang w:eastAsia="zh-CN"/>
              </w:rPr>
            </w:pPr>
            <w:r w:rsidRPr="00231407">
              <w:rPr>
                <w:rFonts w:eastAsia="等线" w:cs="Arial" w:hint="eastAsia"/>
                <w:sz w:val="16"/>
                <w:lang w:eastAsia="zh-CN"/>
              </w:rPr>
              <w:t>N</w:t>
            </w:r>
            <w:r w:rsidRPr="00231407">
              <w:rPr>
                <w:rFonts w:eastAsia="等线" w:cs="Arial"/>
                <w:sz w:val="16"/>
                <w:lang w:eastAsia="zh-CN"/>
              </w:rPr>
              <w:t>ote</w:t>
            </w:r>
          </w:p>
        </w:tc>
      </w:tr>
      <w:tr w:rsidR="00231407" w:rsidRPr="00231407" w14:paraId="6BA8169D" w14:textId="77777777" w:rsidTr="00AC7479">
        <w:trPr>
          <w:trHeight w:val="284"/>
          <w:jc w:val="center"/>
        </w:trPr>
        <w:tc>
          <w:tcPr>
            <w:tcW w:w="0" w:type="auto"/>
            <w:vMerge/>
            <w:tcBorders>
              <w:left w:val="single" w:sz="4" w:space="0" w:color="auto"/>
              <w:bottom w:val="single" w:sz="4" w:space="0" w:color="auto"/>
              <w:right w:val="single" w:sz="4" w:space="0" w:color="auto"/>
            </w:tcBorders>
            <w:vAlign w:val="center"/>
          </w:tcPr>
          <w:p w14:paraId="5947910A" w14:textId="77777777" w:rsidR="00231407" w:rsidRPr="00231407" w:rsidRDefault="00231407" w:rsidP="00231407">
            <w:pPr>
              <w:pStyle w:val="TH"/>
              <w:spacing w:before="0" w:after="0"/>
              <w:outlineLvl w:val="0"/>
              <w:rPr>
                <w:rFonts w:cs="Arial"/>
                <w:sz w:val="16"/>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994178F" w14:textId="77777777" w:rsidR="00231407" w:rsidRPr="00231407" w:rsidRDefault="00231407" w:rsidP="00231407">
            <w:pPr>
              <w:pStyle w:val="TAH"/>
              <w:rPr>
                <w:rFonts w:cs="Arial"/>
                <w:b w:val="0"/>
                <w:sz w:val="16"/>
              </w:rPr>
            </w:pPr>
            <w:proofErr w:type="spellStart"/>
            <w:r w:rsidRPr="00231407">
              <w:rPr>
                <w:rFonts w:cs="Arial"/>
                <w:sz w:val="16"/>
              </w:rPr>
              <w:t>F</w:t>
            </w:r>
            <w:r w:rsidRPr="00231407">
              <w:rPr>
                <w:rFonts w:cs="Arial"/>
                <w:sz w:val="16"/>
                <w:vertAlign w:val="subscript"/>
              </w:rPr>
              <w:t>UL_low</w:t>
            </w:r>
            <w:proofErr w:type="spellEnd"/>
            <w:r w:rsidRPr="00231407">
              <w:rPr>
                <w:rFonts w:cs="Arial"/>
                <w:sz w:val="16"/>
              </w:rPr>
              <w:t xml:space="preserve">   –  </w:t>
            </w:r>
            <w:proofErr w:type="spellStart"/>
            <w:r w:rsidRPr="00231407">
              <w:rPr>
                <w:rFonts w:cs="Arial"/>
                <w:sz w:val="16"/>
              </w:rPr>
              <w:t>F</w:t>
            </w:r>
            <w:r w:rsidRPr="00231407">
              <w:rPr>
                <w:rFonts w:cs="Arial"/>
                <w:sz w:val="16"/>
                <w:vertAlign w:val="subscript"/>
              </w:rPr>
              <w:t>UL_high</w:t>
            </w:r>
            <w:proofErr w:type="spellEnd"/>
          </w:p>
        </w:tc>
        <w:tc>
          <w:tcPr>
            <w:tcW w:w="486" w:type="pct"/>
            <w:vMerge/>
            <w:tcBorders>
              <w:bottom w:val="single" w:sz="4" w:space="0" w:color="auto"/>
              <w:right w:val="single" w:sz="4" w:space="0" w:color="auto"/>
            </w:tcBorders>
            <w:vAlign w:val="center"/>
          </w:tcPr>
          <w:p w14:paraId="31588425" w14:textId="77777777" w:rsidR="00231407" w:rsidRPr="00231407" w:rsidRDefault="00231407" w:rsidP="00231407">
            <w:pPr>
              <w:pStyle w:val="TAH"/>
              <w:rPr>
                <w:rFonts w:cs="Arial"/>
                <w:sz w:val="16"/>
              </w:rPr>
            </w:pPr>
          </w:p>
        </w:tc>
        <w:tc>
          <w:tcPr>
            <w:tcW w:w="487" w:type="pct"/>
            <w:vMerge/>
            <w:tcBorders>
              <w:bottom w:val="single" w:sz="4" w:space="0" w:color="auto"/>
              <w:right w:val="single" w:sz="4" w:space="0" w:color="auto"/>
            </w:tcBorders>
            <w:vAlign w:val="center"/>
          </w:tcPr>
          <w:p w14:paraId="2BD245F3" w14:textId="77777777" w:rsidR="00231407" w:rsidRPr="00231407" w:rsidRDefault="00231407" w:rsidP="00231407">
            <w:pPr>
              <w:pStyle w:val="TAH"/>
              <w:rPr>
                <w:rFonts w:cs="Arial"/>
                <w:sz w:val="16"/>
              </w:rPr>
            </w:pPr>
          </w:p>
        </w:tc>
        <w:tc>
          <w:tcPr>
            <w:tcW w:w="1429" w:type="pct"/>
            <w:vMerge/>
            <w:tcBorders>
              <w:bottom w:val="single" w:sz="4" w:space="0" w:color="auto"/>
              <w:right w:val="single" w:sz="4" w:space="0" w:color="auto"/>
            </w:tcBorders>
          </w:tcPr>
          <w:p w14:paraId="3CD25232" w14:textId="77777777" w:rsidR="00231407" w:rsidRPr="00231407" w:rsidRDefault="00231407" w:rsidP="00231407">
            <w:pPr>
              <w:pStyle w:val="TAH"/>
              <w:rPr>
                <w:rFonts w:eastAsia="等线" w:cs="Arial"/>
                <w:sz w:val="16"/>
                <w:lang w:eastAsia="zh-CN"/>
              </w:rPr>
            </w:pPr>
          </w:p>
        </w:tc>
      </w:tr>
      <w:tr w:rsidR="00231407" w:rsidRPr="00231407" w14:paraId="6FD30E17" w14:textId="77777777" w:rsidTr="00AC7479">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2A7865B2" w14:textId="77777777" w:rsidR="00231407" w:rsidRPr="00231407" w:rsidRDefault="00231407" w:rsidP="00231407">
            <w:pPr>
              <w:pStyle w:val="TAC"/>
              <w:rPr>
                <w:rFonts w:cs="Arial"/>
                <w:sz w:val="16"/>
                <w:lang w:eastAsia="ko-KR"/>
              </w:rPr>
            </w:pPr>
            <w:r w:rsidRPr="00231407">
              <w:rPr>
                <w:rFonts w:cs="Arial"/>
                <w:sz w:val="16"/>
                <w:lang w:eastAsia="ko-KR"/>
              </w:rPr>
              <w:t>n</w:t>
            </w:r>
            <w:r w:rsidRPr="00231407">
              <w:rPr>
                <w:rFonts w:cs="Arial"/>
                <w:sz w:val="16"/>
                <w:lang w:eastAsia="zh-CN"/>
              </w:rPr>
              <w:t>14</w:t>
            </w:r>
          </w:p>
        </w:tc>
        <w:tc>
          <w:tcPr>
            <w:tcW w:w="0" w:type="auto"/>
            <w:tcBorders>
              <w:top w:val="single" w:sz="4" w:space="0" w:color="auto"/>
              <w:left w:val="single" w:sz="4" w:space="0" w:color="auto"/>
              <w:bottom w:val="single" w:sz="4" w:space="0" w:color="auto"/>
            </w:tcBorders>
            <w:vAlign w:val="center"/>
          </w:tcPr>
          <w:p w14:paraId="67E21D6D" w14:textId="77777777" w:rsidR="00231407" w:rsidRPr="00231407" w:rsidRDefault="00231407" w:rsidP="00231407">
            <w:pPr>
              <w:pStyle w:val="TAR"/>
              <w:rPr>
                <w:rFonts w:cs="Arial"/>
                <w:sz w:val="16"/>
                <w:lang w:eastAsia="ko-KR"/>
              </w:rPr>
            </w:pPr>
            <w:r w:rsidRPr="00231407">
              <w:rPr>
                <w:rFonts w:cs="Arial"/>
                <w:sz w:val="16"/>
                <w:lang w:eastAsia="zh-CN"/>
              </w:rPr>
              <w:t>788</w:t>
            </w:r>
            <w:r w:rsidRPr="00231407">
              <w:rPr>
                <w:rFonts w:cs="Arial"/>
                <w:sz w:val="16"/>
                <w:lang w:eastAsia="ko-KR"/>
              </w:rPr>
              <w:t xml:space="preserve"> MHz</w:t>
            </w:r>
          </w:p>
        </w:tc>
        <w:tc>
          <w:tcPr>
            <w:tcW w:w="0" w:type="auto"/>
            <w:tcBorders>
              <w:top w:val="single" w:sz="4" w:space="0" w:color="auto"/>
              <w:bottom w:val="single" w:sz="4" w:space="0" w:color="auto"/>
            </w:tcBorders>
            <w:vAlign w:val="center"/>
          </w:tcPr>
          <w:p w14:paraId="688FCE8A" w14:textId="77777777" w:rsidR="00231407" w:rsidRPr="00231407" w:rsidRDefault="00231407" w:rsidP="00231407">
            <w:pPr>
              <w:pStyle w:val="TAC"/>
              <w:rPr>
                <w:rFonts w:cs="Arial"/>
                <w:sz w:val="16"/>
              </w:rPr>
            </w:pPr>
            <w:r w:rsidRPr="00231407">
              <w:rPr>
                <w:rFonts w:cs="Arial"/>
                <w:sz w:val="16"/>
              </w:rPr>
              <w:t>-</w:t>
            </w:r>
          </w:p>
        </w:tc>
        <w:tc>
          <w:tcPr>
            <w:tcW w:w="0" w:type="auto"/>
            <w:tcBorders>
              <w:top w:val="single" w:sz="4" w:space="0" w:color="auto"/>
              <w:bottom w:val="single" w:sz="4" w:space="0" w:color="auto"/>
              <w:right w:val="single" w:sz="4" w:space="0" w:color="auto"/>
            </w:tcBorders>
            <w:vAlign w:val="center"/>
          </w:tcPr>
          <w:p w14:paraId="6FF36C35" w14:textId="77777777" w:rsidR="00231407" w:rsidRPr="00231407" w:rsidRDefault="00231407" w:rsidP="00231407">
            <w:pPr>
              <w:pStyle w:val="TAL"/>
              <w:rPr>
                <w:rFonts w:cs="Arial"/>
                <w:sz w:val="16"/>
                <w:lang w:eastAsia="zh-CN"/>
              </w:rPr>
            </w:pPr>
            <w:r w:rsidRPr="00231407">
              <w:rPr>
                <w:rFonts w:cs="Arial"/>
                <w:sz w:val="16"/>
                <w:lang w:eastAsia="zh-CN"/>
              </w:rPr>
              <w:t>798</w:t>
            </w:r>
            <w:r w:rsidRPr="00231407">
              <w:rPr>
                <w:rFonts w:cs="Arial"/>
                <w:sz w:val="16"/>
                <w:lang w:eastAsia="ko-KR"/>
              </w:rPr>
              <w:t xml:space="preserve"> MHz</w:t>
            </w:r>
            <w:r w:rsidRPr="00231407">
              <w:rPr>
                <w:rFonts w:cs="Arial"/>
                <w:sz w:val="16"/>
                <w:lang w:eastAsia="zh-CN"/>
              </w:rPr>
              <w:t xml:space="preserve"> </w:t>
            </w:r>
          </w:p>
        </w:tc>
        <w:tc>
          <w:tcPr>
            <w:tcW w:w="486" w:type="pct"/>
            <w:tcBorders>
              <w:top w:val="single" w:sz="4" w:space="0" w:color="auto"/>
              <w:bottom w:val="single" w:sz="4" w:space="0" w:color="auto"/>
              <w:right w:val="single" w:sz="4" w:space="0" w:color="auto"/>
            </w:tcBorders>
            <w:vAlign w:val="center"/>
          </w:tcPr>
          <w:p w14:paraId="688B128E" w14:textId="77777777" w:rsidR="00231407" w:rsidRPr="00231407" w:rsidRDefault="00231407" w:rsidP="00231407">
            <w:pPr>
              <w:pStyle w:val="TAC"/>
              <w:rPr>
                <w:rFonts w:cs="Arial"/>
                <w:sz w:val="16"/>
                <w:lang w:eastAsia="zh-CN"/>
              </w:rPr>
            </w:pPr>
          </w:p>
        </w:tc>
        <w:tc>
          <w:tcPr>
            <w:tcW w:w="487" w:type="pct"/>
            <w:tcBorders>
              <w:top w:val="single" w:sz="4" w:space="0" w:color="auto"/>
              <w:bottom w:val="single" w:sz="4" w:space="0" w:color="auto"/>
              <w:right w:val="single" w:sz="4" w:space="0" w:color="auto"/>
            </w:tcBorders>
            <w:vAlign w:val="center"/>
          </w:tcPr>
          <w:p w14:paraId="3A53C19B" w14:textId="77777777" w:rsidR="00231407" w:rsidRPr="00231407" w:rsidRDefault="00231407" w:rsidP="00231407">
            <w:pPr>
              <w:pStyle w:val="TAC"/>
              <w:rPr>
                <w:rFonts w:cs="Arial"/>
                <w:sz w:val="16"/>
                <w:lang w:eastAsia="ko-KR"/>
              </w:rPr>
            </w:pPr>
          </w:p>
        </w:tc>
        <w:tc>
          <w:tcPr>
            <w:tcW w:w="1429" w:type="pct"/>
            <w:tcBorders>
              <w:top w:val="single" w:sz="4" w:space="0" w:color="auto"/>
              <w:bottom w:val="single" w:sz="4" w:space="0" w:color="auto"/>
              <w:right w:val="single" w:sz="4" w:space="0" w:color="auto"/>
            </w:tcBorders>
          </w:tcPr>
          <w:p w14:paraId="3A371FFD" w14:textId="77777777" w:rsidR="00231407" w:rsidRPr="00231407" w:rsidRDefault="00231407" w:rsidP="00231407">
            <w:pPr>
              <w:pStyle w:val="TAC"/>
              <w:jc w:val="left"/>
              <w:rPr>
                <w:rFonts w:cs="Arial"/>
                <w:sz w:val="16"/>
                <w:lang w:eastAsia="ko-KR"/>
              </w:rPr>
            </w:pPr>
            <w:r w:rsidRPr="00231407">
              <w:rPr>
                <w:rFonts w:cs="Arial"/>
                <w:sz w:val="16"/>
                <w:lang w:eastAsia="ko-KR"/>
              </w:rPr>
              <w:t>More discussion is needed whether to introduce PC1 for this band.</w:t>
            </w:r>
          </w:p>
        </w:tc>
      </w:tr>
      <w:tr w:rsidR="00231407" w:rsidRPr="00231407" w14:paraId="4905AA19" w14:textId="77777777" w:rsidTr="00AC7479">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0ED078C0" w14:textId="77777777" w:rsidR="00231407" w:rsidRPr="00231407" w:rsidRDefault="00231407" w:rsidP="00231407">
            <w:pPr>
              <w:pStyle w:val="TAC"/>
              <w:rPr>
                <w:rFonts w:cs="Arial"/>
                <w:sz w:val="16"/>
                <w:lang w:eastAsia="zh-CN"/>
              </w:rPr>
            </w:pPr>
            <w:r w:rsidRPr="00231407">
              <w:rPr>
                <w:rFonts w:cs="Arial"/>
                <w:sz w:val="16"/>
                <w:lang w:eastAsia="zh-CN"/>
              </w:rPr>
              <w:t>n79</w:t>
            </w:r>
          </w:p>
        </w:tc>
        <w:tc>
          <w:tcPr>
            <w:tcW w:w="0" w:type="auto"/>
            <w:tcBorders>
              <w:top w:val="single" w:sz="4" w:space="0" w:color="auto"/>
              <w:left w:val="single" w:sz="4" w:space="0" w:color="auto"/>
              <w:bottom w:val="single" w:sz="4" w:space="0" w:color="auto"/>
            </w:tcBorders>
            <w:vAlign w:val="center"/>
          </w:tcPr>
          <w:p w14:paraId="6EB522E8" w14:textId="77777777" w:rsidR="00231407" w:rsidRPr="00231407" w:rsidRDefault="00231407" w:rsidP="00231407">
            <w:pPr>
              <w:pStyle w:val="TAR"/>
              <w:rPr>
                <w:rFonts w:cs="Arial"/>
                <w:sz w:val="16"/>
                <w:lang w:eastAsia="ko-KR"/>
              </w:rPr>
            </w:pPr>
            <w:r w:rsidRPr="00231407">
              <w:rPr>
                <w:rFonts w:cs="Arial"/>
                <w:sz w:val="16"/>
                <w:lang w:eastAsia="zh-CN"/>
              </w:rPr>
              <w:t>4400</w:t>
            </w:r>
            <w:r w:rsidRPr="00231407">
              <w:rPr>
                <w:rFonts w:cs="Arial"/>
                <w:sz w:val="16"/>
                <w:lang w:eastAsia="ko-KR"/>
              </w:rPr>
              <w:t xml:space="preserve"> MHz</w:t>
            </w:r>
          </w:p>
        </w:tc>
        <w:tc>
          <w:tcPr>
            <w:tcW w:w="0" w:type="auto"/>
            <w:tcBorders>
              <w:top w:val="single" w:sz="4" w:space="0" w:color="auto"/>
              <w:bottom w:val="single" w:sz="4" w:space="0" w:color="auto"/>
            </w:tcBorders>
            <w:vAlign w:val="center"/>
          </w:tcPr>
          <w:p w14:paraId="36091139" w14:textId="77777777" w:rsidR="00231407" w:rsidRPr="00231407" w:rsidRDefault="00231407" w:rsidP="00231407">
            <w:pPr>
              <w:pStyle w:val="TAC"/>
              <w:rPr>
                <w:rFonts w:cs="Arial"/>
                <w:sz w:val="16"/>
              </w:rPr>
            </w:pPr>
            <w:r w:rsidRPr="00231407">
              <w:rPr>
                <w:rFonts w:cs="Arial"/>
                <w:sz w:val="16"/>
              </w:rPr>
              <w:t>-</w:t>
            </w:r>
          </w:p>
        </w:tc>
        <w:tc>
          <w:tcPr>
            <w:tcW w:w="0" w:type="auto"/>
            <w:tcBorders>
              <w:top w:val="single" w:sz="4" w:space="0" w:color="auto"/>
              <w:bottom w:val="single" w:sz="4" w:space="0" w:color="auto"/>
              <w:right w:val="single" w:sz="4" w:space="0" w:color="auto"/>
            </w:tcBorders>
            <w:vAlign w:val="center"/>
          </w:tcPr>
          <w:p w14:paraId="14E683C3" w14:textId="77777777" w:rsidR="00231407" w:rsidRPr="00231407" w:rsidRDefault="00231407" w:rsidP="00231407">
            <w:pPr>
              <w:pStyle w:val="TAL"/>
              <w:rPr>
                <w:rFonts w:cs="Arial"/>
                <w:sz w:val="16"/>
                <w:lang w:eastAsia="ko-KR"/>
              </w:rPr>
            </w:pPr>
            <w:r w:rsidRPr="00231407">
              <w:rPr>
                <w:rFonts w:cs="Arial"/>
                <w:sz w:val="16"/>
                <w:lang w:eastAsia="zh-CN"/>
              </w:rPr>
              <w:t>5000</w:t>
            </w:r>
            <w:r w:rsidRPr="00231407">
              <w:rPr>
                <w:rFonts w:cs="Arial"/>
                <w:sz w:val="16"/>
                <w:lang w:eastAsia="ko-KR"/>
              </w:rPr>
              <w:t xml:space="preserve"> MHz</w:t>
            </w:r>
          </w:p>
        </w:tc>
        <w:tc>
          <w:tcPr>
            <w:tcW w:w="486" w:type="pct"/>
            <w:tcBorders>
              <w:top w:val="single" w:sz="4" w:space="0" w:color="auto"/>
              <w:bottom w:val="single" w:sz="4" w:space="0" w:color="auto"/>
              <w:right w:val="single" w:sz="4" w:space="0" w:color="auto"/>
            </w:tcBorders>
            <w:vAlign w:val="center"/>
          </w:tcPr>
          <w:p w14:paraId="6A599153" w14:textId="77777777" w:rsidR="00231407" w:rsidRPr="00231407" w:rsidRDefault="00231407" w:rsidP="00231407">
            <w:pPr>
              <w:pStyle w:val="TAC"/>
              <w:rPr>
                <w:rFonts w:cs="Arial"/>
                <w:sz w:val="16"/>
                <w:lang w:eastAsia="zh-CN"/>
              </w:rPr>
            </w:pPr>
          </w:p>
        </w:tc>
        <w:tc>
          <w:tcPr>
            <w:tcW w:w="487" w:type="pct"/>
            <w:tcBorders>
              <w:top w:val="single" w:sz="4" w:space="0" w:color="auto"/>
              <w:bottom w:val="single" w:sz="4" w:space="0" w:color="auto"/>
              <w:right w:val="single" w:sz="4" w:space="0" w:color="auto"/>
            </w:tcBorders>
            <w:vAlign w:val="center"/>
          </w:tcPr>
          <w:p w14:paraId="092913EB" w14:textId="77777777" w:rsidR="00231407" w:rsidRPr="00231407" w:rsidRDefault="00231407" w:rsidP="00231407">
            <w:pPr>
              <w:pStyle w:val="TAC"/>
              <w:rPr>
                <w:rFonts w:cs="Arial"/>
                <w:sz w:val="16"/>
                <w:lang w:eastAsia="ko-KR"/>
              </w:rPr>
            </w:pPr>
          </w:p>
        </w:tc>
        <w:tc>
          <w:tcPr>
            <w:tcW w:w="1429" w:type="pct"/>
            <w:tcBorders>
              <w:top w:val="single" w:sz="4" w:space="0" w:color="auto"/>
              <w:bottom w:val="single" w:sz="4" w:space="0" w:color="auto"/>
              <w:right w:val="single" w:sz="4" w:space="0" w:color="auto"/>
            </w:tcBorders>
          </w:tcPr>
          <w:p w14:paraId="07EDCE07" w14:textId="77777777" w:rsidR="00231407" w:rsidRPr="00231407" w:rsidRDefault="00231407" w:rsidP="00231407">
            <w:pPr>
              <w:pStyle w:val="TAC"/>
              <w:jc w:val="left"/>
              <w:rPr>
                <w:rFonts w:cs="Arial"/>
                <w:sz w:val="16"/>
                <w:lang w:eastAsia="ko-KR"/>
              </w:rPr>
            </w:pPr>
            <w:r w:rsidRPr="00231407">
              <w:rPr>
                <w:rFonts w:cs="Arial"/>
                <w:sz w:val="16"/>
                <w:lang w:val="en-US" w:eastAsia="ko-KR"/>
              </w:rPr>
              <w:t>For Uu transmission, band n79 can support PC2 other than PC3.</w:t>
            </w:r>
          </w:p>
        </w:tc>
      </w:tr>
      <w:tr w:rsidR="00231407" w:rsidRPr="00231407" w14:paraId="1D862A4C" w14:textId="77777777" w:rsidTr="00AC7479">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795B6CD3" w14:textId="77777777" w:rsidR="00231407" w:rsidRPr="00231407" w:rsidRDefault="00231407" w:rsidP="00231407">
            <w:pPr>
              <w:pStyle w:val="TAC"/>
              <w:rPr>
                <w:rFonts w:cs="Arial"/>
                <w:sz w:val="16"/>
                <w:lang w:eastAsia="zh-CN"/>
              </w:rPr>
            </w:pPr>
            <w:r w:rsidRPr="00231407">
              <w:rPr>
                <w:rFonts w:cs="Arial"/>
                <w:sz w:val="16"/>
                <w:lang w:eastAsia="zh-CN"/>
              </w:rPr>
              <w:t>n38</w:t>
            </w:r>
          </w:p>
        </w:tc>
        <w:tc>
          <w:tcPr>
            <w:tcW w:w="0" w:type="auto"/>
            <w:tcBorders>
              <w:top w:val="single" w:sz="4" w:space="0" w:color="auto"/>
              <w:left w:val="single" w:sz="4" w:space="0" w:color="auto"/>
              <w:bottom w:val="single" w:sz="4" w:space="0" w:color="auto"/>
            </w:tcBorders>
          </w:tcPr>
          <w:p w14:paraId="436AE27F" w14:textId="77777777" w:rsidR="00231407" w:rsidRPr="00231407" w:rsidRDefault="00231407" w:rsidP="00231407">
            <w:pPr>
              <w:pStyle w:val="TAR"/>
              <w:rPr>
                <w:rFonts w:cs="Arial"/>
                <w:sz w:val="16"/>
                <w:lang w:eastAsia="zh-CN"/>
              </w:rPr>
            </w:pPr>
            <w:r w:rsidRPr="00231407">
              <w:rPr>
                <w:rFonts w:cs="Arial" w:hint="eastAsia"/>
                <w:sz w:val="16"/>
                <w:lang w:eastAsia="ko-KR"/>
              </w:rPr>
              <w:t>2570 MHz</w:t>
            </w:r>
          </w:p>
        </w:tc>
        <w:tc>
          <w:tcPr>
            <w:tcW w:w="0" w:type="auto"/>
            <w:tcBorders>
              <w:top w:val="single" w:sz="4" w:space="0" w:color="auto"/>
              <w:bottom w:val="single" w:sz="4" w:space="0" w:color="auto"/>
            </w:tcBorders>
          </w:tcPr>
          <w:p w14:paraId="7680081C" w14:textId="77777777" w:rsidR="00231407" w:rsidRPr="00231407" w:rsidRDefault="00231407" w:rsidP="00231407">
            <w:pPr>
              <w:pStyle w:val="TAC"/>
              <w:rPr>
                <w:rFonts w:cs="Arial"/>
                <w:sz w:val="16"/>
              </w:rPr>
            </w:pPr>
            <w:r w:rsidRPr="00231407">
              <w:rPr>
                <w:rFonts w:cs="Arial" w:hint="eastAsia"/>
                <w:sz w:val="16"/>
              </w:rPr>
              <w:t>-</w:t>
            </w:r>
          </w:p>
        </w:tc>
        <w:tc>
          <w:tcPr>
            <w:tcW w:w="0" w:type="auto"/>
            <w:tcBorders>
              <w:top w:val="single" w:sz="4" w:space="0" w:color="auto"/>
              <w:bottom w:val="single" w:sz="4" w:space="0" w:color="auto"/>
              <w:right w:val="single" w:sz="4" w:space="0" w:color="auto"/>
            </w:tcBorders>
          </w:tcPr>
          <w:p w14:paraId="28C4228B" w14:textId="77777777" w:rsidR="00231407" w:rsidRPr="00231407" w:rsidRDefault="00231407" w:rsidP="00231407">
            <w:pPr>
              <w:pStyle w:val="TAL"/>
              <w:rPr>
                <w:rFonts w:cs="Arial"/>
                <w:sz w:val="16"/>
                <w:lang w:eastAsia="zh-CN"/>
              </w:rPr>
            </w:pPr>
            <w:r w:rsidRPr="00231407">
              <w:rPr>
                <w:rFonts w:cs="Arial" w:hint="eastAsia"/>
                <w:sz w:val="16"/>
                <w:lang w:eastAsia="ko-KR"/>
              </w:rPr>
              <w:t>2</w:t>
            </w:r>
            <w:r w:rsidRPr="00231407">
              <w:rPr>
                <w:rFonts w:cs="Arial"/>
                <w:sz w:val="16"/>
                <w:lang w:eastAsia="ko-KR"/>
              </w:rPr>
              <w:t>620</w:t>
            </w:r>
            <w:r w:rsidRPr="00231407">
              <w:rPr>
                <w:rFonts w:cs="Arial" w:hint="eastAsia"/>
                <w:sz w:val="16"/>
                <w:lang w:eastAsia="ko-KR"/>
              </w:rPr>
              <w:t xml:space="preserve"> MHz</w:t>
            </w:r>
          </w:p>
        </w:tc>
        <w:tc>
          <w:tcPr>
            <w:tcW w:w="486" w:type="pct"/>
            <w:tcBorders>
              <w:top w:val="single" w:sz="4" w:space="0" w:color="auto"/>
              <w:bottom w:val="single" w:sz="4" w:space="0" w:color="auto"/>
              <w:right w:val="single" w:sz="4" w:space="0" w:color="auto"/>
            </w:tcBorders>
            <w:vAlign w:val="center"/>
          </w:tcPr>
          <w:p w14:paraId="076DF874" w14:textId="77777777" w:rsidR="00231407" w:rsidRPr="00231407" w:rsidRDefault="00231407" w:rsidP="00231407">
            <w:pPr>
              <w:pStyle w:val="TAC"/>
              <w:rPr>
                <w:rFonts w:cs="Arial"/>
                <w:sz w:val="16"/>
                <w:lang w:eastAsia="zh-CN"/>
              </w:rPr>
            </w:pPr>
          </w:p>
        </w:tc>
        <w:tc>
          <w:tcPr>
            <w:tcW w:w="487" w:type="pct"/>
            <w:tcBorders>
              <w:top w:val="single" w:sz="4" w:space="0" w:color="auto"/>
              <w:bottom w:val="single" w:sz="4" w:space="0" w:color="auto"/>
              <w:right w:val="single" w:sz="4" w:space="0" w:color="auto"/>
            </w:tcBorders>
            <w:vAlign w:val="center"/>
          </w:tcPr>
          <w:p w14:paraId="20E13855" w14:textId="77777777" w:rsidR="00231407" w:rsidRPr="00231407" w:rsidRDefault="00231407" w:rsidP="00231407">
            <w:pPr>
              <w:pStyle w:val="TAC"/>
              <w:rPr>
                <w:rFonts w:cs="Arial"/>
                <w:sz w:val="16"/>
                <w:lang w:eastAsia="ko-KR"/>
              </w:rPr>
            </w:pPr>
          </w:p>
        </w:tc>
        <w:tc>
          <w:tcPr>
            <w:tcW w:w="1429" w:type="pct"/>
            <w:tcBorders>
              <w:top w:val="single" w:sz="4" w:space="0" w:color="auto"/>
              <w:bottom w:val="single" w:sz="4" w:space="0" w:color="auto"/>
              <w:right w:val="single" w:sz="4" w:space="0" w:color="auto"/>
            </w:tcBorders>
          </w:tcPr>
          <w:p w14:paraId="7B3AE593" w14:textId="77777777" w:rsidR="00231407" w:rsidRPr="00231407" w:rsidRDefault="00231407" w:rsidP="00231407">
            <w:pPr>
              <w:pStyle w:val="TAC"/>
              <w:jc w:val="left"/>
              <w:rPr>
                <w:rFonts w:eastAsia="等线" w:cs="Arial"/>
                <w:sz w:val="16"/>
                <w:lang w:eastAsia="zh-CN"/>
              </w:rPr>
            </w:pPr>
            <w:r w:rsidRPr="00231407">
              <w:rPr>
                <w:rFonts w:eastAsia="等线" w:cs="Arial" w:hint="eastAsia"/>
                <w:sz w:val="16"/>
                <w:lang w:eastAsia="zh-CN"/>
              </w:rPr>
              <w:t>R</w:t>
            </w:r>
            <w:r w:rsidRPr="00231407">
              <w:rPr>
                <w:rFonts w:eastAsia="等线" w:cs="Arial"/>
                <w:sz w:val="16"/>
                <w:lang w:eastAsia="zh-CN"/>
              </w:rPr>
              <w:t>AN4 concluded the co-existence study, however not decide whether to support HPUE in this band.</w:t>
            </w:r>
          </w:p>
        </w:tc>
      </w:tr>
      <w:tr w:rsidR="00231407" w:rsidRPr="00231407" w14:paraId="04CAB286" w14:textId="77777777" w:rsidTr="00AC7479">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tcPr>
          <w:p w14:paraId="3F115CAF" w14:textId="77777777" w:rsidR="00231407" w:rsidRPr="00231407" w:rsidRDefault="00231407" w:rsidP="00231407">
            <w:pPr>
              <w:pStyle w:val="TAC"/>
              <w:rPr>
                <w:rFonts w:eastAsia="等线" w:cs="Arial"/>
                <w:sz w:val="16"/>
                <w:lang w:eastAsia="zh-CN"/>
              </w:rPr>
            </w:pPr>
            <w:r w:rsidRPr="00231407">
              <w:rPr>
                <w:rFonts w:eastAsia="等线" w:cs="Arial"/>
                <w:sz w:val="16"/>
                <w:lang w:eastAsia="zh-CN"/>
              </w:rPr>
              <w:t>n47</w:t>
            </w:r>
          </w:p>
        </w:tc>
        <w:tc>
          <w:tcPr>
            <w:tcW w:w="0" w:type="auto"/>
            <w:tcBorders>
              <w:top w:val="single" w:sz="4" w:space="0" w:color="auto"/>
              <w:left w:val="single" w:sz="4" w:space="0" w:color="auto"/>
              <w:bottom w:val="single" w:sz="4" w:space="0" w:color="auto"/>
            </w:tcBorders>
          </w:tcPr>
          <w:p w14:paraId="181D6C76" w14:textId="77777777" w:rsidR="00231407" w:rsidRPr="00231407" w:rsidRDefault="00231407" w:rsidP="00231407">
            <w:pPr>
              <w:pStyle w:val="TAR"/>
              <w:rPr>
                <w:rFonts w:cs="Arial"/>
                <w:sz w:val="16"/>
                <w:lang w:eastAsia="zh-CN"/>
              </w:rPr>
            </w:pPr>
            <w:r w:rsidRPr="00231407">
              <w:rPr>
                <w:rFonts w:cs="Arial" w:hint="eastAsia"/>
                <w:sz w:val="16"/>
                <w:lang w:eastAsia="ko-KR"/>
              </w:rPr>
              <w:t>5855 MHz</w:t>
            </w:r>
          </w:p>
        </w:tc>
        <w:tc>
          <w:tcPr>
            <w:tcW w:w="0" w:type="auto"/>
            <w:tcBorders>
              <w:top w:val="single" w:sz="4" w:space="0" w:color="auto"/>
              <w:bottom w:val="single" w:sz="4" w:space="0" w:color="auto"/>
            </w:tcBorders>
          </w:tcPr>
          <w:p w14:paraId="3BD697E6" w14:textId="77777777" w:rsidR="00231407" w:rsidRPr="00231407" w:rsidRDefault="00231407" w:rsidP="00231407">
            <w:pPr>
              <w:pStyle w:val="TAC"/>
              <w:rPr>
                <w:rFonts w:cs="Arial"/>
                <w:sz w:val="16"/>
              </w:rPr>
            </w:pPr>
            <w:r w:rsidRPr="00231407">
              <w:rPr>
                <w:rFonts w:cs="Arial" w:hint="eastAsia"/>
                <w:sz w:val="16"/>
              </w:rPr>
              <w:t>-</w:t>
            </w:r>
          </w:p>
        </w:tc>
        <w:tc>
          <w:tcPr>
            <w:tcW w:w="0" w:type="auto"/>
            <w:tcBorders>
              <w:top w:val="single" w:sz="4" w:space="0" w:color="auto"/>
              <w:bottom w:val="single" w:sz="4" w:space="0" w:color="auto"/>
              <w:right w:val="single" w:sz="4" w:space="0" w:color="auto"/>
            </w:tcBorders>
          </w:tcPr>
          <w:p w14:paraId="328E32C4" w14:textId="77777777" w:rsidR="00231407" w:rsidRPr="00231407" w:rsidRDefault="00231407" w:rsidP="00231407">
            <w:pPr>
              <w:pStyle w:val="TAL"/>
              <w:rPr>
                <w:rFonts w:cs="Arial"/>
                <w:sz w:val="16"/>
                <w:lang w:eastAsia="zh-CN"/>
              </w:rPr>
            </w:pPr>
            <w:r w:rsidRPr="00231407">
              <w:rPr>
                <w:rFonts w:cs="Arial" w:hint="eastAsia"/>
                <w:sz w:val="16"/>
                <w:lang w:eastAsia="ko-KR"/>
              </w:rPr>
              <w:t>5925 MHz</w:t>
            </w:r>
          </w:p>
        </w:tc>
        <w:tc>
          <w:tcPr>
            <w:tcW w:w="486" w:type="pct"/>
            <w:tcBorders>
              <w:top w:val="single" w:sz="4" w:space="0" w:color="auto"/>
              <w:bottom w:val="single" w:sz="4" w:space="0" w:color="auto"/>
              <w:right w:val="single" w:sz="4" w:space="0" w:color="auto"/>
            </w:tcBorders>
            <w:vAlign w:val="center"/>
          </w:tcPr>
          <w:p w14:paraId="143E4560" w14:textId="77777777" w:rsidR="00231407" w:rsidRPr="00231407" w:rsidRDefault="00231407" w:rsidP="00231407">
            <w:pPr>
              <w:pStyle w:val="TAC"/>
              <w:rPr>
                <w:rFonts w:cs="Arial"/>
                <w:sz w:val="16"/>
                <w:lang w:eastAsia="zh-CN"/>
              </w:rPr>
            </w:pPr>
            <w:r w:rsidRPr="00231407">
              <w:rPr>
                <w:rFonts w:cs="Arial"/>
                <w:sz w:val="16"/>
                <w:lang w:eastAsia="zh-CN"/>
              </w:rPr>
              <w:sym w:font="Wingdings" w:char="F0FE"/>
            </w:r>
          </w:p>
        </w:tc>
        <w:tc>
          <w:tcPr>
            <w:tcW w:w="487" w:type="pct"/>
            <w:tcBorders>
              <w:top w:val="single" w:sz="4" w:space="0" w:color="auto"/>
              <w:bottom w:val="single" w:sz="4" w:space="0" w:color="auto"/>
              <w:right w:val="single" w:sz="4" w:space="0" w:color="auto"/>
            </w:tcBorders>
            <w:vAlign w:val="center"/>
          </w:tcPr>
          <w:p w14:paraId="33F821E2" w14:textId="77777777" w:rsidR="00231407" w:rsidRPr="00231407" w:rsidRDefault="00231407" w:rsidP="00231407">
            <w:pPr>
              <w:pStyle w:val="TAC"/>
              <w:rPr>
                <w:rFonts w:cs="Arial"/>
                <w:sz w:val="16"/>
                <w:lang w:eastAsia="ko-KR"/>
              </w:rPr>
            </w:pPr>
            <w:r w:rsidRPr="00231407">
              <w:rPr>
                <w:rFonts w:cs="Arial"/>
                <w:sz w:val="16"/>
                <w:lang w:eastAsia="ko-KR"/>
              </w:rPr>
              <w:sym w:font="Wingdings" w:char="F0FE"/>
            </w:r>
          </w:p>
        </w:tc>
        <w:tc>
          <w:tcPr>
            <w:tcW w:w="1429" w:type="pct"/>
            <w:tcBorders>
              <w:top w:val="single" w:sz="4" w:space="0" w:color="auto"/>
              <w:bottom w:val="single" w:sz="4" w:space="0" w:color="auto"/>
              <w:right w:val="single" w:sz="4" w:space="0" w:color="auto"/>
            </w:tcBorders>
          </w:tcPr>
          <w:p w14:paraId="5138A2CF" w14:textId="77777777" w:rsidR="00231407" w:rsidRPr="00231407" w:rsidRDefault="00231407" w:rsidP="00231407">
            <w:pPr>
              <w:pStyle w:val="TAC"/>
              <w:jc w:val="left"/>
              <w:rPr>
                <w:rFonts w:eastAsia="等线" w:cs="Arial"/>
                <w:sz w:val="16"/>
                <w:lang w:eastAsia="zh-CN"/>
              </w:rPr>
            </w:pPr>
            <w:r w:rsidRPr="00231407">
              <w:rPr>
                <w:rFonts w:eastAsia="等线" w:cs="Arial" w:hint="eastAsia"/>
                <w:sz w:val="16"/>
                <w:lang w:eastAsia="zh-CN"/>
              </w:rPr>
              <w:t>I</w:t>
            </w:r>
            <w:r w:rsidRPr="00231407">
              <w:rPr>
                <w:rFonts w:eastAsia="等线" w:cs="Arial"/>
                <w:sz w:val="16"/>
                <w:lang w:eastAsia="zh-CN"/>
              </w:rPr>
              <w:t>t is feasible to support HPUE in this band.</w:t>
            </w:r>
          </w:p>
        </w:tc>
      </w:tr>
    </w:tbl>
    <w:p w14:paraId="2EFCC75E" w14:textId="77777777" w:rsidR="00231407" w:rsidRPr="00231407" w:rsidRDefault="00231407" w:rsidP="00231407">
      <w:pPr>
        <w:spacing w:after="0"/>
        <w:rPr>
          <w:lang w:val="en-US" w:eastAsia="ko-KR"/>
        </w:rPr>
      </w:pPr>
    </w:p>
    <w:p w14:paraId="793ECCFE" w14:textId="77777777" w:rsidR="00231407" w:rsidRDefault="00231407" w:rsidP="00231407">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94B285A" w14:textId="77777777" w:rsidR="00231407" w:rsidRPr="003D2E52" w:rsidRDefault="00231407" w:rsidP="00231407">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5357FD1B" w14:textId="7486D17B" w:rsidR="00231407" w:rsidRDefault="00231407" w:rsidP="00231407">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Collect views for the supported HPUE bands in Rel-17 in 1</w:t>
      </w:r>
      <w:r w:rsidRPr="00ED1B2A">
        <w:rPr>
          <w:szCs w:val="24"/>
          <w:vertAlign w:val="superscript"/>
          <w:lang w:eastAsia="zh-CN"/>
        </w:rPr>
        <w:t>st</w:t>
      </w:r>
      <w:r>
        <w:rPr>
          <w:szCs w:val="24"/>
          <w:lang w:eastAsia="zh-CN"/>
        </w:rPr>
        <w:t xml:space="preserve"> round discussion</w:t>
      </w:r>
    </w:p>
    <w:p w14:paraId="213FB385" w14:textId="77777777" w:rsidR="00231407" w:rsidRPr="007C69C4" w:rsidRDefault="00231407" w:rsidP="007C69C4">
      <w:pPr>
        <w:rPr>
          <w:lang w:val="en-US"/>
        </w:rPr>
      </w:pPr>
    </w:p>
    <w:p w14:paraId="2E708EAC" w14:textId="6860252E" w:rsidR="003E58FA" w:rsidRPr="007C69C4" w:rsidRDefault="003E58FA" w:rsidP="003E58FA">
      <w:pPr>
        <w:pStyle w:val="3"/>
        <w:ind w:left="851" w:hanging="851"/>
        <w:rPr>
          <w:lang w:val="en-US"/>
        </w:rPr>
      </w:pPr>
      <w:r w:rsidRPr="007C69C4">
        <w:rPr>
          <w:lang w:val="en-US"/>
        </w:rPr>
        <w:lastRenderedPageBreak/>
        <w:t>Issue 1-</w:t>
      </w:r>
      <w:r w:rsidR="00E64922" w:rsidRPr="007C69C4">
        <w:rPr>
          <w:lang w:val="en-US"/>
        </w:rPr>
        <w:t>2</w:t>
      </w:r>
      <w:r w:rsidRPr="007C69C4">
        <w:rPr>
          <w:lang w:val="en-US"/>
        </w:rPr>
        <w:t xml:space="preserve">: </w:t>
      </w:r>
      <w:r w:rsidR="002B4344" w:rsidRPr="007C69C4">
        <w:rPr>
          <w:lang w:val="en-US"/>
        </w:rPr>
        <w:t>NR V2X power class capability</w:t>
      </w:r>
    </w:p>
    <w:p w14:paraId="2F1E3B58" w14:textId="01BE1994" w:rsidR="003E58FA" w:rsidRPr="000F0CC4" w:rsidRDefault="003E58FA" w:rsidP="003E58FA">
      <w:pPr>
        <w:rPr>
          <w:b/>
          <w:i/>
          <w:u w:val="single"/>
          <w:lang w:val="en-US" w:eastAsia="ko-KR"/>
        </w:rPr>
      </w:pPr>
      <w:r>
        <w:rPr>
          <w:b/>
          <w:i/>
          <w:u w:val="single"/>
          <w:lang w:eastAsia="ko-KR"/>
        </w:rPr>
        <w:t xml:space="preserve">Whether need to </w:t>
      </w:r>
      <w:r w:rsidR="002E14E5" w:rsidRPr="002E14E5">
        <w:rPr>
          <w:b/>
          <w:i/>
          <w:u w:val="single"/>
          <w:lang w:eastAsia="ko-KR"/>
        </w:rPr>
        <w:t xml:space="preserve">define </w:t>
      </w:r>
      <w:r w:rsidR="002E14E5">
        <w:rPr>
          <w:b/>
          <w:i/>
          <w:u w:val="single"/>
          <w:lang w:eastAsia="ko-KR"/>
        </w:rPr>
        <w:t xml:space="preserve">specific </w:t>
      </w:r>
      <w:r w:rsidR="002E14E5" w:rsidRPr="002E14E5">
        <w:rPr>
          <w:b/>
          <w:i/>
          <w:u w:val="single"/>
          <w:lang w:eastAsia="ko-KR"/>
        </w:rPr>
        <w:t>NR V2X PC2 capability signalling</w:t>
      </w:r>
      <w:r w:rsidR="002E14E5">
        <w:rPr>
          <w:b/>
          <w:i/>
          <w:u w:val="single"/>
          <w:lang w:eastAsia="ko-KR"/>
        </w:rPr>
        <w:t>?</w:t>
      </w:r>
    </w:p>
    <w:p w14:paraId="35D77729" w14:textId="1E473BDD" w:rsidR="003E58FA" w:rsidRPr="00874F28" w:rsidRDefault="003E58FA" w:rsidP="00874F28">
      <w:pPr>
        <w:pStyle w:val="afe"/>
        <w:numPr>
          <w:ilvl w:val="0"/>
          <w:numId w:val="1"/>
        </w:numPr>
        <w:spacing w:after="0"/>
        <w:ind w:left="357" w:firstLineChars="0" w:hanging="357"/>
        <w:rPr>
          <w:b/>
          <w:i/>
        </w:rPr>
      </w:pPr>
      <w:r w:rsidRPr="005C675F">
        <w:rPr>
          <w:b/>
          <w:i/>
        </w:rPr>
        <w:t>Option 1</w:t>
      </w:r>
      <w:r w:rsidRPr="00874F28">
        <w:rPr>
          <w:b/>
          <w:i/>
        </w:rPr>
        <w:t>: Yes</w:t>
      </w:r>
    </w:p>
    <w:p w14:paraId="260331B8" w14:textId="77777777" w:rsidR="003E58FA" w:rsidRPr="00874F28" w:rsidRDefault="003E58FA" w:rsidP="00874F28">
      <w:pPr>
        <w:pStyle w:val="afe"/>
        <w:numPr>
          <w:ilvl w:val="0"/>
          <w:numId w:val="1"/>
        </w:numPr>
        <w:spacing w:after="0"/>
        <w:ind w:left="357" w:firstLineChars="0" w:hanging="357"/>
        <w:rPr>
          <w:b/>
          <w:i/>
        </w:rPr>
      </w:pPr>
      <w:r w:rsidRPr="005C675F">
        <w:rPr>
          <w:b/>
          <w:i/>
        </w:rPr>
        <w:t>Option 2</w:t>
      </w:r>
      <w:r w:rsidRPr="00874F28">
        <w:rPr>
          <w:b/>
          <w:i/>
        </w:rPr>
        <w:t xml:space="preserve">: No </w:t>
      </w:r>
    </w:p>
    <w:p w14:paraId="639720CE" w14:textId="77777777" w:rsidR="003E58FA" w:rsidRDefault="003E58FA" w:rsidP="003E58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7D26B2F" w14:textId="77777777" w:rsidR="003E58FA" w:rsidRPr="003D2E52" w:rsidRDefault="003E58FA" w:rsidP="00977664">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E66B694" w14:textId="77777777" w:rsidR="003E58FA" w:rsidRDefault="003E58FA" w:rsidP="00977664">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657710B3" w14:textId="77777777" w:rsidR="003E58FA" w:rsidRDefault="003E58FA" w:rsidP="00BB7247">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5349C79C" w14:textId="77777777" w:rsidR="00BB7247" w:rsidRDefault="00BB7247" w:rsidP="003E58FA">
      <w:pPr>
        <w:widowControl w:val="0"/>
        <w:tabs>
          <w:tab w:val="num" w:pos="709"/>
          <w:tab w:val="num" w:pos="1701"/>
        </w:tabs>
        <w:overflowPunct w:val="0"/>
        <w:autoSpaceDE w:val="0"/>
        <w:autoSpaceDN w:val="0"/>
        <w:adjustRightInd w:val="0"/>
        <w:snapToGrid w:val="0"/>
        <w:spacing w:after="100"/>
        <w:ind w:left="709"/>
        <w:textAlignment w:val="baseline"/>
        <w:rPr>
          <w:szCs w:val="24"/>
          <w:lang w:eastAsia="zh-CN"/>
        </w:rPr>
      </w:pPr>
    </w:p>
    <w:p w14:paraId="7CE8F983" w14:textId="7D8CB870" w:rsidR="00E64922" w:rsidRPr="007C69C4" w:rsidRDefault="00E64922" w:rsidP="00E64922">
      <w:pPr>
        <w:pStyle w:val="3"/>
        <w:ind w:left="851" w:hanging="851"/>
        <w:rPr>
          <w:lang w:val="en-US"/>
        </w:rPr>
      </w:pPr>
      <w:r w:rsidRPr="007C69C4">
        <w:rPr>
          <w:lang w:val="en-US"/>
        </w:rPr>
        <w:t>Issue 1-3: power class capability for NR V2X intra-band concurrent operation</w:t>
      </w:r>
    </w:p>
    <w:p w14:paraId="10B91D77" w14:textId="02226EBA" w:rsidR="00E64922" w:rsidRPr="000F0CC4" w:rsidRDefault="00E64922" w:rsidP="00E64922">
      <w:pPr>
        <w:rPr>
          <w:b/>
          <w:i/>
          <w:u w:val="single"/>
          <w:lang w:val="en-US" w:eastAsia="ko-KR"/>
        </w:rPr>
      </w:pPr>
      <w:r>
        <w:rPr>
          <w:b/>
          <w:i/>
          <w:u w:val="single"/>
          <w:lang w:eastAsia="ko-KR"/>
        </w:rPr>
        <w:t xml:space="preserve">Whether need to </w:t>
      </w:r>
      <w:r w:rsidRPr="002E14E5">
        <w:rPr>
          <w:b/>
          <w:i/>
          <w:u w:val="single"/>
          <w:lang w:eastAsia="ko-KR"/>
        </w:rPr>
        <w:t xml:space="preserve">define </w:t>
      </w:r>
      <w:r>
        <w:rPr>
          <w:b/>
          <w:i/>
          <w:u w:val="single"/>
          <w:lang w:eastAsia="ko-KR"/>
        </w:rPr>
        <w:t xml:space="preserve">specific power class </w:t>
      </w:r>
      <w:r w:rsidRPr="002E14E5">
        <w:rPr>
          <w:b/>
          <w:i/>
          <w:u w:val="single"/>
          <w:lang w:eastAsia="ko-KR"/>
        </w:rPr>
        <w:t>capability signalling</w:t>
      </w:r>
      <w:r>
        <w:rPr>
          <w:b/>
          <w:i/>
          <w:u w:val="single"/>
          <w:lang w:eastAsia="ko-KR"/>
        </w:rPr>
        <w:t xml:space="preserve"> for NR V2X intra-band concurrent operation?</w:t>
      </w:r>
    </w:p>
    <w:p w14:paraId="28AC0FE9" w14:textId="77777777" w:rsidR="00E64922" w:rsidRPr="00874F28" w:rsidRDefault="00E64922" w:rsidP="00E64922">
      <w:pPr>
        <w:pStyle w:val="afe"/>
        <w:numPr>
          <w:ilvl w:val="0"/>
          <w:numId w:val="1"/>
        </w:numPr>
        <w:spacing w:after="0"/>
        <w:ind w:left="357" w:firstLineChars="0" w:hanging="357"/>
        <w:rPr>
          <w:b/>
          <w:i/>
        </w:rPr>
      </w:pPr>
      <w:r w:rsidRPr="005C675F">
        <w:rPr>
          <w:b/>
          <w:i/>
        </w:rPr>
        <w:t>Option 1</w:t>
      </w:r>
      <w:r w:rsidRPr="00874F28">
        <w:rPr>
          <w:b/>
          <w:i/>
        </w:rPr>
        <w:t>: Yes</w:t>
      </w:r>
    </w:p>
    <w:p w14:paraId="6BEB2187" w14:textId="77777777" w:rsidR="00E64922" w:rsidRPr="00874F28" w:rsidRDefault="00E64922" w:rsidP="00E64922">
      <w:pPr>
        <w:pStyle w:val="afe"/>
        <w:numPr>
          <w:ilvl w:val="0"/>
          <w:numId w:val="1"/>
        </w:numPr>
        <w:spacing w:after="0"/>
        <w:ind w:left="357" w:firstLineChars="0" w:hanging="357"/>
        <w:rPr>
          <w:b/>
          <w:i/>
        </w:rPr>
      </w:pPr>
      <w:r w:rsidRPr="005C675F">
        <w:rPr>
          <w:b/>
          <w:i/>
        </w:rPr>
        <w:t>Option 2</w:t>
      </w:r>
      <w:r w:rsidRPr="00874F28">
        <w:rPr>
          <w:b/>
          <w:i/>
        </w:rPr>
        <w:t xml:space="preserve">: No </w:t>
      </w:r>
    </w:p>
    <w:p w14:paraId="3672279D" w14:textId="77777777" w:rsidR="00E64922" w:rsidRDefault="00E64922" w:rsidP="00E64922">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4667758" w14:textId="77777777" w:rsidR="00E64922" w:rsidRPr="003D2E52" w:rsidRDefault="00E64922" w:rsidP="00E64922">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9FD457B" w14:textId="77777777" w:rsidR="00E64922" w:rsidRDefault="00E64922" w:rsidP="00E64922">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p w14:paraId="47BC11A2" w14:textId="77777777" w:rsidR="00793CB1" w:rsidRDefault="00793CB1" w:rsidP="00793CB1">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43A5C0BD" w14:textId="77777777" w:rsidR="00BB7247" w:rsidRDefault="00BB7247" w:rsidP="00793CB1">
      <w:pPr>
        <w:widowControl w:val="0"/>
        <w:tabs>
          <w:tab w:val="num" w:pos="709"/>
          <w:tab w:val="num" w:pos="1701"/>
        </w:tabs>
        <w:overflowPunct w:val="0"/>
        <w:autoSpaceDE w:val="0"/>
        <w:autoSpaceDN w:val="0"/>
        <w:adjustRightInd w:val="0"/>
        <w:snapToGrid w:val="0"/>
        <w:spacing w:after="100"/>
        <w:textAlignment w:val="baseline"/>
        <w:rPr>
          <w:szCs w:val="24"/>
          <w:lang w:eastAsia="zh-CN"/>
        </w:rPr>
      </w:pPr>
    </w:p>
    <w:p w14:paraId="2F59D28F" w14:textId="77777777" w:rsidR="00DC2500" w:rsidRPr="007C69C4" w:rsidRDefault="00DC2500" w:rsidP="00805BE8">
      <w:pPr>
        <w:pStyle w:val="2"/>
        <w:rPr>
          <w:lang w:val="en-US"/>
        </w:rPr>
      </w:pPr>
      <w:r w:rsidRPr="007C69C4">
        <w:rPr>
          <w:lang w:val="en-US"/>
        </w:rPr>
        <w:t xml:space="preserve">Companies views’ collection for 1st round </w:t>
      </w:r>
    </w:p>
    <w:p w14:paraId="2A1A3671" w14:textId="3AD534F7" w:rsidR="003418CB" w:rsidRPr="00793CB1" w:rsidRDefault="00DC2500" w:rsidP="00793CB1">
      <w:pPr>
        <w:pStyle w:val="3"/>
        <w:ind w:left="851" w:hanging="851"/>
      </w:pPr>
      <w:r w:rsidRPr="00793CB1">
        <w:t>Open issues</w:t>
      </w:r>
      <w:r w:rsidR="003418CB" w:rsidRPr="00793CB1">
        <w:t xml:space="preserve"> </w:t>
      </w:r>
    </w:p>
    <w:tbl>
      <w:tblPr>
        <w:tblStyle w:val="afd"/>
        <w:tblW w:w="0" w:type="auto"/>
        <w:tblLook w:val="04A0" w:firstRow="1" w:lastRow="0" w:firstColumn="1" w:lastColumn="0" w:noHBand="0" w:noVBand="1"/>
      </w:tblPr>
      <w:tblGrid>
        <w:gridCol w:w="1261"/>
        <w:gridCol w:w="8370"/>
      </w:tblGrid>
      <w:tr w:rsidR="003418CB" w14:paraId="78E9E803" w14:textId="77777777" w:rsidTr="000423FB">
        <w:tc>
          <w:tcPr>
            <w:tcW w:w="1261" w:type="dxa"/>
          </w:tcPr>
          <w:p w14:paraId="19D3FBE3" w14:textId="3DAC3B53" w:rsidR="003418CB" w:rsidRPr="00805BE8" w:rsidRDefault="00E24673" w:rsidP="00805BE8">
            <w:pPr>
              <w:spacing w:after="120"/>
              <w:rPr>
                <w:rFonts w:eastAsiaTheme="minorEastAsia"/>
                <w:b/>
                <w:bCs/>
                <w:color w:val="0070C0"/>
                <w:lang w:val="en-US" w:eastAsia="zh-CN"/>
              </w:rPr>
            </w:pPr>
            <w:r>
              <w:rPr>
                <w:rFonts w:eastAsiaTheme="minorEastAsia"/>
                <w:b/>
                <w:bCs/>
                <w:color w:val="0070C0"/>
                <w:lang w:val="en-US" w:eastAsia="zh-CN"/>
              </w:rPr>
              <w:t>Issues</w:t>
            </w:r>
          </w:p>
        </w:tc>
        <w:tc>
          <w:tcPr>
            <w:tcW w:w="8370" w:type="dxa"/>
          </w:tcPr>
          <w:p w14:paraId="7472F33A" w14:textId="3DC13171" w:rsidR="003418CB" w:rsidRPr="00805BE8" w:rsidRDefault="00E24673"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0423FB">
        <w:tc>
          <w:tcPr>
            <w:tcW w:w="1261" w:type="dxa"/>
          </w:tcPr>
          <w:p w14:paraId="4076A351" w14:textId="5FBFB788" w:rsidR="003418CB" w:rsidRPr="00D903CB" w:rsidRDefault="00E24673" w:rsidP="000423FB">
            <w:pPr>
              <w:spacing w:after="120"/>
              <w:rPr>
                <w:rFonts w:eastAsiaTheme="minorEastAsia"/>
                <w:color w:val="000000" w:themeColor="text1"/>
                <w:lang w:val="en-US" w:eastAsia="zh-CN"/>
              </w:rPr>
            </w:pPr>
            <w:r w:rsidRPr="00E030CE">
              <w:t xml:space="preserve">1-1: </w:t>
            </w:r>
            <w:r w:rsidR="00E54E00">
              <w:t>Clarification of PC2 HPUE operating bands</w:t>
            </w:r>
          </w:p>
        </w:tc>
        <w:tc>
          <w:tcPr>
            <w:tcW w:w="8370" w:type="dxa"/>
          </w:tcPr>
          <w:p w14:paraId="3AB71B18" w14:textId="21CA73BE" w:rsidR="007047E1" w:rsidRDefault="00E54E00" w:rsidP="00A01654">
            <w:pPr>
              <w:overflowPunct/>
              <w:autoSpaceDE/>
              <w:autoSpaceDN/>
              <w:adjustRightInd/>
              <w:spacing w:after="120"/>
              <w:textAlignment w:val="auto"/>
              <w:rPr>
                <w:rFonts w:eastAsiaTheme="minorEastAsia"/>
                <w:color w:val="0070C0"/>
                <w:lang w:val="en-US" w:eastAsia="zh-CN"/>
              </w:rPr>
            </w:pPr>
            <w:r>
              <w:rPr>
                <w:b/>
                <w:i/>
                <w:u w:val="single"/>
                <w:lang w:eastAsia="ko-KR"/>
              </w:rPr>
              <w:t>Clarify which operating bands should support PC2 HPUE in Rel-17</w:t>
            </w:r>
          </w:p>
          <w:p w14:paraId="6FEC562F" w14:textId="45F0F2BA" w:rsidR="00E27B5D" w:rsidRPr="007C69C4" w:rsidRDefault="00732101" w:rsidP="00A01654">
            <w:pPr>
              <w:overflowPunct/>
              <w:autoSpaceDE/>
              <w:autoSpaceDN/>
              <w:adjustRightInd/>
              <w:spacing w:after="120"/>
              <w:textAlignment w:val="auto"/>
              <w:rPr>
                <w:rFonts w:eastAsiaTheme="minorEastAsia"/>
                <w:lang w:val="en-US" w:eastAsia="zh-CN"/>
              </w:rPr>
            </w:pPr>
            <w:r w:rsidRPr="007C69C4">
              <w:rPr>
                <w:rFonts w:eastAsiaTheme="minorEastAsia" w:hint="eastAsia"/>
                <w:lang w:val="en-US" w:eastAsia="zh-CN"/>
              </w:rPr>
              <w:t>Xiaomi</w:t>
            </w:r>
            <w:r w:rsidRPr="007C69C4">
              <w:rPr>
                <w:rFonts w:eastAsiaTheme="minorEastAsia"/>
                <w:lang w:val="en-US" w:eastAsia="zh-CN"/>
              </w:rPr>
              <w:t>: At least for band n47 and band n79, PC2 can be agreed. Other bands depend on operator request.</w:t>
            </w:r>
          </w:p>
          <w:p w14:paraId="1C283B72" w14:textId="77777777" w:rsidR="00956E40" w:rsidRDefault="005A38BB">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CATT: In principle, whether licensed bands can support PC2 should be based on operator request. </w:t>
            </w:r>
          </w:p>
          <w:p w14:paraId="2F10CF33" w14:textId="77777777" w:rsidR="005E1DC7" w:rsidRDefault="005E1DC7">
            <w:pPr>
              <w:spacing w:after="120"/>
              <w:rPr>
                <w:rFonts w:eastAsiaTheme="minorEastAsia"/>
                <w:color w:val="000000" w:themeColor="text1"/>
                <w:lang w:val="en-US" w:eastAsia="zh-CN"/>
              </w:rPr>
            </w:pPr>
            <w:r>
              <w:rPr>
                <w:rFonts w:eastAsiaTheme="minorEastAsia"/>
                <w:color w:val="000000" w:themeColor="text1"/>
                <w:lang w:val="en-US" w:eastAsia="zh-CN"/>
              </w:rPr>
              <w:t>LGE: For n47, n79, we also support PC2 V2X operation. For n14, they only request PC1/PC3, so it can be discussed in [134] e-mail thread. For n38, we also prefer that RAN4 can study PC2 V2X operation by operator request based on each regional regulation.</w:t>
            </w:r>
          </w:p>
          <w:p w14:paraId="3C32953F" w14:textId="77777777" w:rsidR="002F4D9A" w:rsidRDefault="002F4D9A">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r w:rsidR="00315D1D">
              <w:rPr>
                <w:rFonts w:eastAsiaTheme="minorEastAsia"/>
                <w:color w:val="000000" w:themeColor="text1"/>
                <w:lang w:val="en-US" w:eastAsia="zh-CN"/>
              </w:rPr>
              <w:t xml:space="preserve">PC1 in n14 should be based on the coexisting study </w:t>
            </w:r>
            <w:r w:rsidR="005424EA">
              <w:rPr>
                <w:rFonts w:eastAsiaTheme="minorEastAsia"/>
                <w:color w:val="000000" w:themeColor="text1"/>
                <w:lang w:val="en-US" w:eastAsia="zh-CN"/>
              </w:rPr>
              <w:t xml:space="preserve">discussion in [134] to protect B13 and operator request for sure. </w:t>
            </w:r>
            <w:r w:rsidR="00D30DCC">
              <w:rPr>
                <w:rFonts w:eastAsiaTheme="minorEastAsia"/>
                <w:color w:val="000000" w:themeColor="text1"/>
                <w:lang w:val="en-US" w:eastAsia="zh-CN"/>
              </w:rPr>
              <w:t>For PC2 in other licensed band, it should be based on operator request.</w:t>
            </w:r>
          </w:p>
          <w:p w14:paraId="05FC0502" w14:textId="77777777" w:rsidR="00AC7479" w:rsidRDefault="00AC7479" w:rsidP="00AC7479">
            <w:pPr>
              <w:spacing w:after="120"/>
              <w:rPr>
                <w:rFonts w:eastAsiaTheme="minorEastAsia"/>
                <w:color w:val="000000" w:themeColor="text1"/>
                <w:lang w:val="en-US" w:eastAsia="zh-CN"/>
              </w:rPr>
            </w:pPr>
            <w:r>
              <w:rPr>
                <w:rFonts w:eastAsiaTheme="minorEastAsia"/>
                <w:color w:val="000000" w:themeColor="text1"/>
                <w:lang w:val="en-US" w:eastAsia="zh-CN"/>
              </w:rPr>
              <w:t>Huawei: For PC2, we support n47 and n79, one is ITS band and the other one is licensed band. For other bands, it depends on requests. But it would be better to focus on these two bands firstly in Rel-17.</w:t>
            </w:r>
          </w:p>
          <w:p w14:paraId="20D18528" w14:textId="77777777" w:rsidR="00320B32" w:rsidRDefault="00320B32" w:rsidP="00AC7479">
            <w:pPr>
              <w:spacing w:after="120"/>
              <w:rPr>
                <w:rFonts w:eastAsiaTheme="minorEastAsia"/>
                <w:color w:val="000000" w:themeColor="text1"/>
                <w:lang w:val="en-US" w:eastAsia="zh-CN"/>
              </w:rPr>
            </w:pPr>
            <w:r w:rsidRPr="00320B32">
              <w:rPr>
                <w:rFonts w:eastAsiaTheme="minorEastAsia"/>
                <w:color w:val="000000" w:themeColor="text1"/>
                <w:lang w:val="en-US" w:eastAsia="zh-CN"/>
              </w:rPr>
              <w:t>Vivo: For now, only band n47 is clear to support HPUE for both single antenna and multi antenna operation. For other bands, we don’t have conclusion.</w:t>
            </w:r>
          </w:p>
          <w:p w14:paraId="4D05015F" w14:textId="77777777" w:rsidR="002D4418" w:rsidRDefault="002D4418" w:rsidP="00AC7479">
            <w:pPr>
              <w:spacing w:after="120"/>
              <w:rPr>
                <w:rFonts w:eastAsiaTheme="minorEastAsia"/>
                <w:color w:val="000000" w:themeColor="text1"/>
                <w:lang w:val="en-US" w:eastAsia="zh-CN"/>
              </w:rPr>
            </w:pPr>
            <w:r>
              <w:rPr>
                <w:rFonts w:eastAsiaTheme="minorEastAsia"/>
                <w:color w:val="000000" w:themeColor="text1"/>
                <w:lang w:val="en-US" w:eastAsia="zh-CN"/>
              </w:rPr>
              <w:t xml:space="preserve">OPPO: </w:t>
            </w:r>
            <w:r>
              <w:rPr>
                <w:rFonts w:eastAsiaTheme="minorEastAsia" w:hint="eastAsia"/>
                <w:color w:val="000000" w:themeColor="text1"/>
                <w:lang w:val="en-US" w:eastAsia="zh-CN"/>
              </w:rPr>
              <w:t>n</w:t>
            </w:r>
            <w:r>
              <w:rPr>
                <w:rFonts w:eastAsiaTheme="minorEastAsia"/>
                <w:color w:val="000000" w:themeColor="text1"/>
                <w:lang w:val="en-US" w:eastAsia="zh-CN"/>
              </w:rPr>
              <w:t>79/n47 are ok, and n38 can be considered also which is similar as n41 license band.</w:t>
            </w:r>
          </w:p>
          <w:p w14:paraId="22642761" w14:textId="4312032E" w:rsidR="002B7554" w:rsidRPr="004A5715" w:rsidRDefault="002B7554" w:rsidP="00AC7479">
            <w:pPr>
              <w:spacing w:after="120"/>
              <w:rPr>
                <w:rFonts w:eastAsiaTheme="minorEastAsia"/>
                <w:color w:val="000000" w:themeColor="text1"/>
                <w:lang w:val="en-US" w:eastAsia="zh-CN"/>
              </w:rPr>
            </w:pPr>
            <w:r>
              <w:rPr>
                <w:rFonts w:eastAsiaTheme="minorEastAsia"/>
                <w:color w:val="000000" w:themeColor="text1"/>
                <w:lang w:val="en-US" w:eastAsia="zh-CN"/>
              </w:rPr>
              <w:t xml:space="preserve">AT&amp;T: PC1 in n14 has already been requested by operator </w:t>
            </w:r>
            <w:r w:rsidR="0018275A">
              <w:rPr>
                <w:rFonts w:eastAsiaTheme="minorEastAsia"/>
                <w:color w:val="000000" w:themeColor="text1"/>
                <w:lang w:val="en-US" w:eastAsia="zh-CN"/>
              </w:rPr>
              <w:t xml:space="preserve">in previous meetings </w:t>
            </w:r>
            <w:r>
              <w:rPr>
                <w:rFonts w:eastAsiaTheme="minorEastAsia"/>
                <w:color w:val="000000" w:themeColor="text1"/>
                <w:lang w:val="en-US" w:eastAsia="zh-CN"/>
              </w:rPr>
              <w:t>and proposed RAN4 to</w:t>
            </w:r>
            <w:r w:rsidR="009C003E">
              <w:rPr>
                <w:rFonts w:eastAsiaTheme="minorEastAsia"/>
                <w:color w:val="000000" w:themeColor="text1"/>
                <w:lang w:val="en-US" w:eastAsia="zh-CN"/>
              </w:rPr>
              <w:t xml:space="preserve"> also</w:t>
            </w:r>
            <w:r>
              <w:rPr>
                <w:rFonts w:eastAsiaTheme="minorEastAsia"/>
                <w:color w:val="000000" w:themeColor="text1"/>
                <w:lang w:val="en-US" w:eastAsia="zh-CN"/>
              </w:rPr>
              <w:t xml:space="preserve"> consider this in any co-existence studies. Need RAN4 to confirm PC1 requirements for sidelink operation in band n14.</w:t>
            </w:r>
          </w:p>
        </w:tc>
      </w:tr>
      <w:tr w:rsidR="005531A5" w14:paraId="0369F375" w14:textId="77777777" w:rsidTr="000423FB">
        <w:tc>
          <w:tcPr>
            <w:tcW w:w="1261" w:type="dxa"/>
          </w:tcPr>
          <w:p w14:paraId="3DE056C0" w14:textId="614E8B04" w:rsidR="005531A5" w:rsidRPr="00E030CE" w:rsidRDefault="005531A5" w:rsidP="000423FB">
            <w:pPr>
              <w:spacing w:after="120"/>
            </w:pPr>
            <w:r w:rsidRPr="005531A5">
              <w:t xml:space="preserve">1-2: </w:t>
            </w:r>
            <w:r w:rsidR="00E54E00" w:rsidRPr="00635660">
              <w:t>NR V2X power class capability</w:t>
            </w:r>
          </w:p>
        </w:tc>
        <w:tc>
          <w:tcPr>
            <w:tcW w:w="8370" w:type="dxa"/>
          </w:tcPr>
          <w:p w14:paraId="37C48BD2" w14:textId="3744CAC9" w:rsidR="00D72A35" w:rsidRDefault="00E54E00" w:rsidP="00E54E00">
            <w:pPr>
              <w:overflowPunct/>
              <w:autoSpaceDE/>
              <w:autoSpaceDN/>
              <w:adjustRightInd/>
              <w:spacing w:after="120"/>
              <w:textAlignment w:val="auto"/>
              <w:rPr>
                <w:b/>
                <w:i/>
                <w:u w:val="single"/>
                <w:lang w:eastAsia="ko-KR"/>
              </w:rPr>
            </w:pPr>
            <w:r w:rsidRPr="00E54E00">
              <w:rPr>
                <w:b/>
                <w:i/>
                <w:u w:val="single"/>
                <w:lang w:eastAsia="ko-KR"/>
              </w:rPr>
              <w:t>Whether need to define specific NR V2X PC2 capability signalling?</w:t>
            </w:r>
          </w:p>
          <w:p w14:paraId="4556283D" w14:textId="479CB1DF" w:rsidR="004C5BFB" w:rsidRPr="007C69C4" w:rsidRDefault="00732101" w:rsidP="004C5BFB">
            <w:pPr>
              <w:overflowPunct/>
              <w:autoSpaceDE/>
              <w:autoSpaceDN/>
              <w:adjustRightInd/>
              <w:spacing w:after="120"/>
              <w:textAlignment w:val="auto"/>
              <w:rPr>
                <w:rFonts w:eastAsiaTheme="minorEastAsia"/>
                <w:lang w:val="en-US" w:eastAsia="zh-CN"/>
              </w:rPr>
            </w:pPr>
            <w:r w:rsidRPr="007C69C4">
              <w:rPr>
                <w:rFonts w:eastAsiaTheme="minorEastAsia" w:hint="eastAsia"/>
                <w:lang w:val="en-US" w:eastAsia="zh-CN"/>
              </w:rPr>
              <w:t>Xiaomi</w:t>
            </w:r>
            <w:r w:rsidRPr="007C69C4">
              <w:rPr>
                <w:rFonts w:eastAsiaTheme="minorEastAsia"/>
                <w:lang w:val="en-US" w:eastAsia="zh-CN"/>
              </w:rPr>
              <w:t xml:space="preserve">: Based on our discussion paper, we think for intra-band concurrent operation, the HUPE capability signaling is needed. However, for other cases as single band and inter-band cases, the </w:t>
            </w:r>
            <w:r w:rsidRPr="007C69C4">
              <w:rPr>
                <w:rFonts w:eastAsiaTheme="minorEastAsia"/>
                <w:lang w:val="en-US" w:eastAsia="zh-CN"/>
              </w:rPr>
              <w:lastRenderedPageBreak/>
              <w:t>signaling is not needed.</w:t>
            </w:r>
          </w:p>
          <w:p w14:paraId="3D747B1E" w14:textId="760A8E1A" w:rsidR="005A38BB" w:rsidRPr="007C69C4" w:rsidRDefault="005A38BB" w:rsidP="004C5BFB">
            <w:pPr>
              <w:overflowPunct/>
              <w:autoSpaceDE/>
              <w:autoSpaceDN/>
              <w:adjustRightInd/>
              <w:spacing w:after="120"/>
              <w:textAlignment w:val="auto"/>
              <w:rPr>
                <w:rFonts w:eastAsiaTheme="minorEastAsia"/>
                <w:lang w:val="en-US" w:eastAsia="zh-CN"/>
              </w:rPr>
            </w:pPr>
            <w:r w:rsidRPr="007C69C4">
              <w:rPr>
                <w:rFonts w:eastAsiaTheme="minorEastAsia" w:hint="eastAsia"/>
                <w:lang w:val="en-US" w:eastAsia="zh-CN"/>
              </w:rPr>
              <w:t>CATT: Option 1.</w:t>
            </w:r>
          </w:p>
          <w:p w14:paraId="54107D71" w14:textId="77777777" w:rsidR="007047E1" w:rsidRPr="007C69C4" w:rsidRDefault="005E1DC7" w:rsidP="00A01654">
            <w:pPr>
              <w:spacing w:after="120"/>
              <w:rPr>
                <w:rFonts w:eastAsia="Malgun Gothic"/>
                <w:lang w:val="en-US" w:eastAsia="ko-KR"/>
              </w:rPr>
            </w:pPr>
            <w:r w:rsidRPr="007C69C4">
              <w:rPr>
                <w:rFonts w:eastAsia="Malgun Gothic" w:hint="eastAsia"/>
                <w:lang w:val="en-US" w:eastAsia="ko-KR"/>
              </w:rPr>
              <w:t xml:space="preserve">LGE: Prefer option 1. </w:t>
            </w:r>
            <w:r w:rsidRPr="007C69C4">
              <w:rPr>
                <w:rFonts w:eastAsia="Malgun Gothic"/>
                <w:lang w:val="en-US" w:eastAsia="ko-KR"/>
              </w:rPr>
              <w:t xml:space="preserve">Single band PC2 V2X operation and PC2 intra-band/inter-band V2X operation will be needed for the PC2 capability. </w:t>
            </w:r>
          </w:p>
          <w:p w14:paraId="4E03DB5E" w14:textId="77777777" w:rsidR="005C3198" w:rsidRPr="007C69C4" w:rsidRDefault="00A758E5" w:rsidP="00A01654">
            <w:pPr>
              <w:spacing w:after="120"/>
              <w:rPr>
                <w:rFonts w:eastAsia="Malgun Gothic"/>
                <w:lang w:val="en-US" w:eastAsia="ko-KR"/>
              </w:rPr>
            </w:pPr>
            <w:r w:rsidRPr="007C69C4">
              <w:rPr>
                <w:rFonts w:eastAsia="Malgun Gothic"/>
                <w:lang w:val="en-US" w:eastAsia="ko-KR"/>
              </w:rPr>
              <w:t xml:space="preserve">Ericsson: </w:t>
            </w:r>
            <w:r w:rsidR="005C3198" w:rsidRPr="007C69C4">
              <w:rPr>
                <w:rFonts w:eastAsia="Malgun Gothic"/>
                <w:lang w:val="en-US" w:eastAsia="ko-KR"/>
              </w:rPr>
              <w:t>Option 1.</w:t>
            </w:r>
          </w:p>
          <w:p w14:paraId="4DE50F91" w14:textId="21216259" w:rsidR="00A758E5" w:rsidRPr="007C69C4" w:rsidRDefault="00A758E5" w:rsidP="00A01654">
            <w:pPr>
              <w:spacing w:after="120"/>
              <w:rPr>
                <w:rFonts w:eastAsia="Malgun Gothic"/>
                <w:lang w:val="en-US" w:eastAsia="ko-KR"/>
              </w:rPr>
            </w:pPr>
            <w:r w:rsidRPr="007C69C4">
              <w:rPr>
                <w:rFonts w:eastAsia="Malgun Gothic"/>
                <w:lang w:val="en-US" w:eastAsia="ko-KR"/>
              </w:rPr>
              <w:t xml:space="preserve">The </w:t>
            </w:r>
            <w:r w:rsidR="0069381B" w:rsidRPr="007C69C4">
              <w:rPr>
                <w:rFonts w:eastAsia="Malgun Gothic"/>
                <w:lang w:val="en-US" w:eastAsia="ko-KR"/>
              </w:rPr>
              <w:t xml:space="preserve">signaling is for network and thus it must be reported over Uu interface using the licensed band. If the UE power class </w:t>
            </w:r>
            <w:r w:rsidR="002A6908" w:rsidRPr="007C69C4">
              <w:rPr>
                <w:rFonts w:eastAsia="Malgun Gothic"/>
                <w:lang w:val="en-US" w:eastAsia="ko-KR"/>
              </w:rPr>
              <w:t xml:space="preserve">of </w:t>
            </w:r>
            <w:r w:rsidR="00A376EB" w:rsidRPr="007C69C4">
              <w:rPr>
                <w:rFonts w:eastAsia="Malgun Gothic"/>
                <w:lang w:val="en-US" w:eastAsia="ko-KR"/>
              </w:rPr>
              <w:t xml:space="preserve">a UE for </w:t>
            </w:r>
            <w:r w:rsidR="002A6908" w:rsidRPr="007C69C4">
              <w:rPr>
                <w:rFonts w:eastAsia="Malgun Gothic"/>
                <w:lang w:val="en-US" w:eastAsia="ko-KR"/>
              </w:rPr>
              <w:t xml:space="preserve">Uu </w:t>
            </w:r>
            <w:r w:rsidR="00A376EB" w:rsidRPr="007C69C4">
              <w:rPr>
                <w:rFonts w:eastAsia="Malgun Gothic"/>
                <w:lang w:val="en-US" w:eastAsia="ko-KR"/>
              </w:rPr>
              <w:t xml:space="preserve">operation </w:t>
            </w:r>
            <w:r w:rsidR="0069381B" w:rsidRPr="007C69C4">
              <w:rPr>
                <w:rFonts w:eastAsia="Malgun Gothic"/>
                <w:lang w:val="en-US" w:eastAsia="ko-KR"/>
              </w:rPr>
              <w:t xml:space="preserve">would be the same </w:t>
            </w:r>
            <w:r w:rsidR="00A376EB" w:rsidRPr="007C69C4">
              <w:rPr>
                <w:rFonts w:eastAsia="Malgun Gothic"/>
                <w:lang w:val="en-US" w:eastAsia="ko-KR"/>
              </w:rPr>
              <w:t xml:space="preserve">with </w:t>
            </w:r>
            <w:r w:rsidR="0069381B" w:rsidRPr="007C69C4">
              <w:rPr>
                <w:rFonts w:eastAsia="Malgun Gothic"/>
                <w:lang w:val="en-US" w:eastAsia="ko-KR"/>
              </w:rPr>
              <w:t>the NR V2X</w:t>
            </w:r>
            <w:r w:rsidR="00A376EB" w:rsidRPr="007C69C4">
              <w:rPr>
                <w:rFonts w:eastAsia="Malgun Gothic"/>
                <w:lang w:val="en-US" w:eastAsia="ko-KR"/>
              </w:rPr>
              <w:t xml:space="preserve"> operation</w:t>
            </w:r>
            <w:r w:rsidR="002A6908" w:rsidRPr="007C69C4">
              <w:rPr>
                <w:rFonts w:eastAsia="Malgun Gothic"/>
                <w:lang w:val="en-US" w:eastAsia="ko-KR"/>
              </w:rPr>
              <w:t xml:space="preserve">, there is no need to be reported and the UE power class framework </w:t>
            </w:r>
            <w:r w:rsidR="00DA4878" w:rsidRPr="007C69C4">
              <w:rPr>
                <w:rFonts w:eastAsia="Malgun Gothic"/>
                <w:lang w:val="en-US" w:eastAsia="ko-KR"/>
              </w:rPr>
              <w:t xml:space="preserve">can be directly reused by NR V2X. </w:t>
            </w:r>
          </w:p>
          <w:p w14:paraId="325F6A9B" w14:textId="5816EB35" w:rsidR="00DA4878" w:rsidRPr="007C69C4" w:rsidRDefault="00DA4878" w:rsidP="00A01654">
            <w:pPr>
              <w:spacing w:after="120"/>
              <w:rPr>
                <w:rFonts w:eastAsia="Malgun Gothic"/>
                <w:lang w:val="en-US" w:eastAsia="ko-KR"/>
              </w:rPr>
            </w:pPr>
            <w:r w:rsidRPr="007C69C4">
              <w:rPr>
                <w:rFonts w:eastAsia="Malgun Gothic"/>
                <w:lang w:val="en-US" w:eastAsia="ko-KR"/>
              </w:rPr>
              <w:t xml:space="preserve">However, </w:t>
            </w:r>
            <w:r w:rsidR="007F0D36" w:rsidRPr="007C69C4">
              <w:rPr>
                <w:rFonts w:eastAsia="Malgun Gothic"/>
                <w:lang w:val="en-US" w:eastAsia="ko-KR"/>
              </w:rPr>
              <w:t>as per band</w:t>
            </w:r>
            <w:r w:rsidR="0016621E" w:rsidRPr="007C69C4">
              <w:rPr>
                <w:rFonts w:eastAsia="Malgun Gothic"/>
                <w:lang w:val="en-US" w:eastAsia="ko-KR"/>
              </w:rPr>
              <w:t xml:space="preserve"> basis</w:t>
            </w:r>
            <w:r w:rsidR="007F0D36" w:rsidRPr="007C69C4">
              <w:rPr>
                <w:rFonts w:eastAsia="Malgun Gothic"/>
                <w:lang w:val="en-US" w:eastAsia="ko-KR"/>
              </w:rPr>
              <w:t xml:space="preserve">, </w:t>
            </w:r>
            <w:r w:rsidRPr="007C69C4">
              <w:rPr>
                <w:rFonts w:eastAsia="Malgun Gothic"/>
                <w:lang w:val="en-US" w:eastAsia="ko-KR"/>
              </w:rPr>
              <w:t xml:space="preserve">in n38, there is a PC2 </w:t>
            </w:r>
            <w:r w:rsidR="004514A2" w:rsidRPr="007C69C4">
              <w:rPr>
                <w:rFonts w:eastAsia="Malgun Gothic"/>
                <w:lang w:val="en-US" w:eastAsia="ko-KR"/>
              </w:rPr>
              <w:t xml:space="preserve">introduced </w:t>
            </w:r>
            <w:r w:rsidR="0016621E" w:rsidRPr="007C69C4">
              <w:rPr>
                <w:rFonts w:eastAsia="Malgun Gothic"/>
                <w:lang w:val="en-US" w:eastAsia="ko-KR"/>
              </w:rPr>
              <w:t>for NR V2X</w:t>
            </w:r>
            <w:r w:rsidR="00C23DDD" w:rsidRPr="007C69C4">
              <w:rPr>
                <w:rFonts w:eastAsia="Malgun Gothic"/>
                <w:lang w:val="en-US" w:eastAsia="ko-KR"/>
              </w:rPr>
              <w:t xml:space="preserve"> but </w:t>
            </w:r>
            <w:r w:rsidR="004514A2" w:rsidRPr="007C69C4">
              <w:rPr>
                <w:rFonts w:eastAsia="Malgun Gothic"/>
                <w:lang w:val="en-US" w:eastAsia="ko-KR"/>
              </w:rPr>
              <w:t>the</w:t>
            </w:r>
            <w:r w:rsidR="00364A4E" w:rsidRPr="007C69C4">
              <w:rPr>
                <w:rFonts w:eastAsia="Malgun Gothic"/>
                <w:lang w:val="en-US" w:eastAsia="ko-KR"/>
              </w:rPr>
              <w:t>re is no PC2</w:t>
            </w:r>
            <w:r w:rsidR="004514A2" w:rsidRPr="007C69C4">
              <w:rPr>
                <w:rFonts w:eastAsia="Malgun Gothic"/>
                <w:lang w:val="en-US" w:eastAsia="ko-KR"/>
              </w:rPr>
              <w:t xml:space="preserve"> </w:t>
            </w:r>
            <w:r w:rsidR="00364A4E" w:rsidRPr="007C69C4">
              <w:rPr>
                <w:rFonts w:eastAsia="Malgun Gothic"/>
                <w:lang w:val="en-US" w:eastAsia="ko-KR"/>
              </w:rPr>
              <w:t>UE power class in Uu</w:t>
            </w:r>
            <w:r w:rsidR="00C23DDD" w:rsidRPr="007C69C4">
              <w:rPr>
                <w:rFonts w:eastAsia="Malgun Gothic"/>
                <w:lang w:val="en-US" w:eastAsia="ko-KR"/>
              </w:rPr>
              <w:t xml:space="preserve"> and as thus the above assumption of same power class of NR V2X and NR Uu will </w:t>
            </w:r>
            <w:r w:rsidR="00C75448" w:rsidRPr="007C69C4">
              <w:rPr>
                <w:rFonts w:eastAsia="Malgun Gothic"/>
                <w:lang w:val="en-US" w:eastAsia="ko-KR"/>
              </w:rPr>
              <w:t>is not valid</w:t>
            </w:r>
            <w:r w:rsidR="001E7BC0" w:rsidRPr="007C69C4">
              <w:rPr>
                <w:rFonts w:eastAsia="Malgun Gothic"/>
                <w:lang w:val="en-US" w:eastAsia="ko-KR"/>
              </w:rPr>
              <w:t xml:space="preserve"> any more</w:t>
            </w:r>
            <w:r w:rsidR="00C75448" w:rsidRPr="007C69C4">
              <w:rPr>
                <w:rFonts w:eastAsia="Malgun Gothic"/>
                <w:lang w:val="en-US" w:eastAsia="ko-KR"/>
              </w:rPr>
              <w:t xml:space="preserve">. </w:t>
            </w:r>
            <w:r w:rsidR="001E7BC0" w:rsidRPr="007C69C4">
              <w:rPr>
                <w:rFonts w:eastAsia="Malgun Gothic"/>
                <w:lang w:val="en-US" w:eastAsia="ko-KR"/>
              </w:rPr>
              <w:t>Therefore,</w:t>
            </w:r>
            <w:r w:rsidR="00C75448" w:rsidRPr="007C69C4">
              <w:rPr>
                <w:rFonts w:eastAsia="Malgun Gothic"/>
                <w:lang w:val="en-US" w:eastAsia="ko-KR"/>
              </w:rPr>
              <w:t xml:space="preserve"> there is a need to report PC2 NR V2X and PC3 NR Uu </w:t>
            </w:r>
            <w:r w:rsidR="00DC2146" w:rsidRPr="007C69C4">
              <w:rPr>
                <w:rFonts w:eastAsia="Malgun Gothic"/>
                <w:lang w:val="en-US" w:eastAsia="ko-KR"/>
              </w:rPr>
              <w:t>power class separately</w:t>
            </w:r>
            <w:r w:rsidR="00FC2721" w:rsidRPr="007C69C4">
              <w:rPr>
                <w:rFonts w:eastAsia="Malgun Gothic"/>
                <w:lang w:val="en-US" w:eastAsia="ko-KR"/>
              </w:rPr>
              <w:t xml:space="preserve"> even for the same band</w:t>
            </w:r>
            <w:r w:rsidR="00DC2146" w:rsidRPr="007C69C4">
              <w:rPr>
                <w:rFonts w:eastAsia="Malgun Gothic"/>
                <w:lang w:val="en-US" w:eastAsia="ko-KR"/>
              </w:rPr>
              <w:t xml:space="preserve">. </w:t>
            </w:r>
            <w:r w:rsidR="002B57E8" w:rsidRPr="007C69C4">
              <w:rPr>
                <w:rFonts w:eastAsia="Malgun Gothic"/>
                <w:lang w:val="en-US" w:eastAsia="ko-KR"/>
              </w:rPr>
              <w:t xml:space="preserve">This </w:t>
            </w:r>
            <w:r w:rsidR="00FC2721" w:rsidRPr="007C69C4">
              <w:rPr>
                <w:rFonts w:eastAsia="Malgun Gothic"/>
                <w:lang w:val="en-US" w:eastAsia="ko-KR"/>
              </w:rPr>
              <w:t>seems</w:t>
            </w:r>
            <w:r w:rsidR="002B57E8" w:rsidRPr="007C69C4">
              <w:rPr>
                <w:rFonts w:eastAsia="Malgun Gothic"/>
                <w:lang w:val="en-US" w:eastAsia="ko-KR"/>
              </w:rPr>
              <w:t xml:space="preserve"> what Huawei propose, but </w:t>
            </w:r>
            <w:r w:rsidR="00A708BA" w:rsidRPr="007C69C4">
              <w:rPr>
                <w:rFonts w:eastAsia="Malgun Gothic"/>
                <w:lang w:val="en-US" w:eastAsia="ko-KR"/>
              </w:rPr>
              <w:t xml:space="preserve">as the LTE signaling is only 1 bit on HPUE, there </w:t>
            </w:r>
            <w:r w:rsidR="00CF2385" w:rsidRPr="007C69C4">
              <w:rPr>
                <w:rFonts w:eastAsia="Malgun Gothic"/>
                <w:lang w:val="en-US" w:eastAsia="ko-KR"/>
              </w:rPr>
              <w:t xml:space="preserve">is </w:t>
            </w:r>
            <w:proofErr w:type="spellStart"/>
            <w:r w:rsidR="00CF2385" w:rsidRPr="007C69C4">
              <w:rPr>
                <w:rFonts w:eastAsia="Malgun Gothic"/>
                <w:lang w:val="en-US" w:eastAsia="ko-KR"/>
              </w:rPr>
              <w:t>aslo</w:t>
            </w:r>
            <w:proofErr w:type="spellEnd"/>
            <w:r w:rsidR="00A708BA" w:rsidRPr="007C69C4">
              <w:rPr>
                <w:rFonts w:eastAsia="Malgun Gothic"/>
                <w:lang w:val="en-US" w:eastAsia="ko-KR"/>
              </w:rPr>
              <w:t xml:space="preserve"> an ambiguity whether it is PC2 or PC1 NR V2X</w:t>
            </w:r>
            <w:r w:rsidR="00863367" w:rsidRPr="007C69C4">
              <w:rPr>
                <w:rFonts w:eastAsia="Malgun Gothic"/>
                <w:lang w:val="en-US" w:eastAsia="ko-KR"/>
              </w:rPr>
              <w:t xml:space="preserve">. So if the LS is to be sent, maybe it is good to indicate if there is different HPUE power class </w:t>
            </w:r>
            <w:r w:rsidR="00C74D6F" w:rsidRPr="007C69C4">
              <w:rPr>
                <w:rFonts w:eastAsia="Malgun Gothic"/>
                <w:lang w:val="en-US" w:eastAsia="ko-KR"/>
              </w:rPr>
              <w:t>to RAN2 may be needed to be aware</w:t>
            </w:r>
            <w:r w:rsidR="008E73C6" w:rsidRPr="007C69C4">
              <w:rPr>
                <w:rFonts w:eastAsia="Malgun Gothic"/>
                <w:lang w:val="en-US" w:eastAsia="ko-KR"/>
              </w:rPr>
              <w:t xml:space="preserve">. This seems the case for the intra-band (NR V2X + NR </w:t>
            </w:r>
            <w:proofErr w:type="gramStart"/>
            <w:r w:rsidR="008E73C6" w:rsidRPr="007C69C4">
              <w:rPr>
                <w:rFonts w:eastAsia="Malgun Gothic"/>
                <w:lang w:val="en-US" w:eastAsia="ko-KR"/>
              </w:rPr>
              <w:t>Uu )</w:t>
            </w:r>
            <w:proofErr w:type="gramEnd"/>
            <w:r w:rsidR="008E73C6" w:rsidRPr="007C69C4">
              <w:rPr>
                <w:rFonts w:eastAsia="Malgun Gothic"/>
                <w:lang w:val="en-US" w:eastAsia="ko-KR"/>
              </w:rPr>
              <w:t>.</w:t>
            </w:r>
          </w:p>
          <w:p w14:paraId="217EEA77" w14:textId="77777777" w:rsidR="00C74D6F" w:rsidRPr="007C69C4" w:rsidRDefault="007D6F94" w:rsidP="00A01654">
            <w:pPr>
              <w:spacing w:after="120"/>
              <w:rPr>
                <w:rFonts w:eastAsia="Malgun Gothic"/>
                <w:lang w:val="en-US" w:eastAsia="ko-KR"/>
              </w:rPr>
            </w:pPr>
            <w:r w:rsidRPr="007C69C4">
              <w:rPr>
                <w:rFonts w:eastAsia="Malgun Gothic"/>
                <w:lang w:val="en-US" w:eastAsia="ko-KR"/>
              </w:rPr>
              <w:t xml:space="preserve">For inter-band, perhaps </w:t>
            </w:r>
            <w:r w:rsidR="001E2378" w:rsidRPr="007C69C4">
              <w:rPr>
                <w:rFonts w:eastAsia="Malgun Gothic"/>
                <w:lang w:val="en-US" w:eastAsia="ko-KR"/>
              </w:rPr>
              <w:t xml:space="preserve">the current signaling would be ok. </w:t>
            </w:r>
            <w:r w:rsidR="00BD7B57" w:rsidRPr="007C69C4">
              <w:rPr>
                <w:rFonts w:eastAsia="Malgun Gothic"/>
                <w:lang w:val="en-US" w:eastAsia="ko-KR"/>
              </w:rPr>
              <w:t>The V2X band and Uu band would be indicated as combination and thus the power class is reported also separately.</w:t>
            </w:r>
            <w:r w:rsidR="001E2378" w:rsidRPr="007C69C4">
              <w:rPr>
                <w:rFonts w:eastAsia="Malgun Gothic"/>
                <w:lang w:val="en-US" w:eastAsia="ko-KR"/>
              </w:rPr>
              <w:t xml:space="preserve"> </w:t>
            </w:r>
          </w:p>
          <w:p w14:paraId="4F86F76E" w14:textId="77777777" w:rsidR="00AF3BEB" w:rsidRDefault="00AF3BEB" w:rsidP="00A01654">
            <w:pPr>
              <w:spacing w:after="120"/>
              <w:rPr>
                <w:rFonts w:eastAsiaTheme="minorEastAsia"/>
                <w:color w:val="000000" w:themeColor="text1"/>
                <w:lang w:val="en-US" w:eastAsia="zh-CN"/>
              </w:rPr>
            </w:pPr>
            <w:r w:rsidRPr="007C69C4">
              <w:rPr>
                <w:rFonts w:eastAsia="Malgun Gothic"/>
                <w:lang w:val="en-US" w:eastAsia="ko-KR"/>
              </w:rPr>
              <w:t xml:space="preserve">Huawei: </w:t>
            </w:r>
            <w:r w:rsidR="00AC49AD" w:rsidRPr="007C69C4">
              <w:rPr>
                <w:rFonts w:eastAsia="Malgun Gothic"/>
                <w:lang w:val="en-US" w:eastAsia="ko-KR"/>
              </w:rPr>
              <w:t xml:space="preserve">Option 1. </w:t>
            </w:r>
            <w:r w:rsidR="00AC49AD">
              <w:rPr>
                <w:rFonts w:eastAsiaTheme="minorEastAsia"/>
                <w:color w:val="000000" w:themeColor="text1"/>
                <w:lang w:val="en-US" w:eastAsia="zh-CN"/>
              </w:rPr>
              <w:t>Similar to LTE-V2X, additional power class reported via Uu RRC message is needed. Noted that PC3 is the default V2X power class, no need to introduce the additional V2X capability.</w:t>
            </w:r>
          </w:p>
          <w:p w14:paraId="48CDD126" w14:textId="77777777" w:rsidR="00793583" w:rsidRDefault="00793583">
            <w:pPr>
              <w:spacing w:after="120"/>
              <w:rPr>
                <w:rFonts w:eastAsiaTheme="minorEastAsia"/>
                <w:color w:val="000000" w:themeColor="text1"/>
                <w:lang w:val="en-US" w:eastAsia="zh-CN"/>
              </w:rPr>
            </w:pPr>
            <w:r>
              <w:rPr>
                <w:rFonts w:eastAsiaTheme="minorEastAsia" w:hint="eastAsia"/>
                <w:color w:val="000000" w:themeColor="text1"/>
                <w:lang w:val="en-US" w:eastAsia="zh-CN"/>
              </w:rPr>
              <w:t>Xiaomi</w:t>
            </w:r>
            <w:r>
              <w:rPr>
                <w:rFonts w:eastAsiaTheme="minorEastAsia"/>
                <w:color w:val="000000" w:themeColor="text1"/>
                <w:lang w:val="en-US" w:eastAsia="zh-CN"/>
              </w:rPr>
              <w:t>2: We share similar understanding of Ericsson as currently, the ambiguity exists when intra-band concurrent operation with different power class of each interface (Uu and PC5). For other cases as analyzed in our paper, the specific PC2 V2X capability per-band is not needed. But for intra-band concurrent operation, separate power class per interface within one band should be defined.</w:t>
            </w:r>
          </w:p>
          <w:p w14:paraId="4BE91B43" w14:textId="77777777" w:rsidR="00F25091" w:rsidRPr="007C69C4" w:rsidRDefault="00F25091">
            <w:pPr>
              <w:spacing w:after="120"/>
              <w:rPr>
                <w:rFonts w:eastAsiaTheme="minorEastAsia"/>
                <w:lang w:val="en-US" w:eastAsia="zh-CN"/>
              </w:rPr>
            </w:pPr>
            <w:r w:rsidRPr="007C69C4">
              <w:rPr>
                <w:rFonts w:eastAsiaTheme="minorEastAsia"/>
                <w:lang w:val="en-US" w:eastAsia="zh-CN"/>
              </w:rPr>
              <w:t>Vivo: Option 2.</w:t>
            </w:r>
          </w:p>
          <w:p w14:paraId="77A6EC25" w14:textId="77777777" w:rsidR="002D4418" w:rsidRPr="007C69C4" w:rsidRDefault="002D4418">
            <w:pPr>
              <w:spacing w:after="120"/>
              <w:rPr>
                <w:rFonts w:eastAsiaTheme="minorEastAsia"/>
                <w:lang w:val="en-US" w:eastAsia="zh-CN"/>
              </w:rPr>
            </w:pPr>
            <w:r w:rsidRPr="007C69C4">
              <w:rPr>
                <w:rFonts w:eastAsiaTheme="minorEastAsia"/>
                <w:lang w:val="en-US" w:eastAsia="zh-CN"/>
              </w:rPr>
              <w:t>OPPO: Option 1.</w:t>
            </w:r>
          </w:p>
          <w:p w14:paraId="626CCFBA" w14:textId="59BE3C7A" w:rsidR="00071E58" w:rsidRPr="007C69C4" w:rsidRDefault="00071E58">
            <w:pPr>
              <w:spacing w:after="120"/>
              <w:rPr>
                <w:rFonts w:eastAsia="Malgun Gothic"/>
                <w:color w:val="0070C0"/>
                <w:lang w:val="en-US" w:eastAsia="ko-KR"/>
              </w:rPr>
            </w:pPr>
            <w:r w:rsidRPr="007C69C4">
              <w:rPr>
                <w:rFonts w:eastAsia="Malgun Gothic"/>
                <w:lang w:val="en-US" w:eastAsia="ko-KR"/>
              </w:rPr>
              <w:t>QCOM: Option 1. Our understand is signaling is needed.</w:t>
            </w:r>
          </w:p>
        </w:tc>
      </w:tr>
      <w:tr w:rsidR="00E54E00" w14:paraId="3AE23537" w14:textId="77777777" w:rsidTr="000423FB">
        <w:tc>
          <w:tcPr>
            <w:tcW w:w="1261" w:type="dxa"/>
          </w:tcPr>
          <w:p w14:paraId="2550A59A" w14:textId="0B09C252" w:rsidR="00E54E00" w:rsidRPr="005531A5" w:rsidRDefault="00E54E00" w:rsidP="00E54E00">
            <w:pPr>
              <w:spacing w:after="120"/>
            </w:pPr>
            <w:r w:rsidRPr="005531A5">
              <w:lastRenderedPageBreak/>
              <w:t>1-</w:t>
            </w:r>
            <w:r>
              <w:t>3</w:t>
            </w:r>
            <w:r w:rsidRPr="005531A5">
              <w:t xml:space="preserve">: </w:t>
            </w:r>
            <w:r w:rsidRPr="00635660">
              <w:t>power class capability</w:t>
            </w:r>
            <w:r>
              <w:t xml:space="preserve"> for NR V2X intra-band concurrent operation</w:t>
            </w:r>
          </w:p>
        </w:tc>
        <w:tc>
          <w:tcPr>
            <w:tcW w:w="8370" w:type="dxa"/>
          </w:tcPr>
          <w:p w14:paraId="30F04B6E" w14:textId="26F25BD4" w:rsidR="00E54E00" w:rsidRDefault="00E54E00" w:rsidP="00E54E00">
            <w:pPr>
              <w:overflowPunct/>
              <w:autoSpaceDE/>
              <w:autoSpaceDN/>
              <w:adjustRightInd/>
              <w:spacing w:after="120"/>
              <w:textAlignment w:val="auto"/>
              <w:rPr>
                <w:b/>
                <w:i/>
                <w:u w:val="single"/>
                <w:lang w:eastAsia="ko-KR"/>
              </w:rPr>
            </w:pPr>
            <w:r>
              <w:rPr>
                <w:b/>
                <w:i/>
                <w:u w:val="single"/>
                <w:lang w:eastAsia="ko-KR"/>
              </w:rPr>
              <w:t xml:space="preserve">Whether need to </w:t>
            </w:r>
            <w:r w:rsidRPr="002E14E5">
              <w:rPr>
                <w:b/>
                <w:i/>
                <w:u w:val="single"/>
                <w:lang w:eastAsia="ko-KR"/>
              </w:rPr>
              <w:t xml:space="preserve">define </w:t>
            </w:r>
            <w:r>
              <w:rPr>
                <w:b/>
                <w:i/>
                <w:u w:val="single"/>
                <w:lang w:eastAsia="ko-KR"/>
              </w:rPr>
              <w:t xml:space="preserve">specific power class </w:t>
            </w:r>
            <w:r w:rsidRPr="002E14E5">
              <w:rPr>
                <w:b/>
                <w:i/>
                <w:u w:val="single"/>
                <w:lang w:eastAsia="ko-KR"/>
              </w:rPr>
              <w:t>capability signalling</w:t>
            </w:r>
            <w:r>
              <w:rPr>
                <w:b/>
                <w:i/>
                <w:u w:val="single"/>
                <w:lang w:eastAsia="ko-KR"/>
              </w:rPr>
              <w:t xml:space="preserve"> for NR V2X intra-band concurrent operation</w:t>
            </w:r>
            <w:r w:rsidRPr="00E54E00">
              <w:rPr>
                <w:b/>
                <w:i/>
                <w:u w:val="single"/>
                <w:lang w:eastAsia="ko-KR"/>
              </w:rPr>
              <w:t>?</w:t>
            </w:r>
          </w:p>
          <w:p w14:paraId="0D8A9ACC" w14:textId="4FE23436" w:rsidR="00E54E00" w:rsidRPr="007C69C4" w:rsidRDefault="00732101" w:rsidP="00E54E00">
            <w:pPr>
              <w:overflowPunct/>
              <w:autoSpaceDE/>
              <w:autoSpaceDN/>
              <w:adjustRightInd/>
              <w:spacing w:after="120"/>
              <w:textAlignment w:val="auto"/>
              <w:rPr>
                <w:rFonts w:eastAsiaTheme="minorEastAsia"/>
                <w:lang w:val="en-US" w:eastAsia="zh-CN"/>
              </w:rPr>
            </w:pPr>
            <w:r w:rsidRPr="007C69C4">
              <w:rPr>
                <w:rFonts w:eastAsiaTheme="minorEastAsia"/>
                <w:lang w:val="en-US" w:eastAsia="zh-CN"/>
              </w:rPr>
              <w:t>Xiaomi: We believe the capability is needed as explained in our paper R4-2112608.</w:t>
            </w:r>
          </w:p>
          <w:p w14:paraId="1C137B6E" w14:textId="77777777" w:rsidR="00E54E00" w:rsidRPr="007C69C4" w:rsidRDefault="005A38BB" w:rsidP="007C69C4">
            <w:pPr>
              <w:spacing w:after="120"/>
              <w:rPr>
                <w:rFonts w:eastAsiaTheme="minorEastAsia"/>
                <w:lang w:eastAsia="zh-CN"/>
              </w:rPr>
            </w:pPr>
            <w:r w:rsidRPr="007C69C4">
              <w:rPr>
                <w:rFonts w:eastAsiaTheme="minorEastAsia"/>
                <w:lang w:eastAsia="zh-CN"/>
              </w:rPr>
              <w:t>CATT: Option 1.</w:t>
            </w:r>
          </w:p>
          <w:p w14:paraId="0E005F33" w14:textId="77777777" w:rsidR="005E1DC7" w:rsidRPr="007C69C4" w:rsidRDefault="005E1DC7">
            <w:pPr>
              <w:spacing w:after="120"/>
              <w:rPr>
                <w:rFonts w:eastAsia="Malgun Gothic"/>
                <w:lang w:val="en-US" w:eastAsia="ko-KR"/>
              </w:rPr>
            </w:pPr>
            <w:r w:rsidRPr="007C69C4">
              <w:rPr>
                <w:rFonts w:eastAsia="Malgun Gothic"/>
                <w:lang w:val="en-US" w:eastAsia="ko-KR"/>
              </w:rPr>
              <w:t>LGE: prefer option 1</w:t>
            </w:r>
          </w:p>
          <w:p w14:paraId="4DE6EBB1" w14:textId="77777777" w:rsidR="005C3198" w:rsidRPr="007C69C4" w:rsidRDefault="005C3198" w:rsidP="007C69C4">
            <w:pPr>
              <w:spacing w:after="120"/>
              <w:rPr>
                <w:rFonts w:eastAsiaTheme="minorEastAsia"/>
                <w:lang w:eastAsia="zh-CN"/>
              </w:rPr>
            </w:pPr>
            <w:r w:rsidRPr="007C69C4">
              <w:rPr>
                <w:rFonts w:eastAsiaTheme="minorEastAsia"/>
                <w:lang w:eastAsia="zh-CN"/>
              </w:rPr>
              <w:t>Ericsson: Option 1. See above.</w:t>
            </w:r>
          </w:p>
          <w:p w14:paraId="5D427945" w14:textId="77777777" w:rsidR="00403F71" w:rsidRPr="007C69C4" w:rsidRDefault="00403F71">
            <w:pPr>
              <w:spacing w:after="120"/>
              <w:rPr>
                <w:rFonts w:eastAsiaTheme="minorEastAsia"/>
                <w:lang w:eastAsia="zh-CN"/>
              </w:rPr>
            </w:pPr>
            <w:r w:rsidRPr="007C69C4">
              <w:rPr>
                <w:rFonts w:eastAsiaTheme="minorEastAsia"/>
                <w:lang w:eastAsia="zh-CN"/>
              </w:rPr>
              <w:t xml:space="preserve">Huawei: Option 1. </w:t>
            </w:r>
          </w:p>
          <w:p w14:paraId="7AACB917" w14:textId="77777777" w:rsidR="00F25091" w:rsidRPr="007C69C4" w:rsidRDefault="00F25091" w:rsidP="007C69C4">
            <w:pPr>
              <w:spacing w:after="120"/>
              <w:rPr>
                <w:rFonts w:eastAsiaTheme="minorEastAsia"/>
                <w:lang w:eastAsia="zh-CN"/>
              </w:rPr>
            </w:pPr>
            <w:r w:rsidRPr="007C69C4">
              <w:rPr>
                <w:rFonts w:eastAsiaTheme="minorEastAsia"/>
                <w:lang w:eastAsia="zh-CN"/>
              </w:rPr>
              <w:t>Vivo: For now, only unlicensed band n47 is clear to support HPUE.  We can clarify Issue 1-1 and then decide for the intra-band concurrent operation.</w:t>
            </w:r>
          </w:p>
          <w:p w14:paraId="1BD829FF" w14:textId="77777777" w:rsidR="000E03CA" w:rsidRPr="007C69C4" w:rsidRDefault="000E03CA">
            <w:pPr>
              <w:spacing w:after="120"/>
              <w:rPr>
                <w:rFonts w:eastAsiaTheme="minorEastAsia"/>
                <w:lang w:eastAsia="zh-CN"/>
              </w:rPr>
            </w:pPr>
            <w:r w:rsidRPr="007C69C4">
              <w:rPr>
                <w:rFonts w:eastAsiaTheme="minorEastAsia"/>
                <w:lang w:eastAsia="zh-CN"/>
              </w:rPr>
              <w:t>OPPO: Option 1.</w:t>
            </w:r>
          </w:p>
          <w:p w14:paraId="21EDCD1A" w14:textId="4ECFCE83" w:rsidR="005B03FC" w:rsidRPr="007C69C4" w:rsidRDefault="005B03FC" w:rsidP="007C69C4">
            <w:pPr>
              <w:spacing w:after="120"/>
              <w:rPr>
                <w:rFonts w:eastAsiaTheme="minorEastAsia"/>
                <w:u w:val="single"/>
                <w:lang w:eastAsia="zh-CN"/>
              </w:rPr>
            </w:pPr>
            <w:r w:rsidRPr="007C69C4">
              <w:rPr>
                <w:rFonts w:eastAsiaTheme="minorEastAsia"/>
                <w:lang w:eastAsia="zh-CN"/>
              </w:rPr>
              <w:t>QCOM: Option 1</w:t>
            </w:r>
          </w:p>
        </w:tc>
      </w:tr>
      <w:tr w:rsidR="00E030CE" w14:paraId="79C5E3C7" w14:textId="77777777" w:rsidTr="000423FB">
        <w:tc>
          <w:tcPr>
            <w:tcW w:w="1261" w:type="dxa"/>
          </w:tcPr>
          <w:p w14:paraId="2B789B25" w14:textId="21A57D90" w:rsidR="00E030CE" w:rsidRPr="00E24673" w:rsidRDefault="00E030CE" w:rsidP="00805BE8">
            <w:pPr>
              <w:spacing w:after="120"/>
              <w:rPr>
                <w:rFonts w:eastAsiaTheme="minorEastAsia"/>
                <w:color w:val="000000" w:themeColor="text1"/>
                <w:lang w:eastAsia="zh-CN"/>
              </w:rPr>
            </w:pPr>
            <w:r>
              <w:rPr>
                <w:rFonts w:eastAsiaTheme="minorEastAsia"/>
                <w:color w:val="000000" w:themeColor="text1"/>
                <w:lang w:eastAsia="zh-CN"/>
              </w:rPr>
              <w:t>Others</w:t>
            </w:r>
          </w:p>
        </w:tc>
        <w:tc>
          <w:tcPr>
            <w:tcW w:w="8370" w:type="dxa"/>
          </w:tcPr>
          <w:p w14:paraId="4CE49F73" w14:textId="77777777" w:rsidR="00E030CE" w:rsidRPr="00F822F7" w:rsidRDefault="00E030CE" w:rsidP="00F822F7">
            <w:pPr>
              <w:spacing w:after="120"/>
              <w:rPr>
                <w:rFonts w:eastAsiaTheme="minorEastAsia"/>
                <w:bCs/>
                <w:color w:val="0070C0"/>
                <w:lang w:val="en-US" w:eastAsia="zh-CN"/>
              </w:rPr>
            </w:pPr>
          </w:p>
        </w:tc>
      </w:tr>
    </w:tbl>
    <w:p w14:paraId="434B388F" w14:textId="7F45275D" w:rsidR="003418CB" w:rsidRDefault="003418CB" w:rsidP="005B4802">
      <w:pPr>
        <w:rPr>
          <w:color w:val="0070C0"/>
          <w:lang w:val="en-US" w:eastAsia="zh-CN"/>
        </w:rPr>
      </w:pPr>
    </w:p>
    <w:p w14:paraId="534E67F0" w14:textId="1670CAC5" w:rsidR="009415B0" w:rsidRPr="00793CB1" w:rsidRDefault="009415B0" w:rsidP="00793CB1">
      <w:pPr>
        <w:pStyle w:val="3"/>
        <w:ind w:left="851" w:hanging="851"/>
      </w:pPr>
      <w:r w:rsidRPr="00793CB1">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3"/>
        <w:gridCol w:w="8218"/>
      </w:tblGrid>
      <w:tr w:rsidR="009415B0" w:rsidRPr="00571777" w14:paraId="570A5116" w14:textId="77777777" w:rsidTr="0078108C">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8108C">
        <w:tc>
          <w:tcPr>
            <w:tcW w:w="1413" w:type="dxa"/>
            <w:vMerge w:val="restart"/>
          </w:tcPr>
          <w:p w14:paraId="41D5B081" w14:textId="5B8835CB" w:rsidR="00571777" w:rsidRPr="003418CB" w:rsidRDefault="00571777" w:rsidP="0078108C">
            <w:pPr>
              <w:spacing w:after="0"/>
              <w:rPr>
                <w:rFonts w:eastAsiaTheme="minorEastAsia"/>
                <w:color w:val="0070C0"/>
                <w:lang w:val="en-US" w:eastAsia="zh-CN"/>
              </w:rPr>
            </w:pPr>
          </w:p>
        </w:tc>
        <w:tc>
          <w:tcPr>
            <w:tcW w:w="821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8108C">
        <w:tc>
          <w:tcPr>
            <w:tcW w:w="1413" w:type="dxa"/>
            <w:vMerge/>
          </w:tcPr>
          <w:p w14:paraId="5C77C2BE" w14:textId="77777777" w:rsidR="00571777" w:rsidRDefault="00571777" w:rsidP="00571777">
            <w:pPr>
              <w:spacing w:after="120"/>
              <w:rPr>
                <w:rFonts w:eastAsiaTheme="minorEastAsia"/>
                <w:color w:val="0070C0"/>
                <w:lang w:val="en-US" w:eastAsia="zh-CN"/>
              </w:rPr>
            </w:pPr>
          </w:p>
        </w:tc>
        <w:tc>
          <w:tcPr>
            <w:tcW w:w="821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8108C">
        <w:tc>
          <w:tcPr>
            <w:tcW w:w="1413" w:type="dxa"/>
            <w:vMerge/>
          </w:tcPr>
          <w:p w14:paraId="52AF9FD7" w14:textId="77777777" w:rsidR="00571777" w:rsidRDefault="00571777" w:rsidP="00571777">
            <w:pPr>
              <w:spacing w:after="120"/>
              <w:rPr>
                <w:rFonts w:eastAsiaTheme="minorEastAsia"/>
                <w:color w:val="0070C0"/>
                <w:lang w:val="en-US" w:eastAsia="zh-CN"/>
              </w:rPr>
            </w:pPr>
          </w:p>
        </w:tc>
        <w:tc>
          <w:tcPr>
            <w:tcW w:w="821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Default="009415B0" w:rsidP="005B4802">
      <w:pPr>
        <w:rPr>
          <w:color w:val="0070C0"/>
          <w:lang w:val="en-US" w:eastAsia="zh-CN"/>
        </w:rPr>
      </w:pPr>
    </w:p>
    <w:p w14:paraId="71E8B02D" w14:textId="77777777" w:rsidR="003E58FA" w:rsidRDefault="003E58FA" w:rsidP="005B4802">
      <w:pPr>
        <w:rPr>
          <w:color w:val="0070C0"/>
          <w:lang w:val="en-US" w:eastAsia="zh-CN"/>
        </w:rPr>
      </w:pPr>
    </w:p>
    <w:p w14:paraId="06BBADCE" w14:textId="77777777" w:rsidR="003E58FA" w:rsidRPr="003418CB" w:rsidRDefault="003E58FA"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793CB1" w:rsidRDefault="00DD19DE" w:rsidP="00793CB1">
      <w:pPr>
        <w:pStyle w:val="3"/>
        <w:ind w:left="851" w:hanging="851"/>
      </w:pPr>
      <w:r w:rsidRPr="00793CB1">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DD5F7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F822F7">
              <w:rPr>
                <w:rFonts w:eastAsiaTheme="minorEastAsia"/>
                <w:b/>
                <w:bCs/>
                <w:color w:val="000000" w:themeColor="text1"/>
                <w:lang w:val="en-US" w:eastAsia="zh-CN"/>
              </w:rPr>
              <w:t xml:space="preserve">Status summary </w:t>
            </w:r>
          </w:p>
        </w:tc>
      </w:tr>
      <w:tr w:rsidR="00004165" w14:paraId="12BC3760" w14:textId="77777777" w:rsidTr="00DD5F7E">
        <w:tc>
          <w:tcPr>
            <w:tcW w:w="1242" w:type="dxa"/>
          </w:tcPr>
          <w:p w14:paraId="53876CE1" w14:textId="0E97F537" w:rsidR="00004165" w:rsidRPr="003418CB" w:rsidRDefault="00F822F7" w:rsidP="00004165">
            <w:pPr>
              <w:rPr>
                <w:rFonts w:eastAsiaTheme="minorEastAsia"/>
                <w:color w:val="0070C0"/>
                <w:lang w:val="en-US" w:eastAsia="zh-CN"/>
              </w:rPr>
            </w:pPr>
            <w:r w:rsidRPr="00F822F7">
              <w:rPr>
                <w:rFonts w:eastAsiaTheme="minorEastAsia"/>
                <w:b/>
                <w:bCs/>
                <w:color w:val="000000" w:themeColor="text1"/>
                <w:lang w:val="en-US" w:eastAsia="zh-CN"/>
              </w:rPr>
              <w:t>T</w:t>
            </w:r>
            <w:r w:rsidR="00142BB9" w:rsidRPr="00F822F7">
              <w:rPr>
                <w:rFonts w:eastAsiaTheme="minorEastAsia" w:hint="eastAsia"/>
                <w:b/>
                <w:bCs/>
                <w:color w:val="000000" w:themeColor="text1"/>
                <w:lang w:val="en-US" w:eastAsia="zh-CN"/>
              </w:rPr>
              <w:t>opic</w:t>
            </w:r>
            <w:r w:rsidR="00004165" w:rsidRPr="00F822F7">
              <w:rPr>
                <w:rFonts w:eastAsiaTheme="minorEastAsia" w:hint="eastAsia"/>
                <w:b/>
                <w:bCs/>
                <w:color w:val="000000" w:themeColor="text1"/>
                <w:lang w:val="en-US" w:eastAsia="zh-CN"/>
              </w:rPr>
              <w:t>#1</w:t>
            </w:r>
          </w:p>
        </w:tc>
        <w:tc>
          <w:tcPr>
            <w:tcW w:w="8615" w:type="dxa"/>
          </w:tcPr>
          <w:p w14:paraId="32E0D151" w14:textId="4684051C" w:rsidR="007B02C4" w:rsidRPr="00464BDB" w:rsidRDefault="00015BF9" w:rsidP="007B02C4">
            <w:pPr>
              <w:rPr>
                <w:b/>
                <w:u w:val="single"/>
                <w:lang w:eastAsia="ko-KR"/>
              </w:rPr>
            </w:pPr>
            <w:r w:rsidRPr="00015BF9">
              <w:rPr>
                <w:b/>
                <w:u w:val="single"/>
                <w:lang w:eastAsia="ko-KR"/>
              </w:rPr>
              <w:t xml:space="preserve">Issue 1-1: </w:t>
            </w:r>
            <w:r w:rsidR="00E54E00" w:rsidRPr="00E54E00">
              <w:rPr>
                <w:b/>
                <w:u w:val="single"/>
                <w:lang w:eastAsia="ko-KR"/>
              </w:rPr>
              <w:t>Clarification of PC2 HPUE operating bands</w:t>
            </w:r>
          </w:p>
          <w:p w14:paraId="03E41C16" w14:textId="77777777" w:rsidR="00F822F7" w:rsidRDefault="00F822F7" w:rsidP="00F822F7">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67FE9C5C" w14:textId="77777777" w:rsidR="00F822F7" w:rsidRPr="00F822F7" w:rsidRDefault="00F822F7" w:rsidP="00F822F7">
            <w:pPr>
              <w:spacing w:after="0"/>
              <w:rPr>
                <w:rFonts w:eastAsiaTheme="minorEastAsia"/>
                <w:i/>
                <w:color w:val="0070C0"/>
                <w:lang w:val="en-US" w:eastAsia="zh-CN"/>
              </w:rPr>
            </w:pPr>
          </w:p>
          <w:p w14:paraId="6116340C" w14:textId="77777777" w:rsidR="00F822F7" w:rsidRDefault="00F822F7" w:rsidP="00F822F7">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1D3FF311" w14:textId="77777777" w:rsidR="00E53FC9" w:rsidRPr="007C69C4" w:rsidRDefault="00E53FC9" w:rsidP="00F822F7">
            <w:pPr>
              <w:spacing w:after="0"/>
              <w:rPr>
                <w:rFonts w:eastAsiaTheme="minorEastAsia"/>
                <w:i/>
                <w:lang w:val="en-US" w:eastAsia="zh-CN"/>
              </w:rPr>
            </w:pPr>
            <w:r w:rsidRPr="007C69C4">
              <w:rPr>
                <w:rFonts w:eastAsiaTheme="minorEastAsia"/>
                <w:i/>
                <w:lang w:val="en-US" w:eastAsia="zh-CN"/>
              </w:rPr>
              <w:t>Option 1:</w:t>
            </w:r>
          </w:p>
          <w:p w14:paraId="54C84CAC" w14:textId="55ACA2D2" w:rsidR="00E53FC9" w:rsidRPr="007C69C4" w:rsidRDefault="00E53FC9" w:rsidP="00F822F7">
            <w:pPr>
              <w:spacing w:after="0"/>
              <w:rPr>
                <w:rFonts w:eastAsiaTheme="minorEastAsia"/>
                <w:i/>
                <w:lang w:val="en-US" w:eastAsia="zh-CN"/>
              </w:rPr>
            </w:pPr>
            <w:r w:rsidRPr="007C69C4">
              <w:rPr>
                <w:rFonts w:eastAsiaTheme="minorEastAsia"/>
                <w:i/>
                <w:lang w:val="en-US" w:eastAsia="zh-CN"/>
              </w:rPr>
              <w:t>PC2 bands in Rel-17: n47, n79</w:t>
            </w:r>
          </w:p>
          <w:p w14:paraId="5AEF484D" w14:textId="77777777" w:rsidR="00E53FC9" w:rsidRPr="007C69C4" w:rsidRDefault="00E53FC9" w:rsidP="00F822F7">
            <w:pPr>
              <w:spacing w:after="0"/>
              <w:rPr>
                <w:rFonts w:eastAsiaTheme="minorEastAsia"/>
                <w:i/>
                <w:lang w:val="en-US" w:eastAsia="zh-CN"/>
              </w:rPr>
            </w:pPr>
          </w:p>
          <w:p w14:paraId="28B58F09" w14:textId="012F14D2" w:rsidR="00E53FC9" w:rsidRPr="007C69C4" w:rsidRDefault="00E53FC9" w:rsidP="00F822F7">
            <w:pPr>
              <w:spacing w:after="0"/>
              <w:rPr>
                <w:rFonts w:eastAsiaTheme="minorEastAsia"/>
                <w:i/>
                <w:lang w:val="en-US" w:eastAsia="zh-CN"/>
              </w:rPr>
            </w:pPr>
            <w:r w:rsidRPr="007C69C4">
              <w:rPr>
                <w:rFonts w:eastAsiaTheme="minorEastAsia"/>
                <w:i/>
                <w:lang w:val="en-US" w:eastAsia="zh-CN"/>
              </w:rPr>
              <w:t xml:space="preserve">Option 2: </w:t>
            </w:r>
          </w:p>
          <w:p w14:paraId="063E60B5" w14:textId="3576AC45" w:rsidR="00E53FC9" w:rsidRPr="007C69C4" w:rsidRDefault="00E53FC9" w:rsidP="00F822F7">
            <w:pPr>
              <w:spacing w:after="0"/>
              <w:rPr>
                <w:rFonts w:eastAsiaTheme="minorEastAsia"/>
                <w:i/>
                <w:lang w:val="en-US" w:eastAsia="zh-CN"/>
              </w:rPr>
            </w:pPr>
            <w:r w:rsidRPr="007C69C4">
              <w:rPr>
                <w:rFonts w:eastAsiaTheme="minorEastAsia"/>
                <w:i/>
                <w:lang w:val="en-US" w:eastAsia="zh-CN"/>
              </w:rPr>
              <w:t>PC2 bands in Rel-17: n47, other licensed bands supporting PC2 depends on operator request</w:t>
            </w:r>
          </w:p>
          <w:p w14:paraId="2DC167FD" w14:textId="77777777" w:rsidR="00F822F7" w:rsidRPr="00F822F7" w:rsidRDefault="00F822F7" w:rsidP="00F822F7">
            <w:pPr>
              <w:spacing w:after="0"/>
              <w:rPr>
                <w:rFonts w:eastAsiaTheme="minorEastAsia"/>
                <w:i/>
                <w:color w:val="0070C0"/>
                <w:lang w:val="en-US" w:eastAsia="zh-CN"/>
              </w:rPr>
            </w:pPr>
          </w:p>
          <w:p w14:paraId="38220439" w14:textId="2BD78D76" w:rsidR="007B02C4" w:rsidRDefault="00F822F7" w:rsidP="00F822F7">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368FA6AF" w14:textId="6A7C5CB3" w:rsidR="00015BF9" w:rsidRPr="007C69C4" w:rsidRDefault="00E53FC9" w:rsidP="00F822F7">
            <w:pPr>
              <w:spacing w:after="0"/>
              <w:rPr>
                <w:rFonts w:eastAsiaTheme="minorEastAsia"/>
                <w:i/>
                <w:lang w:val="en-US" w:eastAsia="zh-CN"/>
              </w:rPr>
            </w:pPr>
            <w:r w:rsidRPr="007C69C4">
              <w:rPr>
                <w:rFonts w:eastAsiaTheme="minorEastAsia"/>
                <w:i/>
                <w:lang w:val="en-US" w:eastAsia="zh-CN"/>
              </w:rPr>
              <w:t>To check besides n47, whether n79 should be considered to support PC2 in 2</w:t>
            </w:r>
            <w:r w:rsidRPr="007C69C4">
              <w:rPr>
                <w:rFonts w:eastAsiaTheme="minorEastAsia"/>
                <w:i/>
                <w:vertAlign w:val="superscript"/>
                <w:lang w:val="en-US" w:eastAsia="zh-CN"/>
              </w:rPr>
              <w:t>nd</w:t>
            </w:r>
            <w:r w:rsidRPr="007C69C4">
              <w:rPr>
                <w:rFonts w:eastAsiaTheme="minorEastAsia"/>
                <w:i/>
                <w:lang w:val="en-US" w:eastAsia="zh-CN"/>
              </w:rPr>
              <w:t xml:space="preserve"> round as PC2 requirements for licensed band are relevant to other topics under discussion for SL enhancement.</w:t>
            </w:r>
          </w:p>
          <w:p w14:paraId="27563A61" w14:textId="77777777" w:rsidR="00015BF9" w:rsidRDefault="00015BF9" w:rsidP="00F822F7">
            <w:pPr>
              <w:spacing w:after="0"/>
              <w:rPr>
                <w:rFonts w:eastAsiaTheme="minorEastAsia"/>
                <w:i/>
                <w:color w:val="0070C0"/>
                <w:lang w:val="en-US" w:eastAsia="zh-CN"/>
              </w:rPr>
            </w:pPr>
          </w:p>
          <w:p w14:paraId="320A7275" w14:textId="6CCF1188" w:rsidR="00015BF9" w:rsidRPr="00015BF9" w:rsidRDefault="00015BF9" w:rsidP="00015BF9">
            <w:pPr>
              <w:rPr>
                <w:b/>
                <w:u w:val="single"/>
                <w:lang w:eastAsia="ko-KR"/>
              </w:rPr>
            </w:pPr>
            <w:r w:rsidRPr="00015BF9">
              <w:rPr>
                <w:b/>
                <w:u w:val="single"/>
                <w:lang w:eastAsia="ko-KR"/>
              </w:rPr>
              <w:t xml:space="preserve">Issue 1-2: </w:t>
            </w:r>
            <w:r w:rsidR="00E54E00" w:rsidRPr="00D72A35">
              <w:rPr>
                <w:b/>
                <w:u w:val="single"/>
                <w:lang w:eastAsia="ko-KR"/>
              </w:rPr>
              <w:t>NR V2X power class capability</w:t>
            </w:r>
          </w:p>
          <w:p w14:paraId="0BE0AD00" w14:textId="59CD9974" w:rsidR="00015BF9" w:rsidRDefault="00015BF9" w:rsidP="00015BF9">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45599205" w14:textId="77777777" w:rsidR="00015BF9" w:rsidRPr="00F822F7" w:rsidRDefault="00015BF9" w:rsidP="00015BF9">
            <w:pPr>
              <w:spacing w:after="0"/>
              <w:rPr>
                <w:rFonts w:eastAsiaTheme="minorEastAsia"/>
                <w:i/>
                <w:color w:val="0070C0"/>
                <w:lang w:val="en-US" w:eastAsia="zh-CN"/>
              </w:rPr>
            </w:pPr>
          </w:p>
          <w:p w14:paraId="1843AC6D" w14:textId="77777777" w:rsidR="00015BF9" w:rsidRDefault="00015BF9" w:rsidP="00015BF9">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3FFD277A" w14:textId="46B2441C" w:rsidR="00E53FC9" w:rsidRPr="007C69C4" w:rsidRDefault="00E53FC9" w:rsidP="00015BF9">
            <w:pPr>
              <w:spacing w:after="0"/>
              <w:rPr>
                <w:rFonts w:eastAsiaTheme="minorEastAsia"/>
                <w:i/>
                <w:lang w:val="en-US" w:eastAsia="zh-CN"/>
              </w:rPr>
            </w:pPr>
            <w:r w:rsidRPr="007C69C4">
              <w:rPr>
                <w:rFonts w:eastAsiaTheme="minorEastAsia"/>
                <w:i/>
                <w:lang w:val="en-US" w:eastAsia="zh-CN"/>
              </w:rPr>
              <w:t>Option 1: Yes, PC2 power class capability is needed (6 companies).</w:t>
            </w:r>
          </w:p>
          <w:p w14:paraId="7BE05FDD" w14:textId="65B40860" w:rsidR="00E53FC9" w:rsidRPr="007C69C4" w:rsidRDefault="00E53FC9" w:rsidP="00015BF9">
            <w:pPr>
              <w:spacing w:after="0"/>
              <w:rPr>
                <w:rFonts w:eastAsiaTheme="minorEastAsia"/>
                <w:i/>
                <w:lang w:val="en-US" w:eastAsia="zh-CN"/>
              </w:rPr>
            </w:pPr>
            <w:r w:rsidRPr="007C69C4">
              <w:rPr>
                <w:rFonts w:eastAsiaTheme="minorEastAsia"/>
                <w:i/>
                <w:lang w:val="en-US" w:eastAsia="zh-CN"/>
              </w:rPr>
              <w:t>Option 2: No. PC2 power class capability is not needed (2 companies).</w:t>
            </w:r>
          </w:p>
          <w:p w14:paraId="773A8692" w14:textId="77777777" w:rsidR="00015BF9" w:rsidRPr="00F822F7" w:rsidRDefault="00015BF9" w:rsidP="00015BF9">
            <w:pPr>
              <w:spacing w:after="0"/>
              <w:rPr>
                <w:rFonts w:eastAsiaTheme="minorEastAsia"/>
                <w:i/>
                <w:color w:val="0070C0"/>
                <w:lang w:val="en-US" w:eastAsia="zh-CN"/>
              </w:rPr>
            </w:pPr>
          </w:p>
          <w:p w14:paraId="1B4978FE" w14:textId="77777777" w:rsidR="00015BF9" w:rsidRDefault="00015BF9" w:rsidP="00015BF9">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6CB355C1" w14:textId="5CCDC6F2" w:rsidR="00015BF9" w:rsidRDefault="00E53FC9" w:rsidP="00015BF9">
            <w:pPr>
              <w:spacing w:after="0"/>
              <w:rPr>
                <w:rFonts w:eastAsiaTheme="minorEastAsia"/>
                <w:i/>
                <w:color w:val="0070C0"/>
                <w:lang w:val="en-US" w:eastAsia="zh-CN"/>
              </w:rPr>
            </w:pPr>
            <w:r w:rsidRPr="007C69C4">
              <w:rPr>
                <w:rFonts w:eastAsiaTheme="minorEastAsia"/>
                <w:i/>
                <w:lang w:val="en-US" w:eastAsia="zh-CN"/>
              </w:rPr>
              <w:t>To check in 2</w:t>
            </w:r>
            <w:r w:rsidRPr="007C69C4">
              <w:rPr>
                <w:rFonts w:eastAsiaTheme="minorEastAsia"/>
                <w:i/>
                <w:vertAlign w:val="superscript"/>
                <w:lang w:val="en-US" w:eastAsia="zh-CN"/>
              </w:rPr>
              <w:t>nd</w:t>
            </w:r>
            <w:r w:rsidRPr="007C69C4">
              <w:rPr>
                <w:rFonts w:eastAsiaTheme="minorEastAsia"/>
                <w:i/>
                <w:lang w:val="en-US" w:eastAsia="zh-CN"/>
              </w:rPr>
              <w:t xml:space="preserve"> round </w:t>
            </w:r>
            <w:r w:rsidR="008E4DFD" w:rsidRPr="007C69C4">
              <w:rPr>
                <w:rFonts w:eastAsiaTheme="minorEastAsia"/>
                <w:i/>
                <w:lang w:val="en-US" w:eastAsia="zh-CN"/>
              </w:rPr>
              <w:t>whether</w:t>
            </w:r>
            <w:r w:rsidRPr="007C69C4">
              <w:rPr>
                <w:rFonts w:eastAsiaTheme="minorEastAsia"/>
                <w:i/>
                <w:lang w:val="en-US" w:eastAsia="zh-CN"/>
              </w:rPr>
              <w:t xml:space="preserve"> PC2 power class capability should be introduced for NR V2X.</w:t>
            </w:r>
          </w:p>
          <w:p w14:paraId="21F467A7" w14:textId="77777777" w:rsidR="00274910" w:rsidRDefault="00274910" w:rsidP="000E4412">
            <w:pPr>
              <w:spacing w:after="0"/>
              <w:rPr>
                <w:rFonts w:eastAsiaTheme="minorEastAsia"/>
                <w:color w:val="000000" w:themeColor="text1"/>
                <w:lang w:val="en-US" w:eastAsia="zh-CN"/>
              </w:rPr>
            </w:pPr>
          </w:p>
          <w:p w14:paraId="383943B7" w14:textId="42DA2957" w:rsidR="00E54E00" w:rsidRPr="00015BF9" w:rsidRDefault="00E54E00" w:rsidP="00E54E00">
            <w:pPr>
              <w:rPr>
                <w:b/>
                <w:u w:val="single"/>
                <w:lang w:eastAsia="ko-KR"/>
              </w:rPr>
            </w:pPr>
            <w:r w:rsidRPr="00015BF9">
              <w:rPr>
                <w:b/>
                <w:u w:val="single"/>
                <w:lang w:eastAsia="ko-KR"/>
              </w:rPr>
              <w:t>Issue 1-</w:t>
            </w:r>
            <w:r>
              <w:rPr>
                <w:b/>
                <w:u w:val="single"/>
                <w:lang w:eastAsia="ko-KR"/>
              </w:rPr>
              <w:t>3</w:t>
            </w:r>
            <w:r w:rsidRPr="00015BF9">
              <w:rPr>
                <w:b/>
                <w:u w:val="single"/>
                <w:lang w:eastAsia="ko-KR"/>
              </w:rPr>
              <w:t xml:space="preserve">: </w:t>
            </w:r>
            <w:r w:rsidRPr="00E54E00">
              <w:rPr>
                <w:b/>
                <w:u w:val="single"/>
                <w:lang w:eastAsia="ko-KR"/>
              </w:rPr>
              <w:t>power class capability for NR V2X intra-band concurrent operation</w:t>
            </w:r>
          </w:p>
          <w:p w14:paraId="07E7995A" w14:textId="77777777" w:rsidR="00E54E00" w:rsidRDefault="00E54E00" w:rsidP="00E54E00">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5AF2CB50" w14:textId="617ED7ED" w:rsidR="00E54E00" w:rsidRPr="00F822F7" w:rsidRDefault="00E54E00" w:rsidP="00E54E00">
            <w:pPr>
              <w:spacing w:after="0"/>
              <w:rPr>
                <w:rFonts w:eastAsiaTheme="minorEastAsia"/>
                <w:i/>
                <w:color w:val="0070C0"/>
                <w:lang w:val="en-US" w:eastAsia="zh-CN"/>
              </w:rPr>
            </w:pPr>
          </w:p>
          <w:p w14:paraId="2F6EB00E" w14:textId="77777777" w:rsidR="00E54E00" w:rsidRDefault="00E54E00" w:rsidP="00E54E00">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4F314641" w14:textId="029E1154" w:rsidR="00E53FC9" w:rsidRPr="007C69C4" w:rsidRDefault="00E53FC9" w:rsidP="00E54E00">
            <w:pPr>
              <w:spacing w:after="0"/>
              <w:rPr>
                <w:rFonts w:eastAsiaTheme="minorEastAsia"/>
                <w:i/>
                <w:lang w:val="en-US" w:eastAsia="zh-CN"/>
              </w:rPr>
            </w:pPr>
            <w:r w:rsidRPr="007C69C4">
              <w:rPr>
                <w:rFonts w:eastAsiaTheme="minorEastAsia"/>
                <w:i/>
                <w:lang w:val="en-US" w:eastAsia="zh-CN"/>
              </w:rPr>
              <w:t>Option 1: To introduce power class capability for NR V2X intra-band concurrent operation</w:t>
            </w:r>
          </w:p>
          <w:p w14:paraId="050B884E" w14:textId="1CEA313E" w:rsidR="00E53FC9" w:rsidRPr="007C69C4" w:rsidRDefault="00E53FC9" w:rsidP="00E54E00">
            <w:pPr>
              <w:spacing w:after="0"/>
              <w:rPr>
                <w:rFonts w:eastAsiaTheme="minorEastAsia"/>
                <w:i/>
                <w:lang w:val="en-US" w:eastAsia="zh-CN"/>
              </w:rPr>
            </w:pPr>
            <w:r w:rsidRPr="007C69C4">
              <w:rPr>
                <w:rFonts w:eastAsiaTheme="minorEastAsia"/>
                <w:i/>
                <w:lang w:val="en-US" w:eastAsia="zh-CN"/>
              </w:rPr>
              <w:t xml:space="preserve">Option 2: After conclusion on PC2 operating bands, then decide the capability issue </w:t>
            </w:r>
          </w:p>
          <w:p w14:paraId="4464C375" w14:textId="77777777" w:rsidR="00E54E00" w:rsidRPr="00F822F7" w:rsidRDefault="00E54E00" w:rsidP="00E54E00">
            <w:pPr>
              <w:spacing w:after="0"/>
              <w:rPr>
                <w:rFonts w:eastAsiaTheme="minorEastAsia"/>
                <w:i/>
                <w:color w:val="0070C0"/>
                <w:lang w:val="en-US" w:eastAsia="zh-CN"/>
              </w:rPr>
            </w:pPr>
          </w:p>
          <w:p w14:paraId="68AB2616" w14:textId="77777777" w:rsidR="00E54E00" w:rsidRDefault="00E54E00" w:rsidP="00E54E00">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08E0F7E2" w14:textId="572CF821" w:rsidR="00E54E00" w:rsidRPr="007C69C4" w:rsidRDefault="00E53FC9" w:rsidP="00E54E00">
            <w:pPr>
              <w:spacing w:after="0"/>
              <w:rPr>
                <w:rFonts w:eastAsiaTheme="minorEastAsia"/>
                <w:i/>
                <w:lang w:val="en-US" w:eastAsia="zh-CN"/>
              </w:rPr>
            </w:pPr>
            <w:r w:rsidRPr="007C69C4">
              <w:rPr>
                <w:rFonts w:eastAsiaTheme="minorEastAsia"/>
                <w:i/>
                <w:lang w:val="en-US" w:eastAsia="zh-CN"/>
              </w:rPr>
              <w:t>With conclusion on issue 1-1, to further check if introducing power class capability for NR V2X intra-band concurrent operation is agreeable. If the capability is needed, the detailed info to be reported should be further discussed.</w:t>
            </w:r>
          </w:p>
          <w:p w14:paraId="540D066C" w14:textId="543C0674" w:rsidR="00E54E00" w:rsidRPr="00091A5C" w:rsidRDefault="00E54E00" w:rsidP="000E4412">
            <w:pPr>
              <w:spacing w:after="0"/>
              <w:rPr>
                <w:rFonts w:eastAsiaTheme="minorEastAsia"/>
                <w:color w:val="000000" w:themeColor="text1"/>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274910" w:rsidRDefault="00962108" w:rsidP="00DD5F7E">
            <w:pPr>
              <w:rPr>
                <w:rFonts w:eastAsiaTheme="minorEastAsia"/>
                <w:b/>
                <w:bCs/>
                <w:color w:val="000000" w:themeColor="text1"/>
                <w:lang w:val="en-US" w:eastAsia="zh-CN"/>
              </w:rPr>
            </w:pPr>
          </w:p>
        </w:tc>
        <w:tc>
          <w:tcPr>
            <w:tcW w:w="4554" w:type="dxa"/>
          </w:tcPr>
          <w:p w14:paraId="5EA05092" w14:textId="78273D10" w:rsidR="00962108" w:rsidRPr="00E932D9" w:rsidRDefault="00962108" w:rsidP="00DD5F7E">
            <w:pPr>
              <w:rPr>
                <w:b/>
                <w:bCs/>
                <w:color w:val="0070C0"/>
                <w:lang w:val="de-DE" w:eastAsia="zh-CN"/>
              </w:rPr>
            </w:pPr>
            <w:r w:rsidRPr="00E932D9">
              <w:rPr>
                <w:b/>
                <w:bCs/>
                <w:color w:val="0070C0"/>
                <w:lang w:val="de-DE" w:eastAsia="zh-CN"/>
              </w:rPr>
              <w:t xml:space="preserve">WF/LS t-doc Title </w:t>
            </w:r>
          </w:p>
        </w:tc>
        <w:tc>
          <w:tcPr>
            <w:tcW w:w="2932" w:type="dxa"/>
          </w:tcPr>
          <w:p w14:paraId="029874A0" w14:textId="3D3B1333" w:rsidR="00962108" w:rsidRPr="00F822F7" w:rsidRDefault="00962108" w:rsidP="00962108">
            <w:pPr>
              <w:rPr>
                <w:b/>
                <w:bCs/>
                <w:color w:val="0070C0"/>
                <w:lang w:val="en-US" w:eastAsia="zh-CN"/>
              </w:rPr>
            </w:pPr>
            <w:r w:rsidRPr="00F822F7">
              <w:rPr>
                <w:rFonts w:hint="eastAsia"/>
                <w:b/>
                <w:bCs/>
                <w:color w:val="0070C0"/>
                <w:lang w:val="en-US" w:eastAsia="zh-CN"/>
              </w:rPr>
              <w:t>Assigned Company,</w:t>
            </w:r>
          </w:p>
          <w:p w14:paraId="56D7C997" w14:textId="63EE04CD" w:rsidR="00962108" w:rsidRPr="00F822F7" w:rsidRDefault="00962108" w:rsidP="00962108">
            <w:pPr>
              <w:rPr>
                <w:b/>
                <w:bCs/>
                <w:color w:val="0070C0"/>
                <w:lang w:val="en-US" w:eastAsia="zh-CN"/>
              </w:rPr>
            </w:pPr>
            <w:r w:rsidRPr="00F822F7">
              <w:rPr>
                <w:rFonts w:hint="eastAsia"/>
                <w:b/>
                <w:bCs/>
                <w:color w:val="0070C0"/>
                <w:lang w:val="en-US" w:eastAsia="zh-CN"/>
              </w:rPr>
              <w:t>WF or LS lead</w:t>
            </w:r>
          </w:p>
        </w:tc>
      </w:tr>
      <w:tr w:rsidR="007B02C4" w14:paraId="1F11BE92" w14:textId="0725E9F4" w:rsidTr="00805BE8">
        <w:trPr>
          <w:trHeight w:val="358"/>
        </w:trPr>
        <w:tc>
          <w:tcPr>
            <w:tcW w:w="1395" w:type="dxa"/>
          </w:tcPr>
          <w:p w14:paraId="7A1114F6" w14:textId="02F71787" w:rsidR="007B02C4" w:rsidRPr="00F822F7" w:rsidRDefault="007B02C4" w:rsidP="007B02C4">
            <w:pPr>
              <w:rPr>
                <w:rFonts w:eastAsiaTheme="minorEastAsia"/>
                <w:color w:val="0070C0"/>
                <w:lang w:val="en-US" w:eastAsia="zh-CN"/>
              </w:rPr>
            </w:pPr>
            <w:r w:rsidRPr="00F822F7">
              <w:rPr>
                <w:rFonts w:eastAsiaTheme="minorEastAsia" w:hint="eastAsia"/>
                <w:color w:val="0070C0"/>
                <w:lang w:val="en-US" w:eastAsia="zh-CN"/>
              </w:rPr>
              <w:t>#1</w:t>
            </w:r>
          </w:p>
        </w:tc>
        <w:tc>
          <w:tcPr>
            <w:tcW w:w="4554" w:type="dxa"/>
          </w:tcPr>
          <w:p w14:paraId="4131658E" w14:textId="4C87BA4B" w:rsidR="007B02C4" w:rsidRPr="00274910" w:rsidRDefault="00766244" w:rsidP="007B02C4">
            <w:pPr>
              <w:rPr>
                <w:rFonts w:eastAsiaTheme="minorEastAsia"/>
                <w:color w:val="000000" w:themeColor="text1"/>
                <w:lang w:val="en-US" w:eastAsia="zh-CN"/>
              </w:rPr>
            </w:pPr>
            <w:r w:rsidRPr="00766244">
              <w:rPr>
                <w:rFonts w:eastAsiaTheme="minorEastAsia"/>
                <w:color w:val="000000" w:themeColor="text1"/>
                <w:lang w:val="en-US" w:eastAsia="zh-CN"/>
              </w:rPr>
              <w:t>Way forward on PC2 NR V2X</w:t>
            </w:r>
          </w:p>
        </w:tc>
        <w:tc>
          <w:tcPr>
            <w:tcW w:w="2932" w:type="dxa"/>
          </w:tcPr>
          <w:p w14:paraId="3BE87B4E" w14:textId="4B21FE66" w:rsidR="007B02C4" w:rsidRPr="00274910" w:rsidRDefault="00766244" w:rsidP="007B02C4">
            <w:pPr>
              <w:rPr>
                <w:rFonts w:eastAsiaTheme="minorEastAsia"/>
                <w:color w:val="000000" w:themeColor="text1"/>
                <w:lang w:val="en-US" w:eastAsia="zh-CN"/>
              </w:rPr>
            </w:pPr>
            <w:r>
              <w:rPr>
                <w:rFonts w:eastAsiaTheme="minorEastAsia"/>
                <w:color w:val="000000" w:themeColor="text1"/>
                <w:lang w:val="en-US" w:eastAsia="zh-CN"/>
              </w:rPr>
              <w:t>Huawei, HiSilicon</w:t>
            </w:r>
          </w:p>
        </w:tc>
      </w:tr>
      <w:tr w:rsidR="007811BB" w14:paraId="49A88812" w14:textId="77777777" w:rsidTr="00805BE8">
        <w:trPr>
          <w:trHeight w:val="358"/>
        </w:trPr>
        <w:tc>
          <w:tcPr>
            <w:tcW w:w="1395" w:type="dxa"/>
          </w:tcPr>
          <w:p w14:paraId="581F440D" w14:textId="10960195" w:rsidR="007811BB" w:rsidRPr="00F822F7" w:rsidRDefault="007811BB" w:rsidP="007B02C4">
            <w:pPr>
              <w:rPr>
                <w:rFonts w:eastAsiaTheme="minorEastAsia"/>
                <w:color w:val="0070C0"/>
                <w:lang w:val="en-US" w:eastAsia="zh-CN"/>
              </w:rPr>
            </w:pPr>
            <w:r w:rsidRPr="00F822F7">
              <w:rPr>
                <w:rFonts w:eastAsiaTheme="minorEastAsia" w:hint="eastAsia"/>
                <w:color w:val="0070C0"/>
                <w:lang w:val="en-US" w:eastAsia="zh-CN"/>
              </w:rPr>
              <w:t>#</w:t>
            </w:r>
            <w:r w:rsidRPr="00F822F7">
              <w:rPr>
                <w:rFonts w:eastAsiaTheme="minorEastAsia"/>
                <w:color w:val="0070C0"/>
                <w:lang w:val="en-US" w:eastAsia="zh-CN"/>
              </w:rPr>
              <w:t>2</w:t>
            </w:r>
          </w:p>
        </w:tc>
        <w:tc>
          <w:tcPr>
            <w:tcW w:w="4554" w:type="dxa"/>
          </w:tcPr>
          <w:p w14:paraId="42828F8C" w14:textId="6A1CFC24" w:rsidR="007811BB" w:rsidRPr="00274910" w:rsidRDefault="007811BB" w:rsidP="007B02C4">
            <w:pPr>
              <w:rPr>
                <w:rFonts w:eastAsiaTheme="minorEastAsia"/>
                <w:color w:val="000000" w:themeColor="text1"/>
                <w:lang w:val="en-US" w:eastAsia="zh-CN"/>
              </w:rPr>
            </w:pPr>
          </w:p>
        </w:tc>
        <w:tc>
          <w:tcPr>
            <w:tcW w:w="2932" w:type="dxa"/>
          </w:tcPr>
          <w:p w14:paraId="25C9CC1F" w14:textId="521AD2FC" w:rsidR="007811BB" w:rsidRDefault="007811BB" w:rsidP="007B02C4">
            <w:pPr>
              <w:rPr>
                <w:rFonts w:eastAsiaTheme="minorEastAsia"/>
                <w:color w:val="000000" w:themeColor="text1"/>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793CB1" w:rsidRDefault="00DD19DE" w:rsidP="00793CB1">
      <w:pPr>
        <w:pStyle w:val="3"/>
        <w:ind w:left="851" w:hanging="851"/>
      </w:pPr>
      <w:r w:rsidRPr="00793CB1">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DD5F7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D5F7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C69C4" w:rsidRDefault="00035C50" w:rsidP="00B831AE">
      <w:pPr>
        <w:pStyle w:val="2"/>
        <w:rPr>
          <w:lang w:val="en-US"/>
        </w:rPr>
      </w:pPr>
      <w:r w:rsidRPr="007C69C4">
        <w:rPr>
          <w:lang w:val="en-US"/>
        </w:rPr>
        <w:t>Discussion on 2nd round</w:t>
      </w:r>
      <w:r w:rsidR="00CB0305" w:rsidRPr="007C69C4">
        <w:rPr>
          <w:lang w:val="en-US"/>
        </w:rPr>
        <w:t xml:space="preserve"> (if applicable)</w:t>
      </w:r>
    </w:p>
    <w:tbl>
      <w:tblPr>
        <w:tblStyle w:val="afd"/>
        <w:tblW w:w="0" w:type="auto"/>
        <w:tblLook w:val="04A0" w:firstRow="1" w:lastRow="0" w:firstColumn="1" w:lastColumn="0" w:noHBand="0" w:noVBand="1"/>
      </w:tblPr>
      <w:tblGrid>
        <w:gridCol w:w="1555"/>
        <w:gridCol w:w="1491"/>
        <w:gridCol w:w="6585"/>
      </w:tblGrid>
      <w:tr w:rsidR="00F22982" w:rsidRPr="00805BE8" w14:paraId="3A6DB8B8" w14:textId="77777777" w:rsidTr="001160AA">
        <w:trPr>
          <w:trHeight w:val="468"/>
        </w:trPr>
        <w:tc>
          <w:tcPr>
            <w:tcW w:w="1555" w:type="dxa"/>
            <w:vAlign w:val="center"/>
          </w:tcPr>
          <w:p w14:paraId="2B1D9A39"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T-doc number</w:t>
            </w:r>
          </w:p>
        </w:tc>
        <w:tc>
          <w:tcPr>
            <w:tcW w:w="1491" w:type="dxa"/>
            <w:vAlign w:val="center"/>
          </w:tcPr>
          <w:p w14:paraId="29B257F9"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Company</w:t>
            </w:r>
          </w:p>
        </w:tc>
        <w:tc>
          <w:tcPr>
            <w:tcW w:w="6585" w:type="dxa"/>
            <w:vAlign w:val="center"/>
          </w:tcPr>
          <w:p w14:paraId="39E5A813" w14:textId="77777777" w:rsidR="00F22982" w:rsidRPr="00F822F7" w:rsidRDefault="00F22982" w:rsidP="00F822F7">
            <w:pPr>
              <w:rPr>
                <w:rFonts w:eastAsiaTheme="minorEastAsia"/>
                <w:b/>
                <w:bCs/>
                <w:color w:val="0070C0"/>
                <w:lang w:val="en-US" w:eastAsia="zh-CN"/>
              </w:rPr>
            </w:pPr>
            <w:r w:rsidRPr="00F822F7">
              <w:rPr>
                <w:rFonts w:eastAsiaTheme="minorEastAsia"/>
                <w:b/>
                <w:bCs/>
                <w:color w:val="0070C0"/>
                <w:lang w:val="en-US" w:eastAsia="zh-CN"/>
              </w:rPr>
              <w:t>Proposals / Observations</w:t>
            </w:r>
          </w:p>
        </w:tc>
      </w:tr>
      <w:tr w:rsidR="00D92057" w:rsidRPr="005E7266" w14:paraId="4DD57EDA" w14:textId="77777777" w:rsidTr="001160AA">
        <w:trPr>
          <w:trHeight w:val="468"/>
        </w:trPr>
        <w:tc>
          <w:tcPr>
            <w:tcW w:w="1555" w:type="dxa"/>
            <w:vAlign w:val="center"/>
          </w:tcPr>
          <w:p w14:paraId="1E544031" w14:textId="4BAA6435" w:rsidR="00D92057" w:rsidRPr="005E7266" w:rsidRDefault="00D92057" w:rsidP="00D92057">
            <w:pPr>
              <w:spacing w:before="120" w:after="120"/>
              <w:rPr>
                <w:rFonts w:eastAsia="Malgun Gothic"/>
                <w:b/>
                <w:bCs/>
                <w:lang w:eastAsia="ko-KR"/>
              </w:rPr>
            </w:pPr>
            <w:ins w:id="2" w:author="Huawei" w:date="2021-08-23T10:10:00Z">
              <w:r>
                <w:rPr>
                  <w:rFonts w:eastAsia="Malgun Gothic"/>
                  <w:b/>
                  <w:bCs/>
                  <w:lang w:eastAsia="ko-KR"/>
                </w:rPr>
                <w:t>R4-2114985</w:t>
              </w:r>
            </w:ins>
          </w:p>
        </w:tc>
        <w:tc>
          <w:tcPr>
            <w:tcW w:w="1491" w:type="dxa"/>
            <w:vAlign w:val="center"/>
          </w:tcPr>
          <w:p w14:paraId="212F4702" w14:textId="62D32F47" w:rsidR="00D92057" w:rsidRPr="00F22982" w:rsidRDefault="00D92057" w:rsidP="00D92057">
            <w:pPr>
              <w:spacing w:before="120" w:after="120"/>
              <w:rPr>
                <w:rFonts w:eastAsia="Malgun Gothic"/>
                <w:bCs/>
                <w:lang w:eastAsia="ko-KR"/>
              </w:rPr>
            </w:pPr>
            <w:ins w:id="3" w:author="Huawei" w:date="2021-08-23T10:10:00Z">
              <w:r>
                <w:rPr>
                  <w:rFonts w:eastAsia="Malgun Gothic"/>
                  <w:bCs/>
                  <w:lang w:eastAsia="ko-KR"/>
                </w:rPr>
                <w:t>Huawei, HiSilicon</w:t>
              </w:r>
            </w:ins>
          </w:p>
        </w:tc>
        <w:tc>
          <w:tcPr>
            <w:tcW w:w="6585" w:type="dxa"/>
            <w:vAlign w:val="center"/>
          </w:tcPr>
          <w:p w14:paraId="5AC99174" w14:textId="77777777" w:rsidR="00D92057" w:rsidRPr="007C69C4" w:rsidRDefault="00D92057" w:rsidP="00D92057">
            <w:pPr>
              <w:spacing w:before="120" w:after="120"/>
              <w:rPr>
                <w:ins w:id="4" w:author="Huawei" w:date="2021-08-23T10:10:00Z"/>
                <w:rFonts w:eastAsiaTheme="minorEastAsia"/>
                <w:lang w:val="en-US" w:eastAsia="zh-CN"/>
              </w:rPr>
            </w:pPr>
            <w:ins w:id="5" w:author="Huawei" w:date="2021-08-23T10:10:00Z">
              <w:r w:rsidRPr="007C69C4">
                <w:rPr>
                  <w:rFonts w:eastAsiaTheme="minorEastAsia"/>
                  <w:lang w:val="en-US" w:eastAsia="zh-CN"/>
                </w:rPr>
                <w:t>Way forward on PC2 NR V2X</w:t>
              </w:r>
            </w:ins>
          </w:p>
          <w:p w14:paraId="06E91100" w14:textId="77777777" w:rsidR="00D92057" w:rsidRDefault="00D92057" w:rsidP="00D92057">
            <w:pPr>
              <w:spacing w:before="120" w:after="120"/>
              <w:rPr>
                <w:ins w:id="6" w:author="Huawei" w:date="2021-08-23T10:11:00Z"/>
                <w:b/>
                <w:u w:val="single"/>
                <w:lang w:eastAsia="ko-KR"/>
              </w:rPr>
            </w:pPr>
            <w:ins w:id="7" w:author="Huawei" w:date="2021-08-23T10:10:00Z">
              <w:r w:rsidRPr="00015BF9">
                <w:rPr>
                  <w:b/>
                  <w:u w:val="single"/>
                  <w:lang w:eastAsia="ko-KR"/>
                </w:rPr>
                <w:t xml:space="preserve">Issue 1-1: </w:t>
              </w:r>
              <w:r w:rsidRPr="00E54E00">
                <w:rPr>
                  <w:b/>
                  <w:u w:val="single"/>
                  <w:lang w:eastAsia="ko-KR"/>
                </w:rPr>
                <w:t>Clarification of PC2 HPUE operating bands</w:t>
              </w:r>
            </w:ins>
          </w:p>
          <w:p w14:paraId="13850634" w14:textId="77777777" w:rsidR="00D92057" w:rsidRDefault="00D92057" w:rsidP="00D92057">
            <w:pPr>
              <w:spacing w:after="0"/>
              <w:rPr>
                <w:ins w:id="8" w:author="Huawei" w:date="2021-08-23T10:11:00Z"/>
                <w:rFonts w:eastAsiaTheme="minorEastAsia"/>
                <w:i/>
                <w:color w:val="0070C0"/>
                <w:lang w:val="en-US" w:eastAsia="zh-CN"/>
              </w:rPr>
            </w:pPr>
            <w:ins w:id="9" w:author="Huawei" w:date="2021-08-23T10:11:00Z">
              <w:r>
                <w:rPr>
                  <w:rFonts w:eastAsiaTheme="minorEastAsia"/>
                  <w:i/>
                  <w:color w:val="0070C0"/>
                  <w:lang w:val="en-US" w:eastAsia="zh-CN"/>
                </w:rPr>
                <w:t>To check besides n47, whether n79 should be considered to support PC2 in 2</w:t>
              </w:r>
              <w:r w:rsidRPr="00E53FC9">
                <w:rPr>
                  <w:rFonts w:eastAsiaTheme="minorEastAsia"/>
                  <w:i/>
                  <w:color w:val="0070C0"/>
                  <w:vertAlign w:val="superscript"/>
                  <w:lang w:val="en-US" w:eastAsia="zh-CN"/>
                </w:rPr>
                <w:t>nd</w:t>
              </w:r>
              <w:r>
                <w:rPr>
                  <w:rFonts w:eastAsiaTheme="minorEastAsia"/>
                  <w:i/>
                  <w:color w:val="0070C0"/>
                  <w:lang w:val="en-US" w:eastAsia="zh-CN"/>
                </w:rPr>
                <w:t xml:space="preserve"> round as PC2 requirements for licensed band are relevant to other topics under discussion for SL enhancement.</w:t>
              </w:r>
            </w:ins>
          </w:p>
          <w:p w14:paraId="714BA519" w14:textId="327CD5F4" w:rsidR="00D92057" w:rsidRDefault="00D92057" w:rsidP="00D92057">
            <w:pPr>
              <w:spacing w:before="120" w:after="120"/>
              <w:rPr>
                <w:ins w:id="10" w:author="CATT" w:date="2021-08-24T16:00:00Z"/>
                <w:rFonts w:eastAsiaTheme="minorEastAsia" w:hint="eastAsia"/>
                <w:color w:val="0070C0"/>
                <w:lang w:val="en-US" w:eastAsia="zh-CN"/>
              </w:rPr>
            </w:pPr>
            <w:del w:id="11" w:author="임수환/책임연구원/미래기술센터 C&amp;M표준(연)5G무선통신표준Task(suhwan.lim@lge.com)" w:date="2021-08-24T14:44:00Z">
              <w:r w:rsidDel="00763BFC">
                <w:rPr>
                  <w:rFonts w:eastAsiaTheme="minorEastAsia" w:hint="eastAsia"/>
                  <w:color w:val="0070C0"/>
                  <w:lang w:val="en-US" w:eastAsia="zh-CN"/>
                </w:rPr>
                <w:delText>Company A</w:delText>
              </w:r>
            </w:del>
            <w:ins w:id="12" w:author="임수환/책임연구원/미래기술센터 C&amp;M표준(연)5G무선통신표준Task(suhwan.lim@lge.com)" w:date="2021-08-24T14:44:00Z">
              <w:r w:rsidR="00763BFC">
                <w:rPr>
                  <w:rFonts w:eastAsiaTheme="minorEastAsia"/>
                  <w:color w:val="0070C0"/>
                  <w:lang w:val="en-US" w:eastAsia="zh-CN"/>
                </w:rPr>
                <w:t>LGE: support the proposed WF</w:t>
              </w:r>
            </w:ins>
            <w:del w:id="13" w:author="임수환/책임연구원/미래기술센터 C&amp;M표준(연)5G무선통신표준Task(suhwan.lim@lge.com)" w:date="2021-08-24T14:44:00Z">
              <w:r w:rsidDel="00763BFC">
                <w:rPr>
                  <w:rFonts w:eastAsiaTheme="minorEastAsia" w:hint="eastAsia"/>
                  <w:color w:val="0070C0"/>
                  <w:lang w:val="en-US" w:eastAsia="zh-CN"/>
                </w:rPr>
                <w:delText>:</w:delText>
              </w:r>
            </w:del>
          </w:p>
          <w:p w14:paraId="1C622826" w14:textId="057E4F7D" w:rsidR="00911295" w:rsidDel="00911295" w:rsidRDefault="00911295" w:rsidP="00D92057">
            <w:pPr>
              <w:spacing w:before="120" w:after="120"/>
              <w:rPr>
                <w:ins w:id="14" w:author="Huawei" w:date="2021-08-23T10:12:00Z"/>
                <w:del w:id="15" w:author="CATT" w:date="2021-08-24T16:01:00Z"/>
                <w:rFonts w:eastAsiaTheme="minorEastAsia"/>
                <w:color w:val="0070C0"/>
                <w:lang w:val="en-US" w:eastAsia="zh-CN"/>
              </w:rPr>
            </w:pPr>
            <w:ins w:id="16" w:author="CATT" w:date="2021-08-24T16:00:00Z">
              <w:r>
                <w:rPr>
                  <w:rFonts w:eastAsiaTheme="minorEastAsia" w:hint="eastAsia"/>
                  <w:color w:val="0070C0"/>
                  <w:lang w:val="en-US" w:eastAsia="zh-CN"/>
                </w:rPr>
                <w:t xml:space="preserve">CATT: </w:t>
              </w:r>
            </w:ins>
            <w:ins w:id="17" w:author="CATT" w:date="2021-08-24T16:01:00Z">
              <w:r>
                <w:rPr>
                  <w:rFonts w:eastAsiaTheme="minorEastAsia" w:hint="eastAsia"/>
                  <w:color w:val="0070C0"/>
                  <w:lang w:val="en-US" w:eastAsia="zh-CN"/>
                </w:rPr>
                <w:t>n79 can be considered to support PC2. Support the proposed WF.</w:t>
              </w:r>
            </w:ins>
          </w:p>
          <w:p w14:paraId="534069C1" w14:textId="77777777" w:rsidR="00D92057" w:rsidRPr="00911295" w:rsidRDefault="00D92057" w:rsidP="00D92057">
            <w:pPr>
              <w:spacing w:before="120" w:after="120"/>
              <w:rPr>
                <w:ins w:id="18" w:author="Huawei" w:date="2021-08-23T10:11:00Z"/>
                <w:rFonts w:eastAsiaTheme="minorEastAsia" w:hint="eastAsia"/>
                <w:color w:val="0070C0"/>
                <w:lang w:val="en-US" w:eastAsia="zh-CN"/>
              </w:rPr>
            </w:pPr>
          </w:p>
          <w:p w14:paraId="7E1F2E57" w14:textId="77777777" w:rsidR="00D92057" w:rsidRPr="00015BF9" w:rsidRDefault="00D92057" w:rsidP="00D92057">
            <w:pPr>
              <w:rPr>
                <w:ins w:id="19" w:author="Huawei" w:date="2021-08-23T10:11:00Z"/>
                <w:b/>
                <w:u w:val="single"/>
                <w:lang w:eastAsia="ko-KR"/>
              </w:rPr>
            </w:pPr>
            <w:ins w:id="20" w:author="Huawei" w:date="2021-08-23T10:11:00Z">
              <w:r w:rsidRPr="00015BF9">
                <w:rPr>
                  <w:b/>
                  <w:u w:val="single"/>
                  <w:lang w:eastAsia="ko-KR"/>
                </w:rPr>
                <w:t xml:space="preserve">Issue 1-2: </w:t>
              </w:r>
              <w:r w:rsidRPr="00D72A35">
                <w:rPr>
                  <w:b/>
                  <w:u w:val="single"/>
                  <w:lang w:eastAsia="ko-KR"/>
                </w:rPr>
                <w:t>NR V2X power class capability</w:t>
              </w:r>
            </w:ins>
          </w:p>
          <w:p w14:paraId="3037050D" w14:textId="77777777" w:rsidR="00D92057" w:rsidRDefault="00D92057" w:rsidP="00D92057">
            <w:pPr>
              <w:spacing w:after="0"/>
              <w:rPr>
                <w:ins w:id="21" w:author="Huawei" w:date="2021-08-23T10:11:00Z"/>
                <w:rFonts w:eastAsiaTheme="minorEastAsia"/>
                <w:i/>
                <w:color w:val="0070C0"/>
                <w:lang w:val="en-US" w:eastAsia="zh-CN"/>
              </w:rPr>
            </w:pPr>
            <w:ins w:id="22" w:author="Huawei" w:date="2021-08-23T10:11:00Z">
              <w:r>
                <w:rPr>
                  <w:rFonts w:eastAsiaTheme="minorEastAsia"/>
                  <w:i/>
                  <w:color w:val="0070C0"/>
                  <w:lang w:val="en-US" w:eastAsia="zh-CN"/>
                </w:rPr>
                <w:t>To check in 2</w:t>
              </w:r>
              <w:r w:rsidRPr="00E53FC9">
                <w:rPr>
                  <w:rFonts w:eastAsiaTheme="minorEastAsia"/>
                  <w:i/>
                  <w:color w:val="0070C0"/>
                  <w:vertAlign w:val="superscript"/>
                  <w:lang w:val="en-US" w:eastAsia="zh-CN"/>
                </w:rPr>
                <w:t>nd</w:t>
              </w:r>
              <w:r>
                <w:rPr>
                  <w:rFonts w:eastAsiaTheme="minorEastAsia"/>
                  <w:i/>
                  <w:color w:val="0070C0"/>
                  <w:lang w:val="en-US" w:eastAsia="zh-CN"/>
                </w:rPr>
                <w:t xml:space="preserve"> round whether PC2 power class capability should be introduced for NR V2X.</w:t>
              </w:r>
            </w:ins>
          </w:p>
          <w:p w14:paraId="7E099EBB" w14:textId="42FD3C5E" w:rsidR="00D92057" w:rsidRDefault="00D92057" w:rsidP="00D92057">
            <w:pPr>
              <w:spacing w:before="120" w:after="120"/>
              <w:rPr>
                <w:ins w:id="23" w:author="임수환/책임연구원/미래기술센터 C&amp;M표준(연)5G무선통신표준Task(suhwan.lim@lge.com)" w:date="2021-08-24T14:45:00Z"/>
                <w:rFonts w:eastAsiaTheme="minorEastAsia"/>
                <w:color w:val="0070C0"/>
                <w:lang w:val="en-US" w:eastAsia="zh-CN"/>
              </w:rPr>
            </w:pPr>
            <w:del w:id="24" w:author="zhourui1@xiaomi.com" w:date="2021-08-24T11:04:00Z">
              <w:r w:rsidDel="00146EDD">
                <w:rPr>
                  <w:rFonts w:eastAsiaTheme="minorEastAsia" w:hint="eastAsia"/>
                  <w:color w:val="0070C0"/>
                  <w:lang w:val="en-US" w:eastAsia="zh-CN"/>
                </w:rPr>
                <w:delText>Company A</w:delText>
              </w:r>
            </w:del>
            <w:ins w:id="25" w:author="zhourui1@xiaomi.com" w:date="2021-08-24T11:04:00Z">
              <w:r w:rsidR="00146EDD">
                <w:rPr>
                  <w:rFonts w:eastAsiaTheme="minorEastAsia" w:hint="eastAsia"/>
                  <w:color w:val="0070C0"/>
                  <w:lang w:val="en-US" w:eastAsia="zh-CN"/>
                </w:rPr>
                <w:t>Xiaomi</w:t>
              </w:r>
            </w:ins>
            <w:r>
              <w:rPr>
                <w:rFonts w:eastAsiaTheme="minorEastAsia" w:hint="eastAsia"/>
                <w:color w:val="0070C0"/>
                <w:lang w:val="en-US" w:eastAsia="zh-CN"/>
              </w:rPr>
              <w:t>:</w:t>
            </w:r>
            <w:ins w:id="26" w:author="zhourui1@xiaomi.com" w:date="2021-08-24T11:04:00Z">
              <w:r w:rsidR="00146EDD">
                <w:rPr>
                  <w:rFonts w:eastAsiaTheme="minorEastAsia"/>
                  <w:color w:val="0070C0"/>
                  <w:lang w:val="en-US" w:eastAsia="zh-CN"/>
                </w:rPr>
                <w:t xml:space="preserve"> We can agree to define a PC2 power class capability for NR V2X. </w:t>
              </w:r>
            </w:ins>
            <w:ins w:id="27" w:author="zhourui1@xiaomi.com" w:date="2021-08-24T11:05:00Z">
              <w:r w:rsidR="00146EDD">
                <w:rPr>
                  <w:rFonts w:eastAsiaTheme="minorEastAsia"/>
                  <w:color w:val="0070C0"/>
                  <w:lang w:val="en-US" w:eastAsia="zh-CN"/>
                </w:rPr>
                <w:t xml:space="preserve">A clarification question as to be combined with issue 1-3, will this capability being per band basis? Also </w:t>
              </w:r>
            </w:ins>
            <w:ins w:id="28" w:author="zhourui1@xiaomi.com" w:date="2021-08-24T11:06:00Z">
              <w:r w:rsidR="00146EDD">
                <w:rPr>
                  <w:rFonts w:eastAsiaTheme="minorEastAsia"/>
                  <w:color w:val="0070C0"/>
                  <w:lang w:val="en-US" w:eastAsia="zh-CN"/>
                </w:rPr>
                <w:t>will this capability used when intra-band concurrent operation occurs?</w:t>
              </w:r>
            </w:ins>
          </w:p>
          <w:p w14:paraId="7A28C5DB" w14:textId="2802F240" w:rsidR="00763BFC" w:rsidRDefault="00763BFC" w:rsidP="00D92057">
            <w:pPr>
              <w:spacing w:before="120" w:after="120"/>
              <w:rPr>
                <w:ins w:id="29" w:author="Huawei" w:date="2021-08-23T10:12:00Z"/>
                <w:rFonts w:eastAsia="Malgun Gothic"/>
                <w:color w:val="0070C0"/>
                <w:lang w:val="en-US" w:eastAsia="ko-KR"/>
              </w:rPr>
            </w:pPr>
            <w:ins w:id="30" w:author="임수환/책임연구원/미래기술센터 C&amp;M표준(연)5G무선통신표준Task(suhwan.lim@lge.com)" w:date="2021-08-24T14:45:00Z">
              <w:r>
                <w:rPr>
                  <w:rFonts w:eastAsiaTheme="minorEastAsia"/>
                  <w:color w:val="0070C0"/>
                  <w:lang w:val="en-US" w:eastAsia="zh-CN"/>
                </w:rPr>
                <w:t>LGE: support the proposed WF</w:t>
              </w:r>
            </w:ins>
          </w:p>
          <w:p w14:paraId="39E0523D" w14:textId="155C5DC0" w:rsidR="00D92057" w:rsidRDefault="00911295" w:rsidP="00D92057">
            <w:pPr>
              <w:spacing w:before="120" w:after="120"/>
              <w:rPr>
                <w:ins w:id="31" w:author="CATT" w:date="2021-08-24T16:01:00Z"/>
                <w:rFonts w:eastAsiaTheme="minorEastAsia" w:hint="eastAsia"/>
                <w:color w:val="0070C0"/>
                <w:lang w:val="en-US" w:eastAsia="zh-CN"/>
              </w:rPr>
            </w:pPr>
            <w:ins w:id="32" w:author="CATT" w:date="2021-08-24T16:00:00Z">
              <w:r>
                <w:rPr>
                  <w:rFonts w:eastAsiaTheme="minorEastAsia" w:hint="eastAsia"/>
                  <w:color w:val="0070C0"/>
                  <w:lang w:val="en-US" w:eastAsia="zh-CN"/>
                </w:rPr>
                <w:t xml:space="preserve">CATT: </w:t>
              </w:r>
            </w:ins>
            <w:ins w:id="33" w:author="CATT" w:date="2021-08-24T16:01:00Z">
              <w:r>
                <w:rPr>
                  <w:rFonts w:eastAsiaTheme="minorEastAsia" w:hint="eastAsia"/>
                  <w:color w:val="0070C0"/>
                  <w:lang w:val="en-US" w:eastAsia="zh-CN"/>
                </w:rPr>
                <w:t>support the proposed WF</w:t>
              </w:r>
            </w:ins>
            <w:ins w:id="34" w:author="CATT" w:date="2021-08-24T16:02:00Z">
              <w:r>
                <w:rPr>
                  <w:rFonts w:eastAsiaTheme="minorEastAsia" w:hint="eastAsia"/>
                  <w:color w:val="0070C0"/>
                  <w:lang w:val="en-US" w:eastAsia="zh-CN"/>
                </w:rPr>
                <w:t xml:space="preserve"> to define PC2 capability.</w:t>
              </w:r>
            </w:ins>
          </w:p>
          <w:p w14:paraId="59BC34EB" w14:textId="77777777" w:rsidR="00911295" w:rsidRPr="00911295" w:rsidRDefault="00911295" w:rsidP="00D92057">
            <w:pPr>
              <w:spacing w:before="120" w:after="120"/>
              <w:rPr>
                <w:ins w:id="35" w:author="Huawei" w:date="2021-08-23T10:11:00Z"/>
                <w:rFonts w:eastAsiaTheme="minorEastAsia" w:hint="eastAsia"/>
                <w:color w:val="0070C0"/>
                <w:lang w:val="en-US" w:eastAsia="zh-CN"/>
              </w:rPr>
            </w:pPr>
          </w:p>
          <w:p w14:paraId="603C68DB" w14:textId="77777777" w:rsidR="00D92057" w:rsidRPr="00015BF9" w:rsidRDefault="00D92057" w:rsidP="00D92057">
            <w:pPr>
              <w:rPr>
                <w:ins w:id="36" w:author="Huawei" w:date="2021-08-23T10:12:00Z"/>
                <w:b/>
                <w:u w:val="single"/>
                <w:lang w:eastAsia="ko-KR"/>
              </w:rPr>
            </w:pPr>
            <w:ins w:id="37" w:author="Huawei" w:date="2021-08-23T10:12:00Z">
              <w:r w:rsidRPr="00015BF9">
                <w:rPr>
                  <w:b/>
                  <w:u w:val="single"/>
                  <w:lang w:eastAsia="ko-KR"/>
                </w:rPr>
                <w:t>Issue 1-</w:t>
              </w:r>
              <w:r>
                <w:rPr>
                  <w:b/>
                  <w:u w:val="single"/>
                  <w:lang w:eastAsia="ko-KR"/>
                </w:rPr>
                <w:t>3</w:t>
              </w:r>
              <w:r w:rsidRPr="00015BF9">
                <w:rPr>
                  <w:b/>
                  <w:u w:val="single"/>
                  <w:lang w:eastAsia="ko-KR"/>
                </w:rPr>
                <w:t xml:space="preserve">: </w:t>
              </w:r>
              <w:r w:rsidRPr="00E54E00">
                <w:rPr>
                  <w:b/>
                  <w:u w:val="single"/>
                  <w:lang w:eastAsia="ko-KR"/>
                </w:rPr>
                <w:t>power class capability for NR V2X intra-band concurrent operation</w:t>
              </w:r>
            </w:ins>
          </w:p>
          <w:p w14:paraId="06670966" w14:textId="77777777" w:rsidR="00D92057" w:rsidRDefault="00D92057" w:rsidP="00D92057">
            <w:pPr>
              <w:spacing w:after="0"/>
              <w:rPr>
                <w:ins w:id="38" w:author="Huawei" w:date="2021-08-23T10:12:00Z"/>
                <w:rFonts w:eastAsiaTheme="minorEastAsia"/>
                <w:i/>
                <w:color w:val="0070C0"/>
                <w:lang w:val="en-US" w:eastAsia="zh-CN"/>
              </w:rPr>
            </w:pPr>
            <w:ins w:id="39" w:author="Huawei" w:date="2021-08-23T10:12:00Z">
              <w:r>
                <w:rPr>
                  <w:rFonts w:eastAsiaTheme="minorEastAsia"/>
                  <w:i/>
                  <w:color w:val="0070C0"/>
                  <w:lang w:val="en-US" w:eastAsia="zh-CN"/>
                </w:rPr>
                <w:t>With conclusion on issue 1-1, to further check if introducing power class capability for NR V2X intra-band concurrent operation is agreeable. If the capability is needed, the detailed info to be reported should be further discussed.</w:t>
              </w:r>
            </w:ins>
          </w:p>
          <w:p w14:paraId="49C991CC" w14:textId="2B389391" w:rsidR="00D92057" w:rsidRPr="00D92057" w:rsidRDefault="00D92057" w:rsidP="00D92057">
            <w:pPr>
              <w:spacing w:before="120" w:after="120"/>
              <w:rPr>
                <w:ins w:id="40" w:author="Huawei" w:date="2021-08-23T10:11:00Z"/>
                <w:rFonts w:eastAsia="Malgun Gothic"/>
                <w:color w:val="0070C0"/>
                <w:lang w:val="en-US" w:eastAsia="ko-KR"/>
              </w:rPr>
            </w:pPr>
            <w:del w:id="41" w:author="zhourui1@xiaomi.com" w:date="2021-08-24T11:06:00Z">
              <w:r w:rsidDel="00146EDD">
                <w:rPr>
                  <w:rFonts w:eastAsiaTheme="minorEastAsia" w:hint="eastAsia"/>
                  <w:color w:val="0070C0"/>
                  <w:lang w:val="en-US" w:eastAsia="zh-CN"/>
                </w:rPr>
                <w:delText>Company A</w:delText>
              </w:r>
            </w:del>
            <w:ins w:id="42" w:author="zhourui1@xiaomi.com" w:date="2021-08-24T11:06:00Z">
              <w:r w:rsidR="00146EDD">
                <w:rPr>
                  <w:rFonts w:eastAsiaTheme="minorEastAsia"/>
                  <w:color w:val="0070C0"/>
                  <w:lang w:val="en-US" w:eastAsia="zh-CN"/>
                </w:rPr>
                <w:t>Xiaomi</w:t>
              </w:r>
            </w:ins>
            <w:r>
              <w:rPr>
                <w:rFonts w:eastAsiaTheme="minorEastAsia" w:hint="eastAsia"/>
                <w:color w:val="0070C0"/>
                <w:lang w:val="en-US" w:eastAsia="zh-CN"/>
              </w:rPr>
              <w:t>:</w:t>
            </w:r>
            <w:ins w:id="43" w:author="zhourui1@xiaomi.com" w:date="2021-08-24T11:06:00Z">
              <w:r w:rsidR="00146EDD">
                <w:rPr>
                  <w:rFonts w:eastAsiaTheme="minorEastAsia"/>
                  <w:color w:val="0070C0"/>
                  <w:lang w:val="en-US" w:eastAsia="zh-CN"/>
                </w:rPr>
                <w:t xml:space="preserve"> Agree to introduce the </w:t>
              </w:r>
            </w:ins>
            <w:ins w:id="44" w:author="zhourui1@xiaomi.com" w:date="2021-08-24T11:07:00Z">
              <w:r w:rsidR="00146EDD">
                <w:rPr>
                  <w:rFonts w:eastAsiaTheme="minorEastAsia"/>
                  <w:color w:val="0070C0"/>
                  <w:lang w:val="en-US" w:eastAsia="zh-CN"/>
                </w:rPr>
                <w:t xml:space="preserve">capability. </w:t>
              </w:r>
              <w:r w:rsidR="007977F6">
                <w:rPr>
                  <w:rFonts w:eastAsiaTheme="minorEastAsia"/>
                  <w:color w:val="0070C0"/>
                  <w:lang w:val="en-US" w:eastAsia="zh-CN"/>
                </w:rPr>
                <w:t>A clarification question as can the PC</w:t>
              </w:r>
            </w:ins>
            <w:ins w:id="45" w:author="zhourui1@xiaomi.com" w:date="2021-08-24T11:08:00Z">
              <w:r w:rsidR="007977F6">
                <w:rPr>
                  <w:rFonts w:eastAsiaTheme="minorEastAsia"/>
                  <w:color w:val="0070C0"/>
                  <w:lang w:val="en-US" w:eastAsia="zh-CN"/>
                </w:rPr>
                <w:t>5 interface has higher power class than the Uu interface considering the P-max?</w:t>
              </w:r>
            </w:ins>
          </w:p>
          <w:p w14:paraId="50C9CF55" w14:textId="77777777" w:rsidR="00D92057" w:rsidRDefault="00763BFC" w:rsidP="00D92057">
            <w:pPr>
              <w:spacing w:before="120" w:after="120"/>
              <w:rPr>
                <w:ins w:id="46" w:author="CATT" w:date="2021-08-24T16:02:00Z"/>
                <w:rFonts w:eastAsiaTheme="minorEastAsia" w:hint="eastAsia"/>
                <w:color w:val="0070C0"/>
                <w:lang w:val="en-US" w:eastAsia="zh-CN"/>
              </w:rPr>
            </w:pPr>
            <w:ins w:id="47" w:author="임수환/책임연구원/미래기술센터 C&amp;M표준(연)5G무선통신표준Task(suhwan.lim@lge.com)" w:date="2021-08-24T14:45:00Z">
              <w:r>
                <w:rPr>
                  <w:rFonts w:eastAsia="Malgun Gothic" w:hint="eastAsia"/>
                  <w:color w:val="0070C0"/>
                  <w:lang w:val="en-US" w:eastAsia="ko-KR"/>
                </w:rPr>
                <w:lastRenderedPageBreak/>
                <w:t>L</w:t>
              </w:r>
              <w:r>
                <w:rPr>
                  <w:rFonts w:eastAsia="Malgun Gothic"/>
                  <w:color w:val="0070C0"/>
                  <w:lang w:val="en-US" w:eastAsia="ko-KR"/>
                </w:rPr>
                <w:t xml:space="preserve">GE: </w:t>
              </w:r>
              <w:r>
                <w:rPr>
                  <w:rFonts w:eastAsiaTheme="minorEastAsia"/>
                  <w:color w:val="0070C0"/>
                  <w:lang w:val="en-US" w:eastAsia="zh-CN"/>
                </w:rPr>
                <w:t>support the proposed WF</w:t>
              </w:r>
            </w:ins>
          </w:p>
          <w:p w14:paraId="2DC3DBD6" w14:textId="246D0F4A" w:rsidR="00911295" w:rsidRPr="005E7266" w:rsidRDefault="00911295" w:rsidP="00D92057">
            <w:pPr>
              <w:spacing w:before="120" w:after="120"/>
              <w:rPr>
                <w:rFonts w:eastAsia="Malgun Gothic"/>
                <w:color w:val="0070C0"/>
                <w:lang w:val="en-US" w:eastAsia="ko-KR"/>
              </w:rPr>
            </w:pPr>
            <w:ins w:id="48" w:author="CATT" w:date="2021-08-24T16:02:00Z">
              <w:r>
                <w:rPr>
                  <w:rFonts w:eastAsiaTheme="minorEastAsia" w:hint="eastAsia"/>
                  <w:color w:val="0070C0"/>
                  <w:lang w:val="en-US" w:eastAsia="zh-CN"/>
                </w:rPr>
                <w:t>CATT: support the proposed WF</w:t>
              </w:r>
            </w:ins>
            <w:ins w:id="49" w:author="CATT" w:date="2021-08-24T16:03:00Z">
              <w:r>
                <w:rPr>
                  <w:rFonts w:eastAsiaTheme="minorEastAsia" w:hint="eastAsia"/>
                  <w:color w:val="0070C0"/>
                  <w:lang w:val="en-US" w:eastAsia="zh-CN"/>
                </w:rPr>
                <w:t xml:space="preserve"> to define PC2 capability for intra-band operation.</w:t>
              </w:r>
            </w:ins>
          </w:p>
        </w:tc>
      </w:tr>
      <w:tr w:rsidR="00D92057" w:rsidRPr="004A7544" w14:paraId="1EDF4974" w14:textId="77777777" w:rsidTr="001160AA">
        <w:trPr>
          <w:trHeight w:val="468"/>
        </w:trPr>
        <w:tc>
          <w:tcPr>
            <w:tcW w:w="1555" w:type="dxa"/>
          </w:tcPr>
          <w:p w14:paraId="1270506F" w14:textId="2446F24A" w:rsidR="00D92057" w:rsidRPr="005E7266" w:rsidRDefault="00D92057" w:rsidP="00D92057">
            <w:pPr>
              <w:spacing w:before="120" w:after="120"/>
            </w:pPr>
          </w:p>
        </w:tc>
        <w:tc>
          <w:tcPr>
            <w:tcW w:w="1491" w:type="dxa"/>
          </w:tcPr>
          <w:p w14:paraId="79CA60A0" w14:textId="4B715FE9" w:rsidR="00D92057" w:rsidRPr="004A7544" w:rsidRDefault="00D92057" w:rsidP="00D92057">
            <w:pPr>
              <w:spacing w:before="120" w:after="120"/>
            </w:pPr>
          </w:p>
        </w:tc>
        <w:tc>
          <w:tcPr>
            <w:tcW w:w="6585" w:type="dxa"/>
          </w:tcPr>
          <w:p w14:paraId="63E9E411" w14:textId="34B683A6" w:rsidR="00D92057" w:rsidRPr="00D903CB" w:rsidRDefault="00D92057" w:rsidP="00D92057">
            <w:pPr>
              <w:spacing w:before="120" w:after="120"/>
              <w:rPr>
                <w:lang w:val="en-US"/>
              </w:rPr>
            </w:pPr>
          </w:p>
        </w:tc>
      </w:tr>
    </w:tbl>
    <w:p w14:paraId="40BC43D2" w14:textId="77777777" w:rsidR="00035C50" w:rsidRPr="00F22982" w:rsidRDefault="00035C50" w:rsidP="00035C50">
      <w:pPr>
        <w:rPr>
          <w:lang w:eastAsia="zh-CN"/>
        </w:rPr>
      </w:pPr>
    </w:p>
    <w:p w14:paraId="74A74C10" w14:textId="2F85E740" w:rsidR="00035C50" w:rsidRPr="007C69C4" w:rsidRDefault="00035C50" w:rsidP="00CB0305">
      <w:pPr>
        <w:pStyle w:val="2"/>
        <w:rPr>
          <w:lang w:val="en-US"/>
        </w:rPr>
      </w:pPr>
      <w:r w:rsidRPr="007C69C4">
        <w:rPr>
          <w:lang w:val="en-US"/>
        </w:rPr>
        <w:t>Summary on 2nd round</w:t>
      </w:r>
      <w:r w:rsidR="00CB0305" w:rsidRPr="007C69C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DD5F7E">
        <w:tc>
          <w:tcPr>
            <w:tcW w:w="1242" w:type="dxa"/>
          </w:tcPr>
          <w:p w14:paraId="40E29782" w14:textId="77777777" w:rsidR="00B24CA0" w:rsidRPr="00045592" w:rsidRDefault="00B24CA0" w:rsidP="00DD5F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D5F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D5F7E">
        <w:tc>
          <w:tcPr>
            <w:tcW w:w="1242" w:type="dxa"/>
          </w:tcPr>
          <w:p w14:paraId="50316788" w14:textId="0FB808D4" w:rsidR="00B24CA0" w:rsidRPr="003418CB" w:rsidRDefault="00B24CA0" w:rsidP="00DD5F7E">
            <w:pPr>
              <w:rPr>
                <w:rFonts w:eastAsiaTheme="minorEastAsia"/>
                <w:color w:val="0070C0"/>
                <w:lang w:val="en-US" w:eastAsia="zh-CN"/>
              </w:rPr>
            </w:pPr>
          </w:p>
        </w:tc>
        <w:tc>
          <w:tcPr>
            <w:tcW w:w="8615" w:type="dxa"/>
          </w:tcPr>
          <w:p w14:paraId="62C38A80" w14:textId="7CB39069" w:rsidR="0097125D" w:rsidRPr="003418CB" w:rsidRDefault="0097125D" w:rsidP="00DD5F7E">
            <w:pPr>
              <w:rPr>
                <w:rFonts w:eastAsiaTheme="minorEastAsia"/>
                <w:color w:val="0070C0"/>
                <w:lang w:val="en-US" w:eastAsia="zh-CN"/>
              </w:rPr>
            </w:pPr>
          </w:p>
        </w:tc>
      </w:tr>
      <w:tr w:rsidR="009A3021" w14:paraId="5C490FAA" w14:textId="77777777" w:rsidTr="00DD5F7E">
        <w:tc>
          <w:tcPr>
            <w:tcW w:w="1242" w:type="dxa"/>
          </w:tcPr>
          <w:p w14:paraId="1734D4A2" w14:textId="42ED82E4" w:rsidR="009A3021" w:rsidRDefault="009A3021" w:rsidP="00DD5F7E">
            <w:pPr>
              <w:rPr>
                <w:rFonts w:eastAsiaTheme="minorEastAsia"/>
                <w:color w:val="0070C0"/>
                <w:lang w:val="en-US" w:eastAsia="zh-CN"/>
              </w:rPr>
            </w:pPr>
          </w:p>
        </w:tc>
        <w:tc>
          <w:tcPr>
            <w:tcW w:w="8615" w:type="dxa"/>
          </w:tcPr>
          <w:p w14:paraId="60CE1002" w14:textId="22376A16" w:rsidR="0097125D" w:rsidRPr="00404831" w:rsidRDefault="0097125D" w:rsidP="00DD5F7E">
            <w:pPr>
              <w:rPr>
                <w:rFonts w:eastAsiaTheme="minorEastAsia"/>
                <w:i/>
                <w:color w:val="0070C0"/>
                <w:lang w:val="en-US" w:eastAsia="zh-CN"/>
              </w:rPr>
            </w:pPr>
          </w:p>
        </w:tc>
      </w:tr>
    </w:tbl>
    <w:p w14:paraId="011D7A65" w14:textId="77777777" w:rsidR="00B24CA0" w:rsidRPr="00805BE8" w:rsidRDefault="00B24CA0" w:rsidP="00805BE8"/>
    <w:p w14:paraId="2CB906FB" w14:textId="2354DAB4" w:rsidR="00DD5F7E" w:rsidRPr="00045592" w:rsidRDefault="00DD5F7E" w:rsidP="00DD5F7E">
      <w:pPr>
        <w:pStyle w:val="1"/>
        <w:rPr>
          <w:lang w:eastAsia="ja-JP"/>
        </w:rPr>
      </w:pPr>
      <w:r>
        <w:rPr>
          <w:lang w:eastAsia="ja-JP"/>
        </w:rPr>
        <w:t>Topic</w:t>
      </w:r>
      <w:r w:rsidRPr="00045592">
        <w:rPr>
          <w:lang w:eastAsia="ja-JP"/>
        </w:rPr>
        <w:t xml:space="preserve"> #</w:t>
      </w:r>
      <w:r w:rsidR="00F4157B">
        <w:rPr>
          <w:lang w:eastAsia="ja-JP"/>
        </w:rPr>
        <w:t>2</w:t>
      </w:r>
      <w:r w:rsidR="00BE0A0D">
        <w:rPr>
          <w:lang w:eastAsia="ja-JP"/>
        </w:rPr>
        <w:t xml:space="preserve">: </w:t>
      </w:r>
      <w:r w:rsidR="00A24747">
        <w:t>MPR/A-MPR requirements</w:t>
      </w:r>
    </w:p>
    <w:p w14:paraId="514D8567" w14:textId="77777777" w:rsidR="00DD5F7E" w:rsidRPr="00045592" w:rsidRDefault="00DD5F7E" w:rsidP="00DD5F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6039F6E" w14:textId="77777777" w:rsidR="00DD5F7E" w:rsidRPr="00CB0305" w:rsidRDefault="00DD5F7E" w:rsidP="00DD5F7E">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873C78" w:rsidRPr="00F53FE2" w14:paraId="7A74EFD9" w14:textId="77777777" w:rsidTr="002B4344">
        <w:trPr>
          <w:trHeight w:val="468"/>
        </w:trPr>
        <w:tc>
          <w:tcPr>
            <w:tcW w:w="1454" w:type="dxa"/>
            <w:vAlign w:val="center"/>
          </w:tcPr>
          <w:p w14:paraId="0315F5F7" w14:textId="77777777" w:rsidR="00A352BF" w:rsidRPr="00805BE8" w:rsidRDefault="00A352BF" w:rsidP="002B4344">
            <w:pPr>
              <w:spacing w:before="120" w:after="120"/>
              <w:rPr>
                <w:b/>
                <w:bCs/>
              </w:rPr>
            </w:pPr>
            <w:r w:rsidRPr="00805BE8">
              <w:rPr>
                <w:b/>
                <w:bCs/>
              </w:rPr>
              <w:t>T-doc number</w:t>
            </w:r>
          </w:p>
        </w:tc>
        <w:tc>
          <w:tcPr>
            <w:tcW w:w="1428" w:type="dxa"/>
            <w:vAlign w:val="center"/>
          </w:tcPr>
          <w:p w14:paraId="7C89BF8C" w14:textId="77777777" w:rsidR="00A352BF" w:rsidRPr="00805BE8" w:rsidRDefault="00A352BF" w:rsidP="002B4344">
            <w:pPr>
              <w:spacing w:before="120" w:after="120"/>
              <w:rPr>
                <w:b/>
                <w:bCs/>
              </w:rPr>
            </w:pPr>
            <w:r w:rsidRPr="00805BE8">
              <w:rPr>
                <w:b/>
                <w:bCs/>
              </w:rPr>
              <w:t>Company</w:t>
            </w:r>
          </w:p>
        </w:tc>
        <w:tc>
          <w:tcPr>
            <w:tcW w:w="6612" w:type="dxa"/>
            <w:vAlign w:val="center"/>
          </w:tcPr>
          <w:p w14:paraId="4B864E41" w14:textId="77777777" w:rsidR="00A352BF" w:rsidRPr="00805BE8" w:rsidRDefault="00A352BF" w:rsidP="002B4344">
            <w:pPr>
              <w:spacing w:before="120" w:after="120"/>
              <w:rPr>
                <w:b/>
                <w:bCs/>
              </w:rPr>
            </w:pPr>
            <w:r w:rsidRPr="00805BE8">
              <w:rPr>
                <w:b/>
                <w:bCs/>
              </w:rPr>
              <w:t>Proposals</w:t>
            </w:r>
            <w:r>
              <w:rPr>
                <w:b/>
                <w:bCs/>
              </w:rPr>
              <w:t xml:space="preserve"> / Observations</w:t>
            </w:r>
          </w:p>
        </w:tc>
      </w:tr>
      <w:tr w:rsidR="00873C78" w14:paraId="7FEAEDAF" w14:textId="77777777" w:rsidTr="002B4344">
        <w:trPr>
          <w:trHeight w:val="468"/>
        </w:trPr>
        <w:tc>
          <w:tcPr>
            <w:tcW w:w="1454" w:type="dxa"/>
          </w:tcPr>
          <w:p w14:paraId="64595039" w14:textId="77777777" w:rsidR="00BD6807" w:rsidRDefault="001451C5" w:rsidP="00D92057">
            <w:pPr>
              <w:spacing w:after="0"/>
              <w:rPr>
                <w:rFonts w:ascii="Arial" w:hAnsi="Arial" w:cs="Arial"/>
                <w:b/>
                <w:bCs/>
                <w:color w:val="0000FF"/>
                <w:sz w:val="16"/>
                <w:szCs w:val="16"/>
                <w:u w:val="single"/>
                <w:lang w:val="en-US" w:eastAsia="zh-CN"/>
              </w:rPr>
            </w:pPr>
            <w:hyperlink r:id="rId15" w:history="1">
              <w:r w:rsidR="00BD6807">
                <w:rPr>
                  <w:rStyle w:val="ac"/>
                  <w:rFonts w:ascii="Arial" w:hAnsi="Arial" w:cs="Arial"/>
                  <w:b/>
                  <w:bCs/>
                  <w:sz w:val="16"/>
                  <w:szCs w:val="16"/>
                </w:rPr>
                <w:t>R4-2112678</w:t>
              </w:r>
            </w:hyperlink>
          </w:p>
          <w:p w14:paraId="11DCCF89" w14:textId="77777777" w:rsidR="00A352BF" w:rsidRDefault="00A352BF" w:rsidP="00D34CD6">
            <w:pPr>
              <w:spacing w:after="0"/>
              <w:jc w:val="center"/>
              <w:rPr>
                <w:rFonts w:ascii="Arial" w:hAnsi="Arial" w:cs="Arial"/>
                <w:b/>
                <w:bCs/>
                <w:color w:val="0000FF"/>
                <w:sz w:val="16"/>
                <w:szCs w:val="16"/>
                <w:u w:val="single"/>
              </w:rPr>
            </w:pPr>
          </w:p>
        </w:tc>
        <w:tc>
          <w:tcPr>
            <w:tcW w:w="1428" w:type="dxa"/>
          </w:tcPr>
          <w:p w14:paraId="5F126434" w14:textId="0BC62FD1" w:rsidR="00A352BF" w:rsidRPr="00F749DD" w:rsidRDefault="00BD6807" w:rsidP="002B4344">
            <w:pPr>
              <w:spacing w:after="120"/>
            </w:pPr>
            <w:r w:rsidRPr="00BD6807">
              <w:t>LG Electronics</w:t>
            </w:r>
          </w:p>
        </w:tc>
        <w:tc>
          <w:tcPr>
            <w:tcW w:w="6612" w:type="dxa"/>
          </w:tcPr>
          <w:p w14:paraId="2FA59FA9" w14:textId="3A23A15A" w:rsidR="003960B8" w:rsidRPr="00BD6807" w:rsidRDefault="00BD6807" w:rsidP="00873C78">
            <w:pPr>
              <w:spacing w:after="0"/>
              <w:rPr>
                <w:b/>
                <w:lang w:eastAsia="zh-CN"/>
              </w:rPr>
            </w:pPr>
            <w:r w:rsidRPr="00BD6807">
              <w:rPr>
                <w:b/>
                <w:lang w:eastAsia="zh-CN"/>
              </w:rPr>
              <w:t>TP for TR 38.785 on MPR and AMPR for NR V2X PC2</w:t>
            </w:r>
          </w:p>
        </w:tc>
      </w:tr>
      <w:tr w:rsidR="00873C78" w14:paraId="05BBB13C" w14:textId="77777777" w:rsidTr="002B4344">
        <w:trPr>
          <w:trHeight w:val="468"/>
        </w:trPr>
        <w:tc>
          <w:tcPr>
            <w:tcW w:w="1454" w:type="dxa"/>
          </w:tcPr>
          <w:p w14:paraId="4A7166DB" w14:textId="77777777" w:rsidR="00A352BF" w:rsidRDefault="00A352BF" w:rsidP="00D34CD6">
            <w:pPr>
              <w:spacing w:after="0"/>
              <w:jc w:val="center"/>
              <w:rPr>
                <w:rFonts w:ascii="Arial" w:hAnsi="Arial" w:cs="Arial"/>
                <w:b/>
                <w:bCs/>
                <w:color w:val="0000FF"/>
                <w:sz w:val="16"/>
                <w:szCs w:val="16"/>
                <w:u w:val="single"/>
              </w:rPr>
            </w:pPr>
          </w:p>
        </w:tc>
        <w:tc>
          <w:tcPr>
            <w:tcW w:w="1428" w:type="dxa"/>
          </w:tcPr>
          <w:p w14:paraId="7B83BF8A" w14:textId="42FAB600" w:rsidR="00A352BF" w:rsidRPr="00C85782" w:rsidRDefault="00A352BF" w:rsidP="002B4344">
            <w:pPr>
              <w:spacing w:after="120"/>
              <w:rPr>
                <w:rFonts w:eastAsiaTheme="minorEastAsia"/>
                <w:lang w:eastAsia="zh-CN"/>
              </w:rPr>
            </w:pPr>
          </w:p>
        </w:tc>
        <w:tc>
          <w:tcPr>
            <w:tcW w:w="6612" w:type="dxa"/>
          </w:tcPr>
          <w:p w14:paraId="4E1B3B38" w14:textId="354C1627" w:rsidR="00A352BF" w:rsidRPr="00E24673" w:rsidRDefault="00A352BF" w:rsidP="002B4344">
            <w:pPr>
              <w:spacing w:before="120"/>
            </w:pPr>
          </w:p>
        </w:tc>
      </w:tr>
    </w:tbl>
    <w:p w14:paraId="1169C140" w14:textId="77777777" w:rsidR="00A352BF" w:rsidRDefault="00A352BF" w:rsidP="00DD5F7E"/>
    <w:p w14:paraId="2B010E1D" w14:textId="77777777" w:rsidR="00DD5F7E" w:rsidRPr="004A7544" w:rsidRDefault="00DD5F7E" w:rsidP="00DD5F7E">
      <w:pPr>
        <w:pStyle w:val="2"/>
      </w:pPr>
      <w:r w:rsidRPr="004A7544">
        <w:rPr>
          <w:rFonts w:hint="eastAsia"/>
        </w:rPr>
        <w:t>Open issues</w:t>
      </w:r>
      <w:r>
        <w:t xml:space="preserve"> summary</w:t>
      </w:r>
    </w:p>
    <w:p w14:paraId="628744A0" w14:textId="77777777" w:rsidR="00DD5F7E" w:rsidRDefault="00DD5F7E" w:rsidP="00DD5F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60A303" w14:textId="5D33B072" w:rsidR="00DD5F7E" w:rsidRPr="007C69C4" w:rsidRDefault="00091171" w:rsidP="00793CB1">
      <w:pPr>
        <w:pStyle w:val="3"/>
        <w:ind w:left="851" w:hanging="851"/>
        <w:rPr>
          <w:lang w:val="en-US"/>
        </w:rPr>
      </w:pPr>
      <w:r w:rsidRPr="007C69C4">
        <w:rPr>
          <w:lang w:val="en-US"/>
        </w:rPr>
        <w:t>Issue</w:t>
      </w:r>
      <w:r w:rsidR="00DD5F7E" w:rsidRPr="007C69C4">
        <w:rPr>
          <w:lang w:val="en-US"/>
        </w:rPr>
        <w:t xml:space="preserve"> </w:t>
      </w:r>
      <w:r w:rsidRPr="007C69C4">
        <w:rPr>
          <w:lang w:val="en-US"/>
        </w:rPr>
        <w:t>2</w:t>
      </w:r>
      <w:r w:rsidR="00DD5F7E" w:rsidRPr="007C69C4">
        <w:rPr>
          <w:lang w:val="en-US"/>
        </w:rPr>
        <w:t>-1</w:t>
      </w:r>
      <w:r w:rsidR="008B32BE" w:rsidRPr="007C69C4">
        <w:rPr>
          <w:lang w:val="en-US"/>
        </w:rPr>
        <w:t xml:space="preserve">: </w:t>
      </w:r>
      <w:r w:rsidR="00090A22" w:rsidRPr="007C69C4">
        <w:rPr>
          <w:lang w:val="en-US"/>
        </w:rPr>
        <w:t>MPR</w:t>
      </w:r>
      <w:r w:rsidR="00A45299" w:rsidRPr="007C69C4">
        <w:rPr>
          <w:lang w:val="en-US"/>
        </w:rPr>
        <w:t>/A-MPR requirements for PC2 NR V2X</w:t>
      </w:r>
      <w:r w:rsidR="002B4344" w:rsidRPr="007C69C4">
        <w:rPr>
          <w:lang w:val="en-US"/>
        </w:rPr>
        <w:t xml:space="preserve"> </w:t>
      </w:r>
    </w:p>
    <w:p w14:paraId="3BD2B190" w14:textId="07636A86" w:rsidR="006B560F" w:rsidRPr="00A45299" w:rsidRDefault="002910A4" w:rsidP="006B560F">
      <w:pPr>
        <w:spacing w:after="120"/>
        <w:rPr>
          <w:rFonts w:eastAsia="MS Mincho"/>
          <w:i/>
        </w:rPr>
      </w:pPr>
      <w:r>
        <w:rPr>
          <w:rFonts w:eastAsia="MS Mincho"/>
          <w:b/>
          <w:i/>
        </w:rPr>
        <w:t>2-1-</w:t>
      </w:r>
      <w:r w:rsidR="006B560F" w:rsidRPr="006B560F">
        <w:rPr>
          <w:rFonts w:eastAsia="MS Mincho"/>
          <w:b/>
          <w:i/>
        </w:rPr>
        <w:t>1:</w:t>
      </w:r>
      <w:r>
        <w:rPr>
          <w:rFonts w:eastAsia="MS Mincho"/>
          <w:b/>
          <w:i/>
        </w:rPr>
        <w:t xml:space="preserve"> </w:t>
      </w:r>
      <w:r w:rsidR="00A24747">
        <w:rPr>
          <w:rFonts w:eastAsia="MS Mincho"/>
          <w:b/>
          <w:i/>
        </w:rPr>
        <w:t xml:space="preserve">TP on </w:t>
      </w:r>
      <w:r w:rsidR="00A24747" w:rsidRPr="00A24747">
        <w:rPr>
          <w:rFonts w:eastAsia="MS Mincho"/>
          <w:b/>
          <w:i/>
        </w:rPr>
        <w:t>MPR/A-MPR requirements for PC2 NR V2X UE</w:t>
      </w:r>
      <w:r w:rsidR="00A45299">
        <w:rPr>
          <w:rFonts w:eastAsia="MS Mincho"/>
          <w:b/>
          <w:i/>
        </w:rPr>
        <w:t xml:space="preserve"> </w:t>
      </w:r>
      <w:r w:rsidR="00A45299" w:rsidRPr="00A45299">
        <w:rPr>
          <w:rFonts w:eastAsia="MS Mincho" w:hint="eastAsia"/>
          <w:i/>
        </w:rPr>
        <w:t>(</w:t>
      </w:r>
      <w:r w:rsidR="00A45299" w:rsidRPr="00A45299">
        <w:rPr>
          <w:rFonts w:eastAsia="MS Mincho"/>
          <w:i/>
        </w:rPr>
        <w:t>R4-2112678</w:t>
      </w:r>
      <w:r w:rsidR="00A45299">
        <w:rPr>
          <w:rFonts w:eastAsia="MS Mincho"/>
          <w:i/>
        </w:rPr>
        <w:t xml:space="preserve"> LGE</w:t>
      </w:r>
      <w:r w:rsidR="00A45299" w:rsidRPr="00A45299">
        <w:rPr>
          <w:rFonts w:eastAsia="MS Mincho"/>
          <w:i/>
        </w:rPr>
        <w:t>)</w:t>
      </w:r>
    </w:p>
    <w:p w14:paraId="19ED5697" w14:textId="41111652" w:rsidR="00983BB4" w:rsidRPr="000423FB" w:rsidRDefault="00983BB4" w:rsidP="00983BB4">
      <w:pPr>
        <w:pStyle w:val="afe"/>
        <w:numPr>
          <w:ilvl w:val="0"/>
          <w:numId w:val="1"/>
        </w:numPr>
        <w:spacing w:after="0"/>
        <w:ind w:left="357" w:firstLineChars="0" w:hanging="357"/>
        <w:rPr>
          <w:rFonts w:eastAsia="宋体"/>
          <w:i/>
          <w:lang w:val="en-US"/>
        </w:rPr>
      </w:pPr>
      <w:r w:rsidRPr="005C675F">
        <w:rPr>
          <w:b/>
          <w:i/>
        </w:rPr>
        <w:t>Option 1</w:t>
      </w:r>
      <w:r w:rsidRPr="005C675F">
        <w:rPr>
          <w:i/>
        </w:rPr>
        <w:t xml:space="preserve">: </w:t>
      </w:r>
      <w:r w:rsidR="00A24747">
        <w:rPr>
          <w:i/>
        </w:rPr>
        <w:t>Agree the TP</w:t>
      </w:r>
      <w:r w:rsidRPr="00DC3058">
        <w:rPr>
          <w:i/>
        </w:rPr>
        <w:t>.</w:t>
      </w:r>
      <w:r>
        <w:rPr>
          <w:i/>
        </w:rPr>
        <w:t xml:space="preserve"> </w:t>
      </w:r>
    </w:p>
    <w:p w14:paraId="0B630199" w14:textId="6430A923" w:rsidR="00DE45D6" w:rsidRPr="00DE45D6" w:rsidRDefault="00983BB4" w:rsidP="00DE45D6">
      <w:pPr>
        <w:pStyle w:val="afe"/>
        <w:numPr>
          <w:ilvl w:val="0"/>
          <w:numId w:val="1"/>
        </w:numPr>
        <w:spacing w:after="0"/>
        <w:ind w:left="357" w:firstLineChars="0" w:hanging="357"/>
        <w:rPr>
          <w:b/>
          <w:i/>
          <w:lang w:eastAsia="zh-CN"/>
        </w:rPr>
      </w:pPr>
      <w:r w:rsidRPr="005C675F">
        <w:rPr>
          <w:b/>
          <w:i/>
        </w:rPr>
        <w:t>Option 2</w:t>
      </w:r>
      <w:r w:rsidRPr="005C675F">
        <w:rPr>
          <w:i/>
        </w:rPr>
        <w:t>:</w:t>
      </w:r>
      <w:r>
        <w:rPr>
          <w:i/>
        </w:rPr>
        <w:t xml:space="preserve"> </w:t>
      </w:r>
      <w:r w:rsidR="00DE45D6">
        <w:rPr>
          <w:i/>
        </w:rPr>
        <w:t>FFS</w:t>
      </w:r>
    </w:p>
    <w:p w14:paraId="64A23376" w14:textId="77777777" w:rsidR="00DE45D6" w:rsidRDefault="00DE45D6" w:rsidP="00DE45D6">
      <w:pPr>
        <w:spacing w:after="0"/>
        <w:rPr>
          <w:b/>
          <w:i/>
          <w:highlight w:val="yellow"/>
          <w:u w:val="single"/>
          <w:lang w:eastAsia="zh-CN"/>
        </w:rPr>
      </w:pPr>
    </w:p>
    <w:p w14:paraId="3C03F302" w14:textId="704107DF" w:rsidR="00983BB4" w:rsidRPr="00DE45D6" w:rsidRDefault="00983BB4" w:rsidP="00DE45D6">
      <w:pPr>
        <w:spacing w:after="0"/>
        <w:rPr>
          <w:b/>
          <w:i/>
          <w:lang w:eastAsia="zh-CN"/>
        </w:rPr>
      </w:pPr>
      <w:r w:rsidRPr="00DE45D6">
        <w:rPr>
          <w:rFonts w:hint="eastAsia"/>
          <w:b/>
          <w:i/>
          <w:highlight w:val="yellow"/>
          <w:u w:val="single"/>
          <w:lang w:eastAsia="zh-CN"/>
        </w:rPr>
        <w:t>Moderator</w:t>
      </w:r>
      <w:r w:rsidRPr="00DE45D6">
        <w:rPr>
          <w:b/>
          <w:i/>
          <w:highlight w:val="yellow"/>
          <w:u w:val="single"/>
          <w:lang w:eastAsia="zh-CN"/>
        </w:rPr>
        <w:t>’</w:t>
      </w:r>
      <w:r w:rsidRPr="00DE45D6">
        <w:rPr>
          <w:rFonts w:hint="eastAsia"/>
          <w:b/>
          <w:i/>
          <w:highlight w:val="yellow"/>
          <w:u w:val="single"/>
          <w:lang w:eastAsia="zh-CN"/>
        </w:rPr>
        <w:t>s</w:t>
      </w:r>
      <w:r w:rsidRPr="00DE45D6">
        <w:rPr>
          <w:b/>
          <w:i/>
          <w:highlight w:val="yellow"/>
          <w:u w:val="single"/>
          <w:lang w:eastAsia="zh-CN"/>
        </w:rPr>
        <w:t xml:space="preserve"> recommendation</w:t>
      </w:r>
      <w:r w:rsidRPr="00DE45D6">
        <w:rPr>
          <w:rFonts w:hint="eastAsia"/>
          <w:b/>
          <w:i/>
          <w:highlight w:val="yellow"/>
          <w:lang w:eastAsia="zh-CN"/>
        </w:rPr>
        <w:t>:</w:t>
      </w:r>
    </w:p>
    <w:p w14:paraId="7E8E78A7" w14:textId="77777777" w:rsidR="00983BB4" w:rsidRPr="003D2E52" w:rsidRDefault="00983BB4" w:rsidP="00983BB4">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109D3C1" w14:textId="0BFA3A80" w:rsidR="00C60F05" w:rsidRPr="00A24747" w:rsidRDefault="00A24747" w:rsidP="00A24747">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w:t>
      </w:r>
    </w:p>
    <w:p w14:paraId="38E236AC" w14:textId="77777777" w:rsidR="00C60F05" w:rsidRDefault="00C60F05" w:rsidP="00090A22">
      <w:pPr>
        <w:snapToGrid w:val="0"/>
        <w:spacing w:after="100"/>
        <w:rPr>
          <w:szCs w:val="24"/>
          <w:lang w:eastAsia="zh-CN"/>
        </w:rPr>
      </w:pPr>
    </w:p>
    <w:p w14:paraId="5183D899" w14:textId="77777777" w:rsidR="00DD5F7E" w:rsidRPr="007C69C4" w:rsidRDefault="00DD5F7E" w:rsidP="00DD5F7E">
      <w:pPr>
        <w:pStyle w:val="2"/>
        <w:rPr>
          <w:lang w:val="en-US"/>
        </w:rPr>
      </w:pPr>
      <w:r w:rsidRPr="007C69C4">
        <w:rPr>
          <w:lang w:val="en-US"/>
        </w:rPr>
        <w:t xml:space="preserve">Companies views’ collection for 1st round </w:t>
      </w:r>
    </w:p>
    <w:p w14:paraId="4A193A40" w14:textId="77777777" w:rsidR="00DD5F7E" w:rsidRPr="00793CB1" w:rsidRDefault="00DD5F7E" w:rsidP="00793CB1">
      <w:pPr>
        <w:pStyle w:val="3"/>
        <w:ind w:left="851" w:hanging="851"/>
      </w:pPr>
      <w:r w:rsidRPr="00793CB1">
        <w:t xml:space="preserve">Open issues </w:t>
      </w:r>
    </w:p>
    <w:tbl>
      <w:tblPr>
        <w:tblStyle w:val="afd"/>
        <w:tblW w:w="0" w:type="auto"/>
        <w:tblLook w:val="04A0" w:firstRow="1" w:lastRow="0" w:firstColumn="1" w:lastColumn="0" w:noHBand="0" w:noVBand="1"/>
      </w:tblPr>
      <w:tblGrid>
        <w:gridCol w:w="1305"/>
        <w:gridCol w:w="8326"/>
      </w:tblGrid>
      <w:tr w:rsidR="00091171" w14:paraId="74AA3AB7" w14:textId="77777777" w:rsidTr="00A352BF">
        <w:tc>
          <w:tcPr>
            <w:tcW w:w="1305" w:type="dxa"/>
          </w:tcPr>
          <w:p w14:paraId="44DC8CD4" w14:textId="403C2BF8" w:rsidR="00091171" w:rsidRPr="00045592" w:rsidRDefault="00091171" w:rsidP="00091171">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5C138A37" w14:textId="57380E9A" w:rsidR="00091171" w:rsidRPr="00045592" w:rsidRDefault="00091171" w:rsidP="00091171">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91171" w14:paraId="13C1FE59" w14:textId="77777777" w:rsidTr="00A352BF">
        <w:tc>
          <w:tcPr>
            <w:tcW w:w="1305" w:type="dxa"/>
          </w:tcPr>
          <w:p w14:paraId="54DE8434" w14:textId="77777777" w:rsidR="005E1DC7" w:rsidRPr="00214A1E" w:rsidRDefault="005E1DC7" w:rsidP="007C69C4">
            <w:pPr>
              <w:spacing w:after="120"/>
            </w:pPr>
            <w:r w:rsidRPr="00214A1E">
              <w:t xml:space="preserve">Issue 2-1: </w:t>
            </w:r>
            <w:r w:rsidRPr="00214A1E">
              <w:lastRenderedPageBreak/>
              <w:t xml:space="preserve">MPR/A-MPR requirements for PC2 NR V2X </w:t>
            </w:r>
          </w:p>
          <w:p w14:paraId="419B7D69" w14:textId="793B6EF1" w:rsidR="00091171" w:rsidRPr="002F4D9A" w:rsidRDefault="00091171" w:rsidP="00090A22">
            <w:pPr>
              <w:spacing w:after="120"/>
              <w:rPr>
                <w:rFonts w:eastAsiaTheme="minorEastAsia"/>
                <w:color w:val="000000" w:themeColor="text1"/>
                <w:lang w:val="en-US" w:eastAsia="zh-CN"/>
              </w:rPr>
            </w:pPr>
          </w:p>
        </w:tc>
        <w:tc>
          <w:tcPr>
            <w:tcW w:w="8326" w:type="dxa"/>
          </w:tcPr>
          <w:p w14:paraId="35E17546" w14:textId="6AB89445" w:rsidR="004C5BFB" w:rsidRDefault="005E1DC7" w:rsidP="00A45299">
            <w:pPr>
              <w:spacing w:after="120"/>
              <w:rPr>
                <w:rFonts w:eastAsia="Malgun Gothic"/>
                <w:color w:val="000000" w:themeColor="text1"/>
                <w:lang w:val="en-US" w:eastAsia="ko-KR"/>
              </w:rPr>
            </w:pPr>
            <w:r w:rsidRPr="007C69C4">
              <w:rPr>
                <w:rFonts w:eastAsiaTheme="minorEastAsia"/>
                <w:b/>
                <w:bCs/>
                <w:lang w:val="en-US" w:eastAsia="zh-CN"/>
              </w:rPr>
              <w:lastRenderedPageBreak/>
              <w:t>LGE:</w:t>
            </w:r>
            <w:r w:rsidRPr="007C69C4">
              <w:rPr>
                <w:rFonts w:eastAsia="Malgun Gothic"/>
                <w:lang w:val="en-US" w:eastAsia="ko-KR"/>
              </w:rPr>
              <w:t xml:space="preserve"> </w:t>
            </w:r>
            <w:r>
              <w:rPr>
                <w:rFonts w:eastAsia="Malgun Gothic" w:hint="eastAsia"/>
                <w:color w:val="000000" w:themeColor="text1"/>
                <w:lang w:val="en-US" w:eastAsia="ko-KR"/>
              </w:rPr>
              <w:t xml:space="preserve">For the </w:t>
            </w:r>
            <w:r>
              <w:rPr>
                <w:rFonts w:eastAsia="Malgun Gothic"/>
                <w:color w:val="000000" w:themeColor="text1"/>
                <w:lang w:val="en-US" w:eastAsia="ko-KR"/>
              </w:rPr>
              <w:t xml:space="preserve">MPR/A-MPR of </w:t>
            </w:r>
            <w:r>
              <w:rPr>
                <w:rFonts w:eastAsia="Malgun Gothic" w:hint="eastAsia"/>
                <w:color w:val="000000" w:themeColor="text1"/>
                <w:lang w:val="en-US" w:eastAsia="ko-KR"/>
              </w:rPr>
              <w:t>PC2 NR V2X</w:t>
            </w:r>
            <w:r>
              <w:rPr>
                <w:rFonts w:eastAsia="Malgun Gothic"/>
                <w:color w:val="000000" w:themeColor="text1"/>
                <w:lang w:val="en-US" w:eastAsia="ko-KR"/>
              </w:rPr>
              <w:t xml:space="preserve"> UE</w:t>
            </w:r>
            <w:r>
              <w:rPr>
                <w:rFonts w:eastAsia="Malgun Gothic" w:hint="eastAsia"/>
                <w:color w:val="000000" w:themeColor="text1"/>
                <w:lang w:val="en-US" w:eastAsia="ko-KR"/>
              </w:rPr>
              <w:t xml:space="preserve">, RAN4 can captured the approved </w:t>
            </w:r>
            <w:r>
              <w:rPr>
                <w:rFonts w:eastAsia="Malgun Gothic"/>
                <w:color w:val="000000" w:themeColor="text1"/>
                <w:lang w:val="en-US" w:eastAsia="ko-KR"/>
              </w:rPr>
              <w:t xml:space="preserve">contents in WF </w:t>
            </w:r>
            <w:r>
              <w:rPr>
                <w:rFonts w:eastAsia="Malgun Gothic"/>
                <w:color w:val="000000" w:themeColor="text1"/>
                <w:lang w:val="en-US" w:eastAsia="ko-KR"/>
              </w:rPr>
              <w:lastRenderedPageBreak/>
              <w:t>(R4-2107873) at last RAN4 meeting.</w:t>
            </w:r>
          </w:p>
          <w:p w14:paraId="05DB76E2" w14:textId="77777777" w:rsidR="005E1DC7" w:rsidRDefault="005E1DC7" w:rsidP="00A45299">
            <w:pPr>
              <w:spacing w:after="120"/>
              <w:rPr>
                <w:rFonts w:eastAsia="Malgun Gothic"/>
                <w:color w:val="000000" w:themeColor="text1"/>
                <w:lang w:val="en-US" w:eastAsia="ko-KR"/>
              </w:rPr>
            </w:pPr>
            <w:r>
              <w:rPr>
                <w:rFonts w:eastAsia="Malgun Gothic"/>
                <w:color w:val="000000" w:themeColor="text1"/>
                <w:lang w:val="en-US" w:eastAsia="ko-KR"/>
              </w:rPr>
              <w:t>The MPR/A-MPR for PC2 PSFCH, PC2 S-SSB will be captured based on WF(R4-2107873).</w:t>
            </w:r>
          </w:p>
          <w:p w14:paraId="5A39F182" w14:textId="77777777" w:rsidR="00403F71" w:rsidRDefault="00403F71" w:rsidP="00A45299">
            <w:pPr>
              <w:spacing w:after="120"/>
              <w:rPr>
                <w:rFonts w:eastAsia="Malgun Gothic"/>
                <w:color w:val="000000" w:themeColor="text1"/>
                <w:lang w:val="en-US" w:eastAsia="ko-KR"/>
              </w:rPr>
            </w:pPr>
            <w:r>
              <w:rPr>
                <w:rFonts w:eastAsia="Malgun Gothic"/>
                <w:color w:val="000000" w:themeColor="text1"/>
                <w:lang w:val="en-US" w:eastAsia="ko-KR"/>
              </w:rPr>
              <w:t>Huawei: Agree to capture the TP based on agreed WF.</w:t>
            </w:r>
          </w:p>
          <w:p w14:paraId="6B8977B3" w14:textId="7BF2FFBC" w:rsidR="0065348A" w:rsidRPr="007C69C4" w:rsidRDefault="0065348A" w:rsidP="00A45299">
            <w:pPr>
              <w:spacing w:after="120"/>
              <w:rPr>
                <w:rFonts w:eastAsia="Malgun Gothic"/>
                <w:color w:val="000000" w:themeColor="text1"/>
                <w:lang w:val="en-US" w:eastAsia="ko-KR"/>
              </w:rPr>
            </w:pPr>
            <w:r>
              <w:rPr>
                <w:rFonts w:eastAsia="Malgun Gothic"/>
                <w:color w:val="000000" w:themeColor="text1"/>
                <w:lang w:val="en-US" w:eastAsia="ko-KR"/>
              </w:rPr>
              <w:t>QCOM: TP is agreeable</w:t>
            </w:r>
          </w:p>
        </w:tc>
      </w:tr>
      <w:tr w:rsidR="00091171" w14:paraId="42F889CA" w14:textId="77777777" w:rsidTr="00A352BF">
        <w:tc>
          <w:tcPr>
            <w:tcW w:w="1305" w:type="dxa"/>
          </w:tcPr>
          <w:p w14:paraId="6F6DEF2A" w14:textId="255CC610" w:rsidR="00091171" w:rsidRPr="00D903CB" w:rsidRDefault="00091171" w:rsidP="00091171">
            <w:pPr>
              <w:spacing w:after="120"/>
              <w:rPr>
                <w:rFonts w:eastAsiaTheme="minorEastAsia"/>
                <w:color w:val="000000" w:themeColor="text1"/>
                <w:lang w:val="en-US" w:eastAsia="zh-CN"/>
              </w:rPr>
            </w:pPr>
          </w:p>
        </w:tc>
        <w:tc>
          <w:tcPr>
            <w:tcW w:w="8326" w:type="dxa"/>
          </w:tcPr>
          <w:p w14:paraId="677D0A14" w14:textId="25442555" w:rsidR="00091171" w:rsidRPr="00D903CB" w:rsidRDefault="00091171" w:rsidP="00091171">
            <w:pPr>
              <w:spacing w:after="120"/>
              <w:rPr>
                <w:rFonts w:eastAsiaTheme="minorEastAsia"/>
                <w:color w:val="000000" w:themeColor="text1"/>
                <w:lang w:val="en-US" w:eastAsia="zh-CN"/>
              </w:rPr>
            </w:pPr>
          </w:p>
        </w:tc>
      </w:tr>
    </w:tbl>
    <w:p w14:paraId="14475A9A" w14:textId="63DD6087" w:rsidR="00DD5F7E" w:rsidRDefault="00DD5F7E" w:rsidP="00DD5F7E">
      <w:pPr>
        <w:rPr>
          <w:color w:val="0070C0"/>
          <w:lang w:val="en-US" w:eastAsia="zh-CN"/>
        </w:rPr>
      </w:pPr>
    </w:p>
    <w:p w14:paraId="106B7740" w14:textId="77777777" w:rsidR="00DD5F7E" w:rsidRPr="00793CB1" w:rsidRDefault="00DD5F7E" w:rsidP="00793CB1">
      <w:pPr>
        <w:pStyle w:val="3"/>
        <w:ind w:left="851" w:hanging="851"/>
      </w:pPr>
      <w:r w:rsidRPr="00793CB1">
        <w:t>CRs/TPs comments collection</w:t>
      </w:r>
    </w:p>
    <w:p w14:paraId="05CA99A9" w14:textId="77777777" w:rsidR="00DD5F7E" w:rsidRPr="00855107" w:rsidRDefault="00DD5F7E" w:rsidP="00DD5F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3"/>
        <w:gridCol w:w="8218"/>
      </w:tblGrid>
      <w:tr w:rsidR="00DD5F7E" w:rsidRPr="00571777" w14:paraId="09347E2C" w14:textId="77777777" w:rsidTr="001A2FB0">
        <w:tc>
          <w:tcPr>
            <w:tcW w:w="1413" w:type="dxa"/>
          </w:tcPr>
          <w:p w14:paraId="48759FD7" w14:textId="77777777" w:rsidR="00DD5F7E" w:rsidRPr="00045592" w:rsidRDefault="00DD5F7E" w:rsidP="00DD5F7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6381E4D4" w14:textId="77777777" w:rsidR="00DD5F7E" w:rsidRPr="00045592" w:rsidRDefault="00DD5F7E" w:rsidP="00DD5F7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5F7E" w:rsidRPr="00571777" w14:paraId="5E72E07E" w14:textId="77777777" w:rsidTr="001A2FB0">
        <w:tc>
          <w:tcPr>
            <w:tcW w:w="1413" w:type="dxa"/>
            <w:vMerge w:val="restart"/>
          </w:tcPr>
          <w:p w14:paraId="250D3214" w14:textId="77777777" w:rsidR="005C19B4" w:rsidRDefault="001451C5" w:rsidP="005C19B4">
            <w:pPr>
              <w:spacing w:after="0"/>
              <w:jc w:val="center"/>
              <w:rPr>
                <w:rFonts w:ascii="Arial" w:hAnsi="Arial" w:cs="Arial"/>
                <w:b/>
                <w:bCs/>
                <w:color w:val="0000FF"/>
                <w:sz w:val="16"/>
                <w:szCs w:val="16"/>
                <w:u w:val="single"/>
                <w:lang w:val="en-US" w:eastAsia="zh-CN"/>
              </w:rPr>
            </w:pPr>
            <w:hyperlink r:id="rId16" w:history="1">
              <w:r w:rsidR="005C19B4">
                <w:rPr>
                  <w:rStyle w:val="ac"/>
                  <w:rFonts w:ascii="Arial" w:hAnsi="Arial" w:cs="Arial"/>
                  <w:b/>
                  <w:bCs/>
                  <w:sz w:val="16"/>
                  <w:szCs w:val="16"/>
                </w:rPr>
                <w:t>R4-2112678</w:t>
              </w:r>
            </w:hyperlink>
          </w:p>
          <w:p w14:paraId="3DD919B4" w14:textId="2736B7F1" w:rsidR="001A2FB0" w:rsidRPr="003418CB" w:rsidRDefault="005C19B4" w:rsidP="00DD5F7E">
            <w:pPr>
              <w:spacing w:after="120"/>
              <w:rPr>
                <w:rFonts w:eastAsiaTheme="minorEastAsia"/>
                <w:color w:val="0070C0"/>
                <w:lang w:val="en-US" w:eastAsia="zh-CN"/>
              </w:rPr>
            </w:pPr>
            <w:r w:rsidRPr="005C19B4">
              <w:rPr>
                <w:rFonts w:eastAsiaTheme="minorEastAsia"/>
                <w:color w:val="000000" w:themeColor="text1"/>
                <w:lang w:val="en-US" w:eastAsia="zh-CN"/>
              </w:rPr>
              <w:t>(TP for TR 38.785 on MPR and AMPR for NR V2X PC2)</w:t>
            </w:r>
          </w:p>
        </w:tc>
        <w:tc>
          <w:tcPr>
            <w:tcW w:w="8218" w:type="dxa"/>
          </w:tcPr>
          <w:p w14:paraId="4CBBDF50" w14:textId="0D91CD24" w:rsidR="00DD5F7E" w:rsidRPr="003418CB" w:rsidRDefault="00091171" w:rsidP="00DD0C9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DD5F7E" w:rsidRPr="00571777" w14:paraId="78488707" w14:textId="77777777" w:rsidTr="001A2FB0">
        <w:tc>
          <w:tcPr>
            <w:tcW w:w="1413" w:type="dxa"/>
            <w:vMerge/>
          </w:tcPr>
          <w:p w14:paraId="781B3935" w14:textId="77777777" w:rsidR="00DD5F7E" w:rsidRDefault="00DD5F7E" w:rsidP="00DD5F7E">
            <w:pPr>
              <w:spacing w:after="120"/>
              <w:rPr>
                <w:rFonts w:eastAsiaTheme="minorEastAsia"/>
                <w:color w:val="0070C0"/>
                <w:lang w:val="en-US" w:eastAsia="zh-CN"/>
              </w:rPr>
            </w:pPr>
          </w:p>
        </w:tc>
        <w:tc>
          <w:tcPr>
            <w:tcW w:w="8218" w:type="dxa"/>
          </w:tcPr>
          <w:p w14:paraId="476E94A0" w14:textId="41920B9C" w:rsidR="00DD5F7E" w:rsidRDefault="00091171" w:rsidP="00DD5F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5F7E" w:rsidRPr="00571777" w14:paraId="51875D99" w14:textId="77777777" w:rsidTr="001A2FB0">
        <w:tc>
          <w:tcPr>
            <w:tcW w:w="1413" w:type="dxa"/>
            <w:vMerge/>
          </w:tcPr>
          <w:p w14:paraId="11710DA2" w14:textId="77777777" w:rsidR="00DD5F7E" w:rsidRDefault="00DD5F7E" w:rsidP="00DD5F7E">
            <w:pPr>
              <w:spacing w:after="120"/>
              <w:rPr>
                <w:rFonts w:eastAsiaTheme="minorEastAsia"/>
                <w:color w:val="0070C0"/>
                <w:lang w:val="en-US" w:eastAsia="zh-CN"/>
              </w:rPr>
            </w:pPr>
          </w:p>
        </w:tc>
        <w:tc>
          <w:tcPr>
            <w:tcW w:w="8218" w:type="dxa"/>
          </w:tcPr>
          <w:p w14:paraId="3924BD85" w14:textId="77777777" w:rsidR="00DD5F7E" w:rsidRDefault="00DD5F7E" w:rsidP="00DD5F7E">
            <w:pPr>
              <w:spacing w:after="120"/>
              <w:rPr>
                <w:rFonts w:eastAsiaTheme="minorEastAsia"/>
                <w:color w:val="0070C0"/>
                <w:lang w:val="en-US" w:eastAsia="zh-CN"/>
              </w:rPr>
            </w:pPr>
          </w:p>
        </w:tc>
      </w:tr>
      <w:tr w:rsidR="002A7287" w:rsidRPr="00571777" w14:paraId="05A183E3" w14:textId="77777777" w:rsidTr="001A2FB0">
        <w:tc>
          <w:tcPr>
            <w:tcW w:w="1413" w:type="dxa"/>
            <w:vMerge w:val="restart"/>
          </w:tcPr>
          <w:p w14:paraId="0E1ED6FD" w14:textId="2C4575A3" w:rsidR="002A7287" w:rsidRDefault="002A7287" w:rsidP="001A2FB0">
            <w:pPr>
              <w:spacing w:after="120"/>
              <w:rPr>
                <w:rFonts w:eastAsiaTheme="minorEastAsia"/>
                <w:color w:val="0070C0"/>
                <w:lang w:val="en-US" w:eastAsia="zh-CN"/>
              </w:rPr>
            </w:pPr>
          </w:p>
        </w:tc>
        <w:tc>
          <w:tcPr>
            <w:tcW w:w="8218" w:type="dxa"/>
          </w:tcPr>
          <w:p w14:paraId="502A6640" w14:textId="67F5C1DA" w:rsidR="002A7287" w:rsidRDefault="002A7287" w:rsidP="002A72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A7287" w:rsidRPr="00571777" w14:paraId="44A7BC07" w14:textId="77777777" w:rsidTr="001A2FB0">
        <w:tc>
          <w:tcPr>
            <w:tcW w:w="1413" w:type="dxa"/>
            <w:vMerge/>
          </w:tcPr>
          <w:p w14:paraId="204D5EC1" w14:textId="77777777" w:rsidR="002A7287" w:rsidRDefault="002A7287" w:rsidP="002A7287">
            <w:pPr>
              <w:spacing w:after="120"/>
              <w:rPr>
                <w:rFonts w:eastAsiaTheme="minorEastAsia"/>
                <w:color w:val="0070C0"/>
                <w:lang w:val="en-US" w:eastAsia="zh-CN"/>
              </w:rPr>
            </w:pPr>
          </w:p>
        </w:tc>
        <w:tc>
          <w:tcPr>
            <w:tcW w:w="8218" w:type="dxa"/>
          </w:tcPr>
          <w:p w14:paraId="5338C9EF" w14:textId="5A1AB24B" w:rsidR="002A7287" w:rsidRDefault="002A7287" w:rsidP="002A728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A7287" w:rsidRPr="00571777" w14:paraId="0FFE2B88" w14:textId="77777777" w:rsidTr="001A2FB0">
        <w:tc>
          <w:tcPr>
            <w:tcW w:w="1413" w:type="dxa"/>
            <w:vMerge/>
          </w:tcPr>
          <w:p w14:paraId="71E52917" w14:textId="77777777" w:rsidR="002A7287" w:rsidRDefault="002A7287" w:rsidP="002A7287">
            <w:pPr>
              <w:spacing w:after="120"/>
              <w:rPr>
                <w:rFonts w:eastAsiaTheme="minorEastAsia"/>
                <w:color w:val="0070C0"/>
                <w:lang w:val="en-US" w:eastAsia="zh-CN"/>
              </w:rPr>
            </w:pPr>
          </w:p>
        </w:tc>
        <w:tc>
          <w:tcPr>
            <w:tcW w:w="8218" w:type="dxa"/>
          </w:tcPr>
          <w:p w14:paraId="7F663B4E" w14:textId="77777777" w:rsidR="002A7287" w:rsidRDefault="002A7287" w:rsidP="002A7287">
            <w:pPr>
              <w:spacing w:after="120"/>
              <w:rPr>
                <w:rFonts w:eastAsiaTheme="minorEastAsia"/>
                <w:color w:val="0070C0"/>
                <w:lang w:val="en-US" w:eastAsia="zh-CN"/>
              </w:rPr>
            </w:pPr>
          </w:p>
        </w:tc>
      </w:tr>
      <w:tr w:rsidR="009E1ECD" w:rsidRPr="00571777" w14:paraId="514786EB" w14:textId="77777777" w:rsidTr="001A2FB0">
        <w:tc>
          <w:tcPr>
            <w:tcW w:w="1413" w:type="dxa"/>
            <w:vMerge w:val="restart"/>
          </w:tcPr>
          <w:p w14:paraId="44E9B6B4" w14:textId="7FBEC0C8" w:rsidR="009E1ECD" w:rsidRDefault="009E1ECD" w:rsidP="001A2FB0">
            <w:pPr>
              <w:spacing w:after="0"/>
              <w:rPr>
                <w:rFonts w:eastAsiaTheme="minorEastAsia"/>
                <w:color w:val="0070C0"/>
                <w:lang w:val="en-US" w:eastAsia="zh-CN"/>
              </w:rPr>
            </w:pPr>
          </w:p>
        </w:tc>
        <w:tc>
          <w:tcPr>
            <w:tcW w:w="8218" w:type="dxa"/>
          </w:tcPr>
          <w:p w14:paraId="5512E77D" w14:textId="1B0F6663" w:rsidR="009E1ECD" w:rsidRDefault="009E1ECD" w:rsidP="009E1EC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9E1ECD" w:rsidRPr="00571777" w14:paraId="230C9EE6" w14:textId="77777777" w:rsidTr="001A2FB0">
        <w:tc>
          <w:tcPr>
            <w:tcW w:w="1413" w:type="dxa"/>
            <w:vMerge/>
          </w:tcPr>
          <w:p w14:paraId="400FBD6A" w14:textId="77777777" w:rsidR="009E1ECD" w:rsidRDefault="009E1ECD" w:rsidP="009E1ECD">
            <w:pPr>
              <w:spacing w:after="120"/>
              <w:rPr>
                <w:rFonts w:eastAsiaTheme="minorEastAsia"/>
                <w:color w:val="0070C0"/>
                <w:lang w:val="en-US" w:eastAsia="zh-CN"/>
              </w:rPr>
            </w:pPr>
          </w:p>
        </w:tc>
        <w:tc>
          <w:tcPr>
            <w:tcW w:w="8218" w:type="dxa"/>
          </w:tcPr>
          <w:p w14:paraId="36E24F65" w14:textId="38D7A36E" w:rsidR="009E1ECD" w:rsidRDefault="009E1ECD" w:rsidP="009E1EC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1ECD" w:rsidRPr="00571777" w14:paraId="1F795C3F" w14:textId="77777777" w:rsidTr="001A2FB0">
        <w:tc>
          <w:tcPr>
            <w:tcW w:w="1413" w:type="dxa"/>
            <w:vMerge/>
          </w:tcPr>
          <w:p w14:paraId="3638A2CA" w14:textId="77777777" w:rsidR="009E1ECD" w:rsidRDefault="009E1ECD" w:rsidP="009E1ECD">
            <w:pPr>
              <w:spacing w:after="120"/>
              <w:rPr>
                <w:rFonts w:eastAsiaTheme="minorEastAsia"/>
                <w:color w:val="0070C0"/>
                <w:lang w:val="en-US" w:eastAsia="zh-CN"/>
              </w:rPr>
            </w:pPr>
          </w:p>
        </w:tc>
        <w:tc>
          <w:tcPr>
            <w:tcW w:w="8218" w:type="dxa"/>
          </w:tcPr>
          <w:p w14:paraId="35C9F2EE" w14:textId="77777777" w:rsidR="009E1ECD" w:rsidRDefault="009E1ECD" w:rsidP="009E1ECD">
            <w:pPr>
              <w:spacing w:after="120"/>
              <w:rPr>
                <w:rFonts w:eastAsiaTheme="minorEastAsia"/>
                <w:color w:val="0070C0"/>
                <w:lang w:val="en-US" w:eastAsia="zh-CN"/>
              </w:rPr>
            </w:pPr>
          </w:p>
        </w:tc>
      </w:tr>
      <w:tr w:rsidR="009E1ECD" w:rsidRPr="00571777" w14:paraId="3491A491" w14:textId="77777777" w:rsidTr="001A2FB0">
        <w:tc>
          <w:tcPr>
            <w:tcW w:w="1413" w:type="dxa"/>
            <w:vMerge/>
          </w:tcPr>
          <w:p w14:paraId="1D3FFB28" w14:textId="77777777" w:rsidR="009E1ECD" w:rsidRDefault="009E1ECD" w:rsidP="009E1ECD">
            <w:pPr>
              <w:spacing w:after="120"/>
              <w:rPr>
                <w:rFonts w:eastAsiaTheme="minorEastAsia"/>
                <w:color w:val="0070C0"/>
                <w:lang w:val="en-US" w:eastAsia="zh-CN"/>
              </w:rPr>
            </w:pPr>
          </w:p>
        </w:tc>
        <w:tc>
          <w:tcPr>
            <w:tcW w:w="8218" w:type="dxa"/>
          </w:tcPr>
          <w:p w14:paraId="3A9300C7" w14:textId="77777777" w:rsidR="009E1ECD" w:rsidRDefault="009E1ECD" w:rsidP="009E1ECD">
            <w:pPr>
              <w:spacing w:after="120"/>
              <w:rPr>
                <w:rFonts w:eastAsiaTheme="minorEastAsia"/>
                <w:color w:val="0070C0"/>
                <w:lang w:val="en-US" w:eastAsia="zh-CN"/>
              </w:rPr>
            </w:pPr>
          </w:p>
        </w:tc>
      </w:tr>
    </w:tbl>
    <w:p w14:paraId="2DFFEDA4" w14:textId="77777777" w:rsidR="00DD5F7E" w:rsidRPr="003418CB" w:rsidRDefault="00DD5F7E" w:rsidP="00DD5F7E">
      <w:pPr>
        <w:rPr>
          <w:color w:val="0070C0"/>
          <w:lang w:val="en-US" w:eastAsia="zh-CN"/>
        </w:rPr>
      </w:pPr>
    </w:p>
    <w:p w14:paraId="4E4C7E53" w14:textId="77777777" w:rsidR="00DD5F7E" w:rsidRPr="00035C50" w:rsidRDefault="00DD5F7E" w:rsidP="00DD5F7E">
      <w:pPr>
        <w:pStyle w:val="2"/>
      </w:pPr>
      <w:r w:rsidRPr="00035C50">
        <w:t>Summary</w:t>
      </w:r>
      <w:r w:rsidRPr="00035C50">
        <w:rPr>
          <w:rFonts w:hint="eastAsia"/>
        </w:rPr>
        <w:t xml:space="preserve"> for 1st round </w:t>
      </w:r>
    </w:p>
    <w:p w14:paraId="67971682" w14:textId="77777777" w:rsidR="00DD5F7E" w:rsidRPr="00793CB1" w:rsidRDefault="00DD5F7E" w:rsidP="00793CB1">
      <w:pPr>
        <w:pStyle w:val="3"/>
        <w:ind w:left="851" w:hanging="851"/>
      </w:pPr>
      <w:r w:rsidRPr="00793CB1">
        <w:t xml:space="preserve">Open issues </w:t>
      </w:r>
    </w:p>
    <w:p w14:paraId="2A4769B2" w14:textId="77777777" w:rsidR="00DD5F7E" w:rsidRDefault="00DD5F7E" w:rsidP="00DD5F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5F7E" w:rsidRPr="00004165" w14:paraId="0980C02C" w14:textId="77777777" w:rsidTr="00DD5F7E">
        <w:tc>
          <w:tcPr>
            <w:tcW w:w="1242" w:type="dxa"/>
          </w:tcPr>
          <w:p w14:paraId="10AE9DCB" w14:textId="77777777" w:rsidR="00DD5F7E" w:rsidRPr="00DF36EA" w:rsidRDefault="00DD5F7E" w:rsidP="00DD5F7E">
            <w:pPr>
              <w:rPr>
                <w:rFonts w:eastAsiaTheme="minorEastAsia"/>
                <w:b/>
                <w:bCs/>
                <w:color w:val="000000" w:themeColor="text1"/>
                <w:lang w:val="en-US" w:eastAsia="zh-CN"/>
              </w:rPr>
            </w:pPr>
          </w:p>
        </w:tc>
        <w:tc>
          <w:tcPr>
            <w:tcW w:w="8615" w:type="dxa"/>
          </w:tcPr>
          <w:p w14:paraId="15E83D34" w14:textId="77777777" w:rsidR="00DD5F7E" w:rsidRPr="00DF36EA" w:rsidRDefault="00DD5F7E" w:rsidP="0078135E">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DD5F7E" w14:paraId="607C710F" w14:textId="77777777" w:rsidTr="00DD5F7E">
        <w:tc>
          <w:tcPr>
            <w:tcW w:w="1242" w:type="dxa"/>
          </w:tcPr>
          <w:p w14:paraId="2B590804" w14:textId="5C2EE159" w:rsidR="00DD5F7E" w:rsidRPr="003418CB" w:rsidRDefault="00ED14B7" w:rsidP="008248A7">
            <w:pPr>
              <w:rPr>
                <w:rFonts w:eastAsiaTheme="minorEastAsia"/>
                <w:color w:val="0070C0"/>
                <w:lang w:val="en-US" w:eastAsia="zh-CN"/>
              </w:rPr>
            </w:pPr>
            <w:r w:rsidRPr="00F822F7">
              <w:rPr>
                <w:rFonts w:eastAsiaTheme="minorEastAsia"/>
                <w:b/>
                <w:bCs/>
                <w:color w:val="000000" w:themeColor="text1"/>
                <w:lang w:val="en-US" w:eastAsia="zh-CN"/>
              </w:rPr>
              <w:t>T</w:t>
            </w:r>
            <w:r w:rsidRPr="00F822F7">
              <w:rPr>
                <w:rFonts w:eastAsiaTheme="minorEastAsia" w:hint="eastAsia"/>
                <w:b/>
                <w:bCs/>
                <w:color w:val="000000" w:themeColor="text1"/>
                <w:lang w:val="en-US" w:eastAsia="zh-CN"/>
              </w:rPr>
              <w:t>opic#</w:t>
            </w:r>
            <w:r>
              <w:rPr>
                <w:rFonts w:eastAsiaTheme="minorEastAsia"/>
                <w:b/>
                <w:bCs/>
                <w:color w:val="000000" w:themeColor="text1"/>
                <w:lang w:val="en-US" w:eastAsia="zh-CN"/>
              </w:rPr>
              <w:t>2</w:t>
            </w:r>
          </w:p>
        </w:tc>
        <w:tc>
          <w:tcPr>
            <w:tcW w:w="8615" w:type="dxa"/>
          </w:tcPr>
          <w:p w14:paraId="52B7924F" w14:textId="5BE5361B" w:rsidR="00C325A6" w:rsidRDefault="00C325A6" w:rsidP="00ED14B7">
            <w:pPr>
              <w:spacing w:after="0"/>
              <w:rPr>
                <w:b/>
                <w:u w:val="single"/>
                <w:lang w:eastAsia="ko-KR"/>
              </w:rPr>
            </w:pPr>
            <w:r>
              <w:rPr>
                <w:b/>
                <w:u w:val="single"/>
                <w:lang w:eastAsia="ko-KR"/>
              </w:rPr>
              <w:t xml:space="preserve">Issue </w:t>
            </w:r>
            <w:r w:rsidR="007232B6">
              <w:rPr>
                <w:b/>
                <w:u w:val="single"/>
                <w:lang w:eastAsia="ko-KR"/>
              </w:rPr>
              <w:t xml:space="preserve">2-1-1: </w:t>
            </w:r>
            <w:r w:rsidR="00BA35DD" w:rsidRPr="00BA35DD">
              <w:rPr>
                <w:b/>
                <w:u w:val="single"/>
                <w:lang w:eastAsia="ko-KR"/>
              </w:rPr>
              <w:t>MPR/A-MPR requirements for PC2 NR V2X</w:t>
            </w:r>
          </w:p>
          <w:p w14:paraId="25B7327E" w14:textId="6774B178" w:rsidR="00ED14B7" w:rsidRDefault="00ED14B7" w:rsidP="00ED14B7">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0018DA27" w14:textId="277EE804" w:rsidR="00ED14B7" w:rsidRDefault="00E53FC9" w:rsidP="00ED14B7">
            <w:pPr>
              <w:spacing w:after="0"/>
              <w:rPr>
                <w:rFonts w:eastAsiaTheme="minorEastAsia"/>
                <w:i/>
                <w:lang w:val="en-US" w:eastAsia="zh-CN"/>
              </w:rPr>
            </w:pPr>
            <w:r w:rsidRPr="007C69C4">
              <w:rPr>
                <w:rFonts w:eastAsiaTheme="minorEastAsia"/>
                <w:i/>
                <w:lang w:val="en-US" w:eastAsia="zh-CN"/>
              </w:rPr>
              <w:t xml:space="preserve">The TP in R4-2112678 is agreeable. </w:t>
            </w:r>
          </w:p>
          <w:p w14:paraId="3B26EF2D" w14:textId="77777777" w:rsidR="007C69C4" w:rsidRPr="007C69C4" w:rsidRDefault="007C69C4" w:rsidP="00ED14B7">
            <w:pPr>
              <w:spacing w:after="0"/>
              <w:rPr>
                <w:rFonts w:eastAsiaTheme="minorEastAsia"/>
                <w:i/>
                <w:lang w:val="en-US" w:eastAsia="zh-CN"/>
              </w:rPr>
            </w:pPr>
          </w:p>
          <w:p w14:paraId="5475BD7E" w14:textId="77777777" w:rsidR="00ED14B7" w:rsidRDefault="00ED14B7" w:rsidP="00ED14B7">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43F374E0" w14:textId="77777777" w:rsidR="00ED14B7" w:rsidRPr="00F822F7" w:rsidRDefault="00ED14B7" w:rsidP="00ED14B7">
            <w:pPr>
              <w:spacing w:after="0"/>
              <w:rPr>
                <w:rFonts w:eastAsiaTheme="minorEastAsia"/>
                <w:i/>
                <w:color w:val="0070C0"/>
                <w:lang w:val="en-US" w:eastAsia="zh-CN"/>
              </w:rPr>
            </w:pPr>
          </w:p>
          <w:p w14:paraId="6DD77E47" w14:textId="77777777" w:rsidR="00ED14B7" w:rsidRDefault="00ED14B7" w:rsidP="00ED14B7">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7F145FE0" w14:textId="77777777" w:rsidR="00ED14B7" w:rsidRDefault="00ED14B7" w:rsidP="00ED14B7">
            <w:pPr>
              <w:spacing w:after="0"/>
              <w:rPr>
                <w:rFonts w:eastAsiaTheme="minorEastAsia"/>
                <w:i/>
                <w:color w:val="0070C0"/>
                <w:lang w:val="en-US" w:eastAsia="zh-CN"/>
              </w:rPr>
            </w:pPr>
          </w:p>
          <w:p w14:paraId="226A3B94" w14:textId="238794A3" w:rsidR="00274910" w:rsidRPr="007232B6" w:rsidRDefault="00274910" w:rsidP="007B02C4">
            <w:pPr>
              <w:rPr>
                <w:rFonts w:eastAsiaTheme="minorEastAsia"/>
                <w:color w:val="000000" w:themeColor="text1"/>
                <w:lang w:val="en-US" w:eastAsia="zh-CN"/>
              </w:rPr>
            </w:pPr>
          </w:p>
        </w:tc>
      </w:tr>
    </w:tbl>
    <w:p w14:paraId="210A338E" w14:textId="77777777" w:rsidR="00DD5F7E" w:rsidRDefault="00DD5F7E" w:rsidP="00DD5F7E">
      <w:pPr>
        <w:rPr>
          <w:i/>
          <w:color w:val="0070C0"/>
          <w:lang w:val="en-US" w:eastAsia="zh-CN"/>
        </w:rPr>
      </w:pPr>
    </w:p>
    <w:p w14:paraId="1F687FAB" w14:textId="77777777" w:rsidR="00DD5F7E" w:rsidRDefault="00DD5F7E" w:rsidP="00DD5F7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D5F7E" w:rsidRPr="008F64E5" w14:paraId="1AB7C0D0" w14:textId="77777777" w:rsidTr="00DD5F7E">
        <w:trPr>
          <w:trHeight w:val="744"/>
        </w:trPr>
        <w:tc>
          <w:tcPr>
            <w:tcW w:w="1395" w:type="dxa"/>
          </w:tcPr>
          <w:p w14:paraId="06F675A0" w14:textId="77777777" w:rsidR="00DD5F7E" w:rsidRPr="00893CEE" w:rsidRDefault="00DD5F7E" w:rsidP="00DD5F7E">
            <w:pPr>
              <w:rPr>
                <w:rFonts w:eastAsiaTheme="minorEastAsia"/>
                <w:b/>
                <w:bCs/>
                <w:color w:val="000000" w:themeColor="text1"/>
                <w:lang w:val="en-US" w:eastAsia="zh-CN"/>
              </w:rPr>
            </w:pPr>
          </w:p>
        </w:tc>
        <w:tc>
          <w:tcPr>
            <w:tcW w:w="4554" w:type="dxa"/>
          </w:tcPr>
          <w:p w14:paraId="380B3EF0" w14:textId="77777777" w:rsidR="00DD5F7E" w:rsidRPr="00822DB0" w:rsidRDefault="00DD5F7E" w:rsidP="0078135E">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227A3F6D" w14:textId="77777777" w:rsidR="00DD5F7E" w:rsidRPr="0078135E" w:rsidRDefault="00DD5F7E" w:rsidP="0078135E">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46E001F4" w14:textId="77777777" w:rsidR="00DD5F7E" w:rsidRPr="0078135E" w:rsidRDefault="00DD5F7E" w:rsidP="0078135E">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7811BB" w:rsidRPr="008F64E5" w14:paraId="768F6540" w14:textId="77777777" w:rsidTr="00DD5F7E">
        <w:trPr>
          <w:trHeight w:val="358"/>
        </w:trPr>
        <w:tc>
          <w:tcPr>
            <w:tcW w:w="1395" w:type="dxa"/>
          </w:tcPr>
          <w:p w14:paraId="166CB6DE" w14:textId="77777777" w:rsidR="007811BB" w:rsidRPr="00893CEE" w:rsidRDefault="007811BB" w:rsidP="0078135E">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63B02B2D" w14:textId="53A35C8F" w:rsidR="007811BB" w:rsidRPr="00893CEE" w:rsidRDefault="007811BB" w:rsidP="007811BB">
            <w:pPr>
              <w:rPr>
                <w:rFonts w:eastAsiaTheme="minorEastAsia"/>
                <w:color w:val="000000" w:themeColor="text1"/>
                <w:lang w:val="en-US" w:eastAsia="zh-CN"/>
              </w:rPr>
            </w:pPr>
          </w:p>
        </w:tc>
        <w:tc>
          <w:tcPr>
            <w:tcW w:w="2932" w:type="dxa"/>
          </w:tcPr>
          <w:p w14:paraId="350AB35A" w14:textId="67376826" w:rsidR="007811BB" w:rsidRPr="00893CEE" w:rsidRDefault="007811BB" w:rsidP="007811BB">
            <w:pPr>
              <w:spacing w:after="0"/>
              <w:rPr>
                <w:rFonts w:eastAsiaTheme="minorEastAsia"/>
                <w:color w:val="000000" w:themeColor="text1"/>
                <w:lang w:val="en-US" w:eastAsia="zh-CN"/>
              </w:rPr>
            </w:pPr>
          </w:p>
        </w:tc>
      </w:tr>
    </w:tbl>
    <w:p w14:paraId="762C351E" w14:textId="77777777" w:rsidR="00DD5F7E" w:rsidRDefault="00DD5F7E" w:rsidP="00DD5F7E">
      <w:pPr>
        <w:rPr>
          <w:i/>
          <w:color w:val="0070C0"/>
          <w:lang w:val="en-US" w:eastAsia="zh-CN"/>
        </w:rPr>
      </w:pPr>
    </w:p>
    <w:p w14:paraId="18FEBD42" w14:textId="77777777" w:rsidR="00DD5F7E" w:rsidRPr="00793CB1" w:rsidRDefault="00DD5F7E" w:rsidP="00793CB1">
      <w:pPr>
        <w:pStyle w:val="3"/>
        <w:ind w:left="851" w:hanging="851"/>
      </w:pPr>
      <w:r w:rsidRPr="00793CB1">
        <w:t>CRs/TPs</w:t>
      </w:r>
    </w:p>
    <w:p w14:paraId="7FAF3C1A" w14:textId="77777777" w:rsidR="00DD5F7E" w:rsidRPr="00045592" w:rsidRDefault="00DD5F7E" w:rsidP="00DD5F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5F7E" w:rsidRPr="00004165" w14:paraId="0F45F21C" w14:textId="77777777" w:rsidTr="00DD5F7E">
        <w:tc>
          <w:tcPr>
            <w:tcW w:w="1242" w:type="dxa"/>
          </w:tcPr>
          <w:p w14:paraId="00A1BB51" w14:textId="77777777" w:rsidR="00DD5F7E" w:rsidRPr="00045592" w:rsidRDefault="00DD5F7E" w:rsidP="00DD5F7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9BCE4B" w14:textId="77777777" w:rsidR="00DD5F7E" w:rsidRPr="00045592" w:rsidRDefault="00DD5F7E" w:rsidP="00DD5F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5F7E" w14:paraId="79F453E2" w14:textId="77777777" w:rsidTr="00DD5F7E">
        <w:tc>
          <w:tcPr>
            <w:tcW w:w="1242" w:type="dxa"/>
          </w:tcPr>
          <w:p w14:paraId="0965D978" w14:textId="77777777" w:rsidR="00DD5F7E" w:rsidRPr="003418CB" w:rsidRDefault="00DD5F7E" w:rsidP="00DD5F7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547409" w14:textId="77777777" w:rsidR="00DD5F7E" w:rsidRPr="003418CB" w:rsidRDefault="00DD5F7E" w:rsidP="00DD5F7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430468" w14:textId="77777777" w:rsidR="00DD5F7E" w:rsidRPr="003418CB" w:rsidRDefault="00DD5F7E" w:rsidP="00DD5F7E">
      <w:pPr>
        <w:rPr>
          <w:color w:val="0070C0"/>
          <w:lang w:val="en-US" w:eastAsia="zh-CN"/>
        </w:rPr>
      </w:pPr>
    </w:p>
    <w:p w14:paraId="7F0CD4A2" w14:textId="77777777" w:rsidR="00DD5F7E" w:rsidRPr="007C69C4" w:rsidRDefault="00DD5F7E" w:rsidP="00DD5F7E">
      <w:pPr>
        <w:pStyle w:val="2"/>
        <w:rPr>
          <w:lang w:val="en-US"/>
        </w:rPr>
      </w:pPr>
      <w:r w:rsidRPr="007C69C4">
        <w:rPr>
          <w:lang w:val="en-US"/>
        </w:rPr>
        <w:t>Discussion on 2nd round (if applicable)</w:t>
      </w:r>
    </w:p>
    <w:tbl>
      <w:tblPr>
        <w:tblStyle w:val="afd"/>
        <w:tblW w:w="0" w:type="auto"/>
        <w:tblLook w:val="04A0" w:firstRow="1" w:lastRow="0" w:firstColumn="1" w:lastColumn="0" w:noHBand="0" w:noVBand="1"/>
      </w:tblPr>
      <w:tblGrid>
        <w:gridCol w:w="1555"/>
        <w:gridCol w:w="1491"/>
        <w:gridCol w:w="6585"/>
      </w:tblGrid>
      <w:tr w:rsidR="00F22982" w:rsidRPr="00805BE8" w14:paraId="66947C3F" w14:textId="77777777" w:rsidTr="001160AA">
        <w:trPr>
          <w:trHeight w:val="468"/>
        </w:trPr>
        <w:tc>
          <w:tcPr>
            <w:tcW w:w="1555" w:type="dxa"/>
            <w:vAlign w:val="center"/>
          </w:tcPr>
          <w:p w14:paraId="4157C16C"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5EA4300A"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5BD3C75F" w14:textId="77777777" w:rsidR="00F22982" w:rsidRPr="00F4157B" w:rsidRDefault="00F22982" w:rsidP="001160AA">
            <w:pPr>
              <w:spacing w:before="120" w:after="120"/>
              <w:rPr>
                <w:b/>
                <w:bCs/>
                <w:color w:val="0070C0"/>
                <w:lang w:val="en-US" w:eastAsia="zh-CN"/>
              </w:rPr>
            </w:pPr>
            <w:r w:rsidRPr="00F4157B">
              <w:rPr>
                <w:b/>
                <w:bCs/>
                <w:color w:val="0070C0"/>
                <w:lang w:val="en-US" w:eastAsia="zh-CN"/>
              </w:rPr>
              <w:t>Proposals / Observations</w:t>
            </w:r>
          </w:p>
        </w:tc>
      </w:tr>
      <w:tr w:rsidR="00F22982" w:rsidRPr="005E7266" w14:paraId="267104B8" w14:textId="77777777" w:rsidTr="001160AA">
        <w:trPr>
          <w:trHeight w:val="468"/>
        </w:trPr>
        <w:tc>
          <w:tcPr>
            <w:tcW w:w="1555" w:type="dxa"/>
            <w:vAlign w:val="center"/>
          </w:tcPr>
          <w:p w14:paraId="696F7CF0" w14:textId="776011A6" w:rsidR="00F22982" w:rsidRPr="005E7266" w:rsidRDefault="00F22982" w:rsidP="001160AA">
            <w:pPr>
              <w:spacing w:before="120" w:after="120"/>
              <w:rPr>
                <w:rFonts w:eastAsia="Malgun Gothic"/>
                <w:b/>
                <w:bCs/>
                <w:lang w:eastAsia="ko-KR"/>
              </w:rPr>
            </w:pPr>
          </w:p>
        </w:tc>
        <w:tc>
          <w:tcPr>
            <w:tcW w:w="1491" w:type="dxa"/>
            <w:vAlign w:val="center"/>
          </w:tcPr>
          <w:p w14:paraId="7518ED48" w14:textId="2869A15C" w:rsidR="00F22982" w:rsidRPr="00F22982" w:rsidRDefault="00F22982" w:rsidP="001160AA">
            <w:pPr>
              <w:spacing w:before="120" w:after="120"/>
              <w:rPr>
                <w:rFonts w:eastAsia="Malgun Gothic"/>
                <w:bCs/>
                <w:lang w:eastAsia="ko-KR"/>
              </w:rPr>
            </w:pPr>
          </w:p>
        </w:tc>
        <w:tc>
          <w:tcPr>
            <w:tcW w:w="6585" w:type="dxa"/>
            <w:vAlign w:val="center"/>
          </w:tcPr>
          <w:p w14:paraId="5853EB26" w14:textId="5F7117FB" w:rsidR="00D903CB" w:rsidRPr="005E7266" w:rsidRDefault="00D903CB" w:rsidP="001160AA">
            <w:pPr>
              <w:spacing w:before="120" w:after="120"/>
              <w:rPr>
                <w:rFonts w:eastAsia="Malgun Gothic"/>
                <w:color w:val="0070C0"/>
                <w:lang w:val="en-US" w:eastAsia="ko-KR"/>
              </w:rPr>
            </w:pPr>
          </w:p>
        </w:tc>
      </w:tr>
    </w:tbl>
    <w:p w14:paraId="2A46364D" w14:textId="3EFBEA49" w:rsidR="00DD5F7E" w:rsidRPr="00F22982" w:rsidRDefault="00DD5F7E" w:rsidP="00DD5F7E">
      <w:pPr>
        <w:rPr>
          <w:lang w:val="en-US" w:eastAsia="zh-CN"/>
        </w:rPr>
      </w:pPr>
    </w:p>
    <w:p w14:paraId="629DEDBB" w14:textId="77777777" w:rsidR="00DD5F7E" w:rsidRPr="007C69C4" w:rsidRDefault="00DD5F7E" w:rsidP="00DD5F7E">
      <w:pPr>
        <w:pStyle w:val="2"/>
        <w:rPr>
          <w:lang w:val="en-US"/>
        </w:rPr>
      </w:pPr>
      <w:r w:rsidRPr="007C69C4">
        <w:rPr>
          <w:lang w:val="en-US"/>
        </w:rPr>
        <w:t>Summary on 2nd round (if applicable)</w:t>
      </w:r>
    </w:p>
    <w:p w14:paraId="5FB5FCE4" w14:textId="77777777" w:rsidR="00DD5F7E" w:rsidRDefault="00DD5F7E" w:rsidP="00DD5F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D5F7E" w:rsidRPr="00004165" w14:paraId="67AD029E" w14:textId="77777777" w:rsidTr="0097125D">
        <w:tc>
          <w:tcPr>
            <w:tcW w:w="1494" w:type="dxa"/>
          </w:tcPr>
          <w:p w14:paraId="63B3AE7D" w14:textId="77777777" w:rsidR="00DD5F7E" w:rsidRPr="00045592" w:rsidRDefault="00DD5F7E" w:rsidP="00DD5F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F39CE51" w14:textId="77777777" w:rsidR="00DD5F7E" w:rsidRPr="00045592" w:rsidRDefault="00DD5F7E" w:rsidP="00DD5F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7125D" w14:paraId="4552E61E" w14:textId="77777777" w:rsidTr="0097125D">
        <w:tc>
          <w:tcPr>
            <w:tcW w:w="1494" w:type="dxa"/>
          </w:tcPr>
          <w:p w14:paraId="734A57B7" w14:textId="0CD6D302" w:rsidR="0097125D" w:rsidRPr="003418CB" w:rsidRDefault="0097125D" w:rsidP="0097125D">
            <w:pPr>
              <w:rPr>
                <w:rFonts w:eastAsiaTheme="minorEastAsia"/>
                <w:color w:val="0070C0"/>
                <w:lang w:val="en-US" w:eastAsia="zh-CN"/>
              </w:rPr>
            </w:pPr>
          </w:p>
        </w:tc>
        <w:tc>
          <w:tcPr>
            <w:tcW w:w="8137" w:type="dxa"/>
          </w:tcPr>
          <w:p w14:paraId="0613EC0A" w14:textId="7D38F332" w:rsidR="0097125D" w:rsidRPr="003418CB" w:rsidRDefault="0097125D" w:rsidP="0097125D">
            <w:pPr>
              <w:rPr>
                <w:rFonts w:eastAsiaTheme="minorEastAsia"/>
                <w:color w:val="0070C0"/>
                <w:lang w:val="en-US" w:eastAsia="zh-CN"/>
              </w:rPr>
            </w:pPr>
          </w:p>
        </w:tc>
      </w:tr>
    </w:tbl>
    <w:p w14:paraId="1852E65E" w14:textId="77777777" w:rsidR="00DD5F7E" w:rsidRDefault="00DD5F7E" w:rsidP="00DD5F7E">
      <w:pPr>
        <w:rPr>
          <w:i/>
          <w:color w:val="0070C0"/>
          <w:lang w:val="en-US"/>
        </w:rPr>
      </w:pPr>
    </w:p>
    <w:p w14:paraId="6CF339EF" w14:textId="77777777" w:rsidR="002B4344" w:rsidRDefault="002B4344" w:rsidP="00DD5F7E">
      <w:pPr>
        <w:rPr>
          <w:i/>
          <w:color w:val="0070C0"/>
          <w:lang w:val="en-US"/>
        </w:rPr>
      </w:pPr>
    </w:p>
    <w:p w14:paraId="5E60C657" w14:textId="356556AC" w:rsidR="002B4344" w:rsidRPr="00045592" w:rsidRDefault="002B4344" w:rsidP="002B4344">
      <w:pPr>
        <w:pStyle w:val="1"/>
        <w:rPr>
          <w:lang w:eastAsia="ja-JP"/>
        </w:rPr>
      </w:pPr>
      <w:r>
        <w:rPr>
          <w:lang w:eastAsia="ja-JP"/>
        </w:rPr>
        <w:t>Topic</w:t>
      </w:r>
      <w:r w:rsidRPr="00045592">
        <w:rPr>
          <w:lang w:eastAsia="ja-JP"/>
        </w:rPr>
        <w:t xml:space="preserve"> #</w:t>
      </w:r>
      <w:r>
        <w:rPr>
          <w:lang w:eastAsia="ja-JP"/>
        </w:rPr>
        <w:t xml:space="preserve">3: </w:t>
      </w:r>
      <w:r w:rsidRPr="00635660">
        <w:t>Co-existence study</w:t>
      </w:r>
    </w:p>
    <w:p w14:paraId="41A5DA36" w14:textId="77777777" w:rsidR="002B4344" w:rsidRPr="00045592" w:rsidRDefault="002B4344" w:rsidP="002B434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2B124F5" w14:textId="77777777" w:rsidR="002B4344" w:rsidRPr="00CB0305" w:rsidRDefault="002B4344" w:rsidP="002B4344">
      <w:pPr>
        <w:pStyle w:val="2"/>
      </w:pPr>
      <w:r w:rsidRPr="00B831AE">
        <w:rPr>
          <w:rFonts w:hint="eastAsia"/>
        </w:rPr>
        <w:t>Companies</w:t>
      </w:r>
      <w:r w:rsidRPr="00B831AE">
        <w:t>’</w:t>
      </w:r>
      <w:r w:rsidRPr="00CB0305">
        <w:t xml:space="preserve"> contributions summary</w:t>
      </w:r>
    </w:p>
    <w:tbl>
      <w:tblPr>
        <w:tblStyle w:val="afd"/>
        <w:tblW w:w="0" w:type="auto"/>
        <w:tblInd w:w="137" w:type="dxa"/>
        <w:tblLook w:val="04A0" w:firstRow="1" w:lastRow="0" w:firstColumn="1" w:lastColumn="0" w:noHBand="0" w:noVBand="1"/>
      </w:tblPr>
      <w:tblGrid>
        <w:gridCol w:w="1454"/>
        <w:gridCol w:w="1428"/>
        <w:gridCol w:w="6612"/>
      </w:tblGrid>
      <w:tr w:rsidR="002B4344" w:rsidRPr="00F53FE2" w14:paraId="4DE72799" w14:textId="77777777" w:rsidTr="002B4344">
        <w:trPr>
          <w:trHeight w:val="468"/>
        </w:trPr>
        <w:tc>
          <w:tcPr>
            <w:tcW w:w="1454" w:type="dxa"/>
            <w:vAlign w:val="center"/>
          </w:tcPr>
          <w:p w14:paraId="30E38E97" w14:textId="77777777" w:rsidR="002B4344" w:rsidRPr="00805BE8" w:rsidRDefault="002B4344" w:rsidP="002B4344">
            <w:pPr>
              <w:spacing w:before="120" w:after="120"/>
              <w:rPr>
                <w:b/>
                <w:bCs/>
              </w:rPr>
            </w:pPr>
            <w:r w:rsidRPr="00805BE8">
              <w:rPr>
                <w:b/>
                <w:bCs/>
              </w:rPr>
              <w:t>T-doc number</w:t>
            </w:r>
          </w:p>
        </w:tc>
        <w:tc>
          <w:tcPr>
            <w:tcW w:w="1428" w:type="dxa"/>
            <w:vAlign w:val="center"/>
          </w:tcPr>
          <w:p w14:paraId="24E20A8D" w14:textId="77777777" w:rsidR="002B4344" w:rsidRPr="00805BE8" w:rsidRDefault="002B4344" w:rsidP="002B4344">
            <w:pPr>
              <w:spacing w:before="120" w:after="120"/>
              <w:rPr>
                <w:b/>
                <w:bCs/>
              </w:rPr>
            </w:pPr>
            <w:r w:rsidRPr="00805BE8">
              <w:rPr>
                <w:b/>
                <w:bCs/>
              </w:rPr>
              <w:t>Company</w:t>
            </w:r>
          </w:p>
        </w:tc>
        <w:tc>
          <w:tcPr>
            <w:tcW w:w="6612" w:type="dxa"/>
            <w:vAlign w:val="center"/>
          </w:tcPr>
          <w:p w14:paraId="0EBB98F2" w14:textId="77777777" w:rsidR="002B4344" w:rsidRPr="00805BE8" w:rsidRDefault="002B4344" w:rsidP="002B4344">
            <w:pPr>
              <w:spacing w:before="120" w:after="120"/>
              <w:rPr>
                <w:b/>
                <w:bCs/>
              </w:rPr>
            </w:pPr>
            <w:r w:rsidRPr="00805BE8">
              <w:rPr>
                <w:b/>
                <w:bCs/>
              </w:rPr>
              <w:t>Proposals</w:t>
            </w:r>
            <w:r>
              <w:rPr>
                <w:b/>
                <w:bCs/>
              </w:rPr>
              <w:t xml:space="preserve"> / Observations</w:t>
            </w:r>
          </w:p>
        </w:tc>
      </w:tr>
      <w:tr w:rsidR="00874F28" w14:paraId="35B988F1" w14:textId="77777777" w:rsidTr="002B4344">
        <w:trPr>
          <w:trHeight w:val="468"/>
        </w:trPr>
        <w:tc>
          <w:tcPr>
            <w:tcW w:w="1454" w:type="dxa"/>
          </w:tcPr>
          <w:p w14:paraId="5C5DF77B" w14:textId="77777777" w:rsidR="00BD6807" w:rsidRDefault="001451C5" w:rsidP="00BD6807">
            <w:pPr>
              <w:spacing w:after="0"/>
              <w:jc w:val="center"/>
              <w:rPr>
                <w:rFonts w:ascii="Arial" w:hAnsi="Arial" w:cs="Arial"/>
                <w:b/>
                <w:bCs/>
                <w:color w:val="0000FF"/>
                <w:sz w:val="16"/>
                <w:szCs w:val="16"/>
                <w:u w:val="single"/>
                <w:lang w:val="en-US" w:eastAsia="zh-CN"/>
              </w:rPr>
            </w:pPr>
            <w:hyperlink r:id="rId17" w:history="1">
              <w:r w:rsidR="00BD6807">
                <w:rPr>
                  <w:rStyle w:val="ac"/>
                  <w:rFonts w:ascii="Arial" w:hAnsi="Arial" w:cs="Arial"/>
                  <w:b/>
                  <w:bCs/>
                  <w:sz w:val="16"/>
                  <w:szCs w:val="16"/>
                </w:rPr>
                <w:t>R4-2111946</w:t>
              </w:r>
            </w:hyperlink>
          </w:p>
          <w:p w14:paraId="2D57DFF7" w14:textId="77777777" w:rsidR="00874F28" w:rsidRDefault="00874F28" w:rsidP="00874F28">
            <w:pPr>
              <w:spacing w:after="0"/>
              <w:jc w:val="center"/>
              <w:rPr>
                <w:rStyle w:val="ac"/>
                <w:rFonts w:ascii="Arial" w:hAnsi="Arial" w:cs="Arial"/>
                <w:b/>
                <w:bCs/>
                <w:sz w:val="16"/>
                <w:szCs w:val="16"/>
              </w:rPr>
            </w:pPr>
          </w:p>
        </w:tc>
        <w:tc>
          <w:tcPr>
            <w:tcW w:w="1428" w:type="dxa"/>
          </w:tcPr>
          <w:p w14:paraId="1F37DB7A" w14:textId="61399465" w:rsidR="00874F28" w:rsidRDefault="00BD6807" w:rsidP="00874F28">
            <w:pPr>
              <w:spacing w:after="120"/>
            </w:pPr>
            <w:r>
              <w:t>CATT</w:t>
            </w:r>
          </w:p>
        </w:tc>
        <w:tc>
          <w:tcPr>
            <w:tcW w:w="6612" w:type="dxa"/>
          </w:tcPr>
          <w:p w14:paraId="134844F3" w14:textId="77777777" w:rsidR="00BD6807" w:rsidRPr="00BD6807" w:rsidRDefault="00BD6807" w:rsidP="00BD6807">
            <w:pPr>
              <w:rPr>
                <w:rFonts w:eastAsia="等线"/>
                <w:b/>
                <w:bCs/>
              </w:rPr>
            </w:pPr>
            <w:r w:rsidRPr="00BD6807">
              <w:rPr>
                <w:rFonts w:eastAsia="等线"/>
                <w:b/>
                <w:bCs/>
              </w:rPr>
              <w:t>Observation 1: RAN4 have specified adjacent channel coexistence scenarios for PC2 NR V2X. Adjacent channel coexistence for band n38 (2.6GHz) is being evaluated, in which coexistence between band n38 and band n7 can be covered.</w:t>
            </w:r>
          </w:p>
          <w:p w14:paraId="3CEB9B81" w14:textId="5689CD7B" w:rsidR="00874F28" w:rsidRPr="00874F28" w:rsidRDefault="00BD6807" w:rsidP="00BD6807">
            <w:pPr>
              <w:rPr>
                <w:rFonts w:eastAsia="等线"/>
                <w:b/>
                <w:bCs/>
              </w:rPr>
            </w:pPr>
            <w:r w:rsidRPr="00BD6807">
              <w:rPr>
                <w:rFonts w:eastAsia="等线"/>
                <w:b/>
                <w:bCs/>
              </w:rPr>
              <w:t>Proposal 1: To specify ACLR by coexistence evaluation to protect adjacent band n7 instead of A-MPR.</w:t>
            </w:r>
          </w:p>
        </w:tc>
      </w:tr>
      <w:tr w:rsidR="00EF3167" w14:paraId="14C73B3E" w14:textId="77777777" w:rsidTr="002B4344">
        <w:trPr>
          <w:trHeight w:val="468"/>
        </w:trPr>
        <w:tc>
          <w:tcPr>
            <w:tcW w:w="1454" w:type="dxa"/>
          </w:tcPr>
          <w:p w14:paraId="3354EBDA" w14:textId="77777777" w:rsidR="00EF3167" w:rsidRDefault="001451C5" w:rsidP="00EF3167">
            <w:pPr>
              <w:spacing w:after="0"/>
              <w:jc w:val="center"/>
              <w:rPr>
                <w:rFonts w:ascii="Arial" w:hAnsi="Arial" w:cs="Arial"/>
                <w:b/>
                <w:bCs/>
                <w:color w:val="0000FF"/>
                <w:sz w:val="16"/>
                <w:szCs w:val="16"/>
                <w:u w:val="single"/>
                <w:lang w:val="en-US" w:eastAsia="zh-CN"/>
              </w:rPr>
            </w:pPr>
            <w:hyperlink r:id="rId18" w:history="1">
              <w:r w:rsidR="00EF3167">
                <w:rPr>
                  <w:rStyle w:val="ac"/>
                  <w:rFonts w:ascii="Arial" w:hAnsi="Arial" w:cs="Arial"/>
                  <w:b/>
                  <w:bCs/>
                  <w:sz w:val="16"/>
                  <w:szCs w:val="16"/>
                </w:rPr>
                <w:t>R4-2112602</w:t>
              </w:r>
            </w:hyperlink>
          </w:p>
          <w:p w14:paraId="45091BE1" w14:textId="77777777" w:rsidR="00EF3167" w:rsidRDefault="00EF3167" w:rsidP="00BD6807">
            <w:pPr>
              <w:spacing w:after="0"/>
              <w:jc w:val="center"/>
              <w:rPr>
                <w:rFonts w:ascii="Arial" w:hAnsi="Arial" w:cs="Arial"/>
                <w:b/>
                <w:bCs/>
                <w:color w:val="0000FF"/>
                <w:sz w:val="16"/>
                <w:szCs w:val="16"/>
                <w:u w:val="single"/>
              </w:rPr>
            </w:pPr>
          </w:p>
        </w:tc>
        <w:tc>
          <w:tcPr>
            <w:tcW w:w="1428" w:type="dxa"/>
          </w:tcPr>
          <w:p w14:paraId="097F5006" w14:textId="0CEC48F4" w:rsidR="00EF3167" w:rsidRDefault="00EF3167" w:rsidP="00874F28">
            <w:pPr>
              <w:spacing w:after="120"/>
            </w:pPr>
            <w:r>
              <w:t>Xiaomi</w:t>
            </w:r>
          </w:p>
        </w:tc>
        <w:tc>
          <w:tcPr>
            <w:tcW w:w="6612" w:type="dxa"/>
          </w:tcPr>
          <w:p w14:paraId="742D9C04" w14:textId="69F6E2D6" w:rsidR="00EF3167" w:rsidRPr="00EF3167" w:rsidRDefault="00EF3167" w:rsidP="00EF3167">
            <w:pPr>
              <w:tabs>
                <w:tab w:val="left" w:pos="480"/>
              </w:tabs>
              <w:rPr>
                <w:rFonts w:eastAsia="等线"/>
                <w:b/>
                <w:lang w:eastAsia="zh-CN"/>
              </w:rPr>
            </w:pPr>
            <w:r w:rsidRPr="00EF3167">
              <w:rPr>
                <w:rFonts w:eastAsia="等线"/>
                <w:b/>
                <w:lang w:eastAsia="zh-CN"/>
              </w:rPr>
              <w:t>draft CR for TS 38.101-3 PEMAX for intra-band concurrent operation</w:t>
            </w:r>
            <w:r>
              <w:rPr>
                <w:rFonts w:eastAsia="等线"/>
                <w:b/>
                <w:lang w:eastAsia="zh-CN"/>
              </w:rPr>
              <w:t xml:space="preserve"> (R16)</w:t>
            </w:r>
          </w:p>
        </w:tc>
      </w:tr>
      <w:tr w:rsidR="00EF3167" w14:paraId="6BD4A729" w14:textId="77777777" w:rsidTr="002B4344">
        <w:trPr>
          <w:trHeight w:val="468"/>
        </w:trPr>
        <w:tc>
          <w:tcPr>
            <w:tcW w:w="1454" w:type="dxa"/>
          </w:tcPr>
          <w:p w14:paraId="3F8F91ED" w14:textId="77777777" w:rsidR="00EF3167" w:rsidRDefault="001451C5" w:rsidP="00EF3167">
            <w:pPr>
              <w:spacing w:after="0"/>
              <w:jc w:val="center"/>
              <w:rPr>
                <w:rFonts w:ascii="Arial" w:hAnsi="Arial" w:cs="Arial"/>
                <w:b/>
                <w:bCs/>
                <w:color w:val="0000FF"/>
                <w:sz w:val="16"/>
                <w:szCs w:val="16"/>
                <w:u w:val="single"/>
                <w:lang w:val="en-US" w:eastAsia="zh-CN"/>
              </w:rPr>
            </w:pPr>
            <w:hyperlink r:id="rId19" w:history="1">
              <w:r w:rsidR="00EF3167">
                <w:rPr>
                  <w:rStyle w:val="ac"/>
                  <w:rFonts w:ascii="Arial" w:hAnsi="Arial" w:cs="Arial"/>
                  <w:b/>
                  <w:bCs/>
                  <w:sz w:val="16"/>
                  <w:szCs w:val="16"/>
                </w:rPr>
                <w:t>R4-2112603</w:t>
              </w:r>
            </w:hyperlink>
          </w:p>
          <w:p w14:paraId="329DA845" w14:textId="77777777" w:rsidR="00EF3167" w:rsidRDefault="00EF3167" w:rsidP="00BD6807">
            <w:pPr>
              <w:spacing w:after="0"/>
              <w:jc w:val="center"/>
              <w:rPr>
                <w:rFonts w:ascii="Arial" w:hAnsi="Arial" w:cs="Arial"/>
                <w:b/>
                <w:bCs/>
                <w:color w:val="0000FF"/>
                <w:sz w:val="16"/>
                <w:szCs w:val="16"/>
                <w:u w:val="single"/>
              </w:rPr>
            </w:pPr>
          </w:p>
        </w:tc>
        <w:tc>
          <w:tcPr>
            <w:tcW w:w="1428" w:type="dxa"/>
          </w:tcPr>
          <w:p w14:paraId="654D26FF" w14:textId="4E594348" w:rsidR="00EF3167" w:rsidRDefault="00EF3167" w:rsidP="00874F28">
            <w:pPr>
              <w:spacing w:after="120"/>
            </w:pPr>
            <w:r>
              <w:t>Xiaomi</w:t>
            </w:r>
          </w:p>
        </w:tc>
        <w:tc>
          <w:tcPr>
            <w:tcW w:w="6612" w:type="dxa"/>
          </w:tcPr>
          <w:p w14:paraId="5BDDECDC" w14:textId="3D6F7F85" w:rsidR="00EF3167" w:rsidRPr="00EF3167" w:rsidRDefault="00EF3167" w:rsidP="00EF3167">
            <w:pPr>
              <w:tabs>
                <w:tab w:val="left" w:pos="480"/>
              </w:tabs>
              <w:rPr>
                <w:rFonts w:eastAsia="等线"/>
                <w:b/>
                <w:lang w:eastAsia="zh-CN"/>
              </w:rPr>
            </w:pPr>
            <w:r w:rsidRPr="00EF3167">
              <w:rPr>
                <w:rFonts w:eastAsia="等线"/>
                <w:b/>
                <w:lang w:eastAsia="zh-CN"/>
              </w:rPr>
              <w:t>draft CR for TS 38.101-3 PEMAX for intra-band concurrent operation</w:t>
            </w:r>
            <w:r>
              <w:rPr>
                <w:rFonts w:eastAsia="等线"/>
                <w:b/>
                <w:lang w:eastAsia="zh-CN"/>
              </w:rPr>
              <w:t xml:space="preserve"> (R17)</w:t>
            </w:r>
          </w:p>
        </w:tc>
      </w:tr>
      <w:tr w:rsidR="00BD6807" w14:paraId="1705E42B" w14:textId="77777777" w:rsidTr="002B4344">
        <w:trPr>
          <w:trHeight w:val="468"/>
        </w:trPr>
        <w:tc>
          <w:tcPr>
            <w:tcW w:w="1454" w:type="dxa"/>
          </w:tcPr>
          <w:p w14:paraId="1B35582A" w14:textId="77777777" w:rsidR="00BD6807" w:rsidRDefault="001451C5" w:rsidP="00BD6807">
            <w:pPr>
              <w:spacing w:after="0"/>
              <w:jc w:val="center"/>
              <w:rPr>
                <w:rFonts w:ascii="Arial" w:hAnsi="Arial" w:cs="Arial"/>
                <w:b/>
                <w:bCs/>
                <w:color w:val="0000FF"/>
                <w:sz w:val="16"/>
                <w:szCs w:val="16"/>
                <w:u w:val="single"/>
                <w:lang w:val="en-US" w:eastAsia="zh-CN"/>
              </w:rPr>
            </w:pPr>
            <w:hyperlink r:id="rId20" w:history="1">
              <w:r w:rsidR="00BD6807">
                <w:rPr>
                  <w:rStyle w:val="ac"/>
                  <w:rFonts w:ascii="Arial" w:hAnsi="Arial" w:cs="Arial"/>
                  <w:b/>
                  <w:bCs/>
                  <w:sz w:val="16"/>
                  <w:szCs w:val="16"/>
                </w:rPr>
                <w:t>R4-2112611</w:t>
              </w:r>
            </w:hyperlink>
          </w:p>
          <w:p w14:paraId="23005221" w14:textId="77777777" w:rsidR="00BD6807" w:rsidRDefault="00BD6807" w:rsidP="00BD6807">
            <w:pPr>
              <w:spacing w:after="0"/>
              <w:jc w:val="center"/>
              <w:rPr>
                <w:rFonts w:ascii="Arial" w:hAnsi="Arial" w:cs="Arial"/>
                <w:b/>
                <w:bCs/>
                <w:color w:val="0000FF"/>
                <w:sz w:val="16"/>
                <w:szCs w:val="16"/>
                <w:u w:val="single"/>
              </w:rPr>
            </w:pPr>
          </w:p>
        </w:tc>
        <w:tc>
          <w:tcPr>
            <w:tcW w:w="1428" w:type="dxa"/>
          </w:tcPr>
          <w:p w14:paraId="5E5B6E30" w14:textId="71AE577E" w:rsidR="00BD6807" w:rsidRDefault="00EF3167" w:rsidP="00874F28">
            <w:pPr>
              <w:spacing w:after="120"/>
            </w:pPr>
            <w:r>
              <w:t>Xiaomi</w:t>
            </w:r>
          </w:p>
        </w:tc>
        <w:tc>
          <w:tcPr>
            <w:tcW w:w="6612" w:type="dxa"/>
          </w:tcPr>
          <w:p w14:paraId="366283C4" w14:textId="70FBFD61" w:rsidR="00EF3167" w:rsidRPr="00EF3167" w:rsidRDefault="00EF3167" w:rsidP="00EF3167">
            <w:pPr>
              <w:tabs>
                <w:tab w:val="left" w:pos="480"/>
              </w:tabs>
              <w:rPr>
                <w:rFonts w:eastAsia="等线"/>
                <w:b/>
                <w:lang w:eastAsia="zh-CN"/>
              </w:rPr>
            </w:pPr>
            <w:r w:rsidRPr="00EF3167">
              <w:rPr>
                <w:rFonts w:eastAsia="等线"/>
                <w:b/>
                <w:lang w:eastAsia="zh-CN"/>
              </w:rPr>
              <w:t xml:space="preserve">Observation 1: Using </w:t>
            </w:r>
            <w:proofErr w:type="spellStart"/>
            <w:r w:rsidRPr="00EF3167">
              <w:rPr>
                <w:rFonts w:eastAsia="等线"/>
                <w:b/>
                <w:lang w:eastAsia="zh-CN"/>
              </w:rPr>
              <w:t>sl-maxTxPower</w:t>
            </w:r>
            <w:proofErr w:type="spellEnd"/>
            <w:r w:rsidRPr="00EF3167">
              <w:rPr>
                <w:rFonts w:eastAsia="等线"/>
                <w:b/>
                <w:lang w:eastAsia="zh-CN"/>
              </w:rPr>
              <w:t xml:space="preserve"> instead of </w:t>
            </w:r>
            <w:proofErr w:type="spellStart"/>
            <w:r w:rsidRPr="00EF3167">
              <w:rPr>
                <w:rFonts w:eastAsia="等线"/>
                <w:b/>
                <w:lang w:eastAsia="zh-CN"/>
              </w:rPr>
              <w:t>maxTxPower</w:t>
            </w:r>
            <w:proofErr w:type="spellEnd"/>
            <w:r w:rsidRPr="00EF3167">
              <w:rPr>
                <w:rFonts w:eastAsia="等线"/>
                <w:b/>
                <w:lang w:eastAsia="zh-CN"/>
              </w:rPr>
              <w:t xml:space="preserve"> is acceptable for sidelink only operation.</w:t>
            </w:r>
          </w:p>
          <w:p w14:paraId="7C65BDE8" w14:textId="77777777" w:rsidR="00EF3167" w:rsidRPr="00EF3167" w:rsidRDefault="00EF3167" w:rsidP="00EF3167">
            <w:pPr>
              <w:tabs>
                <w:tab w:val="left" w:pos="480"/>
              </w:tabs>
              <w:rPr>
                <w:rFonts w:eastAsia="等线"/>
                <w:b/>
                <w:lang w:eastAsia="zh-CN"/>
              </w:rPr>
            </w:pPr>
            <w:r w:rsidRPr="00EF3167">
              <w:rPr>
                <w:rFonts w:eastAsia="等线"/>
                <w:b/>
                <w:lang w:eastAsia="zh-CN"/>
              </w:rPr>
              <w:t xml:space="preserve">Observation 2: Only using </w:t>
            </w:r>
            <w:proofErr w:type="spellStart"/>
            <w:r w:rsidRPr="00EF3167">
              <w:rPr>
                <w:rFonts w:eastAsia="等线"/>
                <w:b/>
                <w:lang w:eastAsia="zh-CN"/>
              </w:rPr>
              <w:t>sl-maxTxPower</w:t>
            </w:r>
            <w:proofErr w:type="spellEnd"/>
            <w:r w:rsidRPr="00EF3167">
              <w:rPr>
                <w:rFonts w:eastAsia="等线"/>
                <w:b/>
                <w:lang w:eastAsia="zh-CN"/>
              </w:rPr>
              <w:t xml:space="preserve"> or </w:t>
            </w:r>
            <w:proofErr w:type="spellStart"/>
            <w:r w:rsidRPr="00EF3167">
              <w:rPr>
                <w:rFonts w:eastAsia="等线"/>
                <w:b/>
                <w:lang w:eastAsia="zh-CN"/>
              </w:rPr>
              <w:t>maxTxPower</w:t>
            </w:r>
            <w:proofErr w:type="spellEnd"/>
            <w:r w:rsidRPr="00EF3167">
              <w:rPr>
                <w:rFonts w:eastAsia="等线"/>
                <w:b/>
                <w:lang w:eastAsia="zh-CN"/>
              </w:rPr>
              <w:t xml:space="preserve"> will cause problem for intra-band concurrent operation.</w:t>
            </w:r>
          </w:p>
          <w:p w14:paraId="663366F6" w14:textId="77777777" w:rsidR="00EF3167" w:rsidRPr="00EF3167" w:rsidRDefault="00EF3167" w:rsidP="00EF3167">
            <w:pPr>
              <w:tabs>
                <w:tab w:val="left" w:pos="480"/>
              </w:tabs>
              <w:rPr>
                <w:rFonts w:eastAsia="等线"/>
                <w:b/>
                <w:lang w:eastAsia="zh-CN"/>
              </w:rPr>
            </w:pPr>
            <w:r w:rsidRPr="00EF3167">
              <w:rPr>
                <w:rFonts w:eastAsia="等线"/>
                <w:b/>
                <w:lang w:eastAsia="zh-CN"/>
              </w:rPr>
              <w:t>Observation 3: Inter-band concurrent operation configured output power scheme can be used as starting point for intra-band concurrent operation configured output power.</w:t>
            </w:r>
          </w:p>
          <w:p w14:paraId="5D01EAF8" w14:textId="77777777" w:rsidR="00EF3167" w:rsidRPr="00EF3167" w:rsidRDefault="00EF3167" w:rsidP="00EF3167">
            <w:pPr>
              <w:tabs>
                <w:tab w:val="left" w:pos="480"/>
              </w:tabs>
              <w:rPr>
                <w:rFonts w:eastAsia="等线"/>
                <w:b/>
                <w:lang w:eastAsia="zh-CN"/>
              </w:rPr>
            </w:pPr>
            <w:r w:rsidRPr="00EF3167">
              <w:rPr>
                <w:rFonts w:eastAsia="等线"/>
                <w:b/>
                <w:lang w:eastAsia="zh-CN"/>
              </w:rPr>
              <w:t>Proposal 1: For intra-band concurrent FDM operation, reuse the inter-band concurrent operation configured power scheme.</w:t>
            </w:r>
          </w:p>
          <w:p w14:paraId="749F1C19" w14:textId="2DA012BF" w:rsidR="00BD6807" w:rsidRPr="00BD6807" w:rsidRDefault="00EF3167" w:rsidP="00EF3167">
            <w:pPr>
              <w:tabs>
                <w:tab w:val="left" w:pos="480"/>
              </w:tabs>
              <w:rPr>
                <w:rFonts w:eastAsia="等线"/>
                <w:b/>
                <w:lang w:eastAsia="zh-CN"/>
              </w:rPr>
            </w:pPr>
            <w:r w:rsidRPr="00EF3167">
              <w:rPr>
                <w:rFonts w:eastAsia="等线"/>
                <w:b/>
                <w:lang w:eastAsia="zh-CN"/>
              </w:rPr>
              <w:t>Proposal 2: For intra-band concurrent TDM operation, the configured power of NR apply for Uu interface while the configure power of NR SL apply for PC5 interface.</w:t>
            </w:r>
          </w:p>
        </w:tc>
      </w:tr>
      <w:tr w:rsidR="00874F28" w14:paraId="4D28ACAE" w14:textId="77777777" w:rsidTr="002B4344">
        <w:trPr>
          <w:trHeight w:val="468"/>
        </w:trPr>
        <w:tc>
          <w:tcPr>
            <w:tcW w:w="1454" w:type="dxa"/>
          </w:tcPr>
          <w:p w14:paraId="3F5FE82B" w14:textId="77777777" w:rsidR="00BD6807" w:rsidRDefault="001451C5" w:rsidP="00BD6807">
            <w:pPr>
              <w:spacing w:after="0"/>
              <w:jc w:val="center"/>
              <w:rPr>
                <w:rFonts w:ascii="Arial" w:hAnsi="Arial" w:cs="Arial"/>
                <w:b/>
                <w:bCs/>
                <w:color w:val="0000FF"/>
                <w:sz w:val="16"/>
                <w:szCs w:val="16"/>
                <w:u w:val="single"/>
                <w:lang w:val="en-US" w:eastAsia="zh-CN"/>
              </w:rPr>
            </w:pPr>
            <w:hyperlink r:id="rId21" w:history="1">
              <w:r w:rsidR="00BD6807">
                <w:rPr>
                  <w:rStyle w:val="ac"/>
                  <w:rFonts w:ascii="Arial" w:hAnsi="Arial" w:cs="Arial"/>
                  <w:b/>
                  <w:bCs/>
                  <w:sz w:val="16"/>
                  <w:szCs w:val="16"/>
                </w:rPr>
                <w:t>R4-2113409</w:t>
              </w:r>
            </w:hyperlink>
          </w:p>
          <w:p w14:paraId="315691C3" w14:textId="77777777" w:rsidR="00874F28" w:rsidRPr="00F4157B" w:rsidRDefault="00874F28" w:rsidP="00874F28">
            <w:pPr>
              <w:spacing w:after="0"/>
              <w:jc w:val="center"/>
              <w:rPr>
                <w:rFonts w:ascii="Arial" w:hAnsi="Arial" w:cs="Arial"/>
                <w:b/>
                <w:bCs/>
                <w:color w:val="0000FF"/>
                <w:sz w:val="16"/>
                <w:szCs w:val="16"/>
                <w:u w:val="single"/>
                <w:lang w:val="en-US" w:eastAsia="zh-CN"/>
              </w:rPr>
            </w:pPr>
          </w:p>
        </w:tc>
        <w:tc>
          <w:tcPr>
            <w:tcW w:w="1428" w:type="dxa"/>
          </w:tcPr>
          <w:p w14:paraId="6122B377" w14:textId="47ADFAB7" w:rsidR="00874F28" w:rsidRPr="004A7544" w:rsidRDefault="00BD6807" w:rsidP="00874F28">
            <w:pPr>
              <w:spacing w:after="120"/>
            </w:pPr>
            <w:r>
              <w:t>Huawei, HiSilicon</w:t>
            </w:r>
          </w:p>
        </w:tc>
        <w:tc>
          <w:tcPr>
            <w:tcW w:w="6612" w:type="dxa"/>
          </w:tcPr>
          <w:p w14:paraId="6C6DD8F2" w14:textId="31CB5927" w:rsidR="00874F28" w:rsidRPr="00386F10" w:rsidRDefault="00BD6807" w:rsidP="00874F28">
            <w:pPr>
              <w:rPr>
                <w:rFonts w:eastAsia="等线"/>
                <w:b/>
                <w:lang w:eastAsia="zh-CN"/>
              </w:rPr>
            </w:pPr>
            <w:r w:rsidRPr="00BD6807">
              <w:rPr>
                <w:rFonts w:eastAsia="等线"/>
                <w:b/>
                <w:lang w:eastAsia="zh-CN"/>
              </w:rPr>
              <w:t>TP to 38.785 to capture NR V2X PC2 coexistence results</w:t>
            </w:r>
          </w:p>
        </w:tc>
      </w:tr>
      <w:tr w:rsidR="00874F28" w14:paraId="46FCE7AD" w14:textId="77777777" w:rsidTr="002B4344">
        <w:trPr>
          <w:trHeight w:val="468"/>
        </w:trPr>
        <w:tc>
          <w:tcPr>
            <w:tcW w:w="1454" w:type="dxa"/>
          </w:tcPr>
          <w:p w14:paraId="2B68FF41" w14:textId="77777777" w:rsidR="00BD6807" w:rsidRDefault="001451C5" w:rsidP="00BD6807">
            <w:pPr>
              <w:spacing w:after="0"/>
              <w:jc w:val="center"/>
              <w:rPr>
                <w:rFonts w:ascii="Arial" w:hAnsi="Arial" w:cs="Arial"/>
                <w:b/>
                <w:bCs/>
                <w:color w:val="0000FF"/>
                <w:sz w:val="16"/>
                <w:szCs w:val="16"/>
                <w:u w:val="single"/>
                <w:lang w:val="en-US" w:eastAsia="zh-CN"/>
              </w:rPr>
            </w:pPr>
            <w:hyperlink r:id="rId22" w:history="1">
              <w:r w:rsidR="00BD6807">
                <w:rPr>
                  <w:rStyle w:val="ac"/>
                  <w:rFonts w:ascii="Arial" w:hAnsi="Arial" w:cs="Arial"/>
                  <w:b/>
                  <w:bCs/>
                  <w:sz w:val="16"/>
                  <w:szCs w:val="16"/>
                </w:rPr>
                <w:t>R4-2114336</w:t>
              </w:r>
            </w:hyperlink>
          </w:p>
          <w:p w14:paraId="7ECFE29E" w14:textId="77777777" w:rsidR="00874F28" w:rsidRDefault="00874F28" w:rsidP="00874F28">
            <w:pPr>
              <w:spacing w:after="0"/>
              <w:jc w:val="center"/>
              <w:rPr>
                <w:rFonts w:ascii="Arial" w:hAnsi="Arial" w:cs="Arial"/>
                <w:b/>
                <w:bCs/>
                <w:color w:val="0000FF"/>
                <w:sz w:val="16"/>
                <w:szCs w:val="16"/>
                <w:u w:val="single"/>
              </w:rPr>
            </w:pPr>
          </w:p>
        </w:tc>
        <w:tc>
          <w:tcPr>
            <w:tcW w:w="1428" w:type="dxa"/>
          </w:tcPr>
          <w:p w14:paraId="0835C2E2" w14:textId="3963DF4A" w:rsidR="00874F28" w:rsidRDefault="00874F28" w:rsidP="00874F28">
            <w:pPr>
              <w:spacing w:after="120"/>
            </w:pPr>
            <w:r>
              <w:rPr>
                <w:rFonts w:eastAsiaTheme="minorEastAsia"/>
                <w:lang w:eastAsia="zh-CN"/>
              </w:rPr>
              <w:t>Ericsson</w:t>
            </w:r>
          </w:p>
        </w:tc>
        <w:tc>
          <w:tcPr>
            <w:tcW w:w="6612" w:type="dxa"/>
          </w:tcPr>
          <w:p w14:paraId="0257F7D8" w14:textId="77777777" w:rsidR="00BD6807" w:rsidRDefault="00BD6807" w:rsidP="00BD6807">
            <w:pPr>
              <w:rPr>
                <w:b/>
                <w:bCs/>
              </w:rPr>
            </w:pPr>
            <w:r w:rsidRPr="00636FA7">
              <w:rPr>
                <w:b/>
                <w:bCs/>
              </w:rPr>
              <w:t>Proposal-</w:t>
            </w:r>
            <w:r>
              <w:rPr>
                <w:b/>
                <w:bCs/>
              </w:rPr>
              <w:t>1</w:t>
            </w:r>
            <w:r w:rsidRPr="00636FA7">
              <w:rPr>
                <w:b/>
                <w:bCs/>
              </w:rPr>
              <w:t xml:space="preserve">: </w:t>
            </w:r>
            <w:r>
              <w:rPr>
                <w:b/>
                <w:bCs/>
              </w:rPr>
              <w:t xml:space="preserve">update the </w:t>
            </w:r>
            <w:proofErr w:type="spellStart"/>
            <w:r w:rsidRPr="00D76904">
              <w:rPr>
                <w:lang w:bidi="bn-IN"/>
              </w:rPr>
              <w:t>P</w:t>
            </w:r>
            <w:r w:rsidRPr="00D76904">
              <w:rPr>
                <w:vertAlign w:val="subscript"/>
                <w:lang w:bidi="bn-IN"/>
              </w:rPr>
              <w:t>EMAX</w:t>
            </w:r>
            <w:r w:rsidRPr="00D76904">
              <w:rPr>
                <w:rFonts w:cs="Vrinda"/>
                <w:vertAlign w:val="subscript"/>
                <w:lang w:bidi="bn-IN"/>
              </w:rPr>
              <w:t>,</w:t>
            </w:r>
            <w:r w:rsidRPr="00D76904">
              <w:rPr>
                <w:rFonts w:cs="Vrinda"/>
                <w:i/>
                <w:vertAlign w:val="subscript"/>
                <w:lang w:bidi="bn-IN"/>
              </w:rPr>
              <w:t>c</w:t>
            </w:r>
            <w:proofErr w:type="spellEnd"/>
            <w:r>
              <w:rPr>
                <w:b/>
                <w:bCs/>
              </w:rPr>
              <w:t xml:space="preserve"> to consider the coexisting of NR V2X and NR Uu within the same licensed band.</w:t>
            </w:r>
          </w:p>
          <w:p w14:paraId="03CBD7E3" w14:textId="77777777" w:rsidR="00BD6807" w:rsidRPr="00EC7195" w:rsidRDefault="00BD6807" w:rsidP="00BD6807">
            <w:pPr>
              <w:rPr>
                <w:b/>
                <w:bCs/>
                <w:lang w:val="en-US"/>
              </w:rPr>
            </w:pPr>
            <w:r w:rsidRPr="00EC7195">
              <w:rPr>
                <w:b/>
                <w:bCs/>
                <w:lang w:val="en-US"/>
              </w:rPr>
              <w:t>Observation-1: The power control formula in TS 38.213 for NR V2X UE is associated with the serving cell</w:t>
            </w:r>
            <w:r>
              <w:rPr>
                <w:b/>
                <w:bCs/>
                <w:lang w:val="en-US"/>
              </w:rPr>
              <w:t xml:space="preserve"> and controlled by the network to activate/deactivate the PL compensation.</w:t>
            </w:r>
          </w:p>
          <w:p w14:paraId="3E25DEB5" w14:textId="77777777" w:rsidR="00BD6807" w:rsidRPr="009E13A2" w:rsidRDefault="00BD6807" w:rsidP="00BD6807">
            <w:pPr>
              <w:rPr>
                <w:b/>
                <w:bCs/>
                <w:lang w:val="en-US"/>
              </w:rPr>
            </w:pPr>
            <w:r w:rsidRPr="009E13A2">
              <w:rPr>
                <w:b/>
                <w:bCs/>
                <w:lang w:val="en-US"/>
              </w:rPr>
              <w:t xml:space="preserve">Proposal-2: </w:t>
            </w:r>
            <w:r>
              <w:rPr>
                <w:b/>
                <w:bCs/>
                <w:lang w:val="en-US"/>
              </w:rPr>
              <w:t xml:space="preserve">use the wording of the associated cell c to define the </w:t>
            </w:r>
            <w:proofErr w:type="spellStart"/>
            <w:r>
              <w:rPr>
                <w:b/>
                <w:bCs/>
                <w:lang w:val="en-US"/>
              </w:rPr>
              <w:t>Pcmax</w:t>
            </w:r>
            <w:proofErr w:type="spellEnd"/>
            <w:r>
              <w:rPr>
                <w:b/>
                <w:bCs/>
                <w:lang w:val="en-US"/>
              </w:rPr>
              <w:t xml:space="preserve"> behavior of which maximum output power is limited by the IE P-max as the same as the NR Uu UE.</w:t>
            </w:r>
          </w:p>
          <w:p w14:paraId="4DDD9BE9" w14:textId="77777777" w:rsidR="00BD6807" w:rsidRPr="003D2A96" w:rsidRDefault="00BD6807" w:rsidP="00BD6807">
            <w:pPr>
              <w:rPr>
                <w:b/>
                <w:bCs/>
              </w:rPr>
            </w:pPr>
            <w:r w:rsidRPr="003D2A96">
              <w:rPr>
                <w:b/>
                <w:bCs/>
              </w:rPr>
              <w:t>Observation-</w:t>
            </w:r>
            <w:r>
              <w:rPr>
                <w:b/>
                <w:bCs/>
              </w:rPr>
              <w:t>2</w:t>
            </w:r>
            <w:r w:rsidRPr="003D2A96">
              <w:rPr>
                <w:b/>
                <w:bCs/>
              </w:rPr>
              <w:t xml:space="preserve">: The co-channel coexistence between NR network and SL UE operating in out-of-coverage </w:t>
            </w:r>
            <w:r>
              <w:rPr>
                <w:b/>
                <w:bCs/>
              </w:rPr>
              <w:t xml:space="preserve"> (Scenario #1) </w:t>
            </w:r>
            <w:r w:rsidRPr="003D2A96">
              <w:rPr>
                <w:b/>
                <w:bCs/>
              </w:rPr>
              <w:t xml:space="preserve">should be revisited when network IE p-max for NR Uu UE </w:t>
            </w:r>
            <w:r>
              <w:rPr>
                <w:b/>
                <w:bCs/>
              </w:rPr>
              <w:t>is configured with a lower value than</w:t>
            </w:r>
            <w:r w:rsidRPr="003D2A96">
              <w:rPr>
                <w:b/>
                <w:bCs/>
              </w:rPr>
              <w:t xml:space="preserve"> IE </w:t>
            </w:r>
            <w:proofErr w:type="spellStart"/>
            <w:r w:rsidRPr="003D2A96">
              <w:rPr>
                <w:b/>
                <w:bCs/>
              </w:rPr>
              <w:t>maxTxPower</w:t>
            </w:r>
            <w:proofErr w:type="spellEnd"/>
            <w:r>
              <w:rPr>
                <w:b/>
                <w:bCs/>
              </w:rPr>
              <w:t>. This corresponding the case where PC2 SL UE coexisting with PC3 NR Uu in band n38.</w:t>
            </w:r>
          </w:p>
          <w:p w14:paraId="49B32637" w14:textId="77777777" w:rsidR="00BD6807" w:rsidRDefault="00BD6807" w:rsidP="00BD6807">
            <w:pPr>
              <w:rPr>
                <w:lang w:eastAsia="ko-KR"/>
              </w:rPr>
            </w:pPr>
            <w:r w:rsidRPr="003D2A96">
              <w:rPr>
                <w:b/>
                <w:bCs/>
              </w:rPr>
              <w:t>Observation-</w:t>
            </w:r>
            <w:r>
              <w:rPr>
                <w:b/>
                <w:bCs/>
              </w:rPr>
              <w:t>3</w:t>
            </w:r>
            <w:r w:rsidRPr="003D2A96">
              <w:rPr>
                <w:b/>
                <w:bCs/>
              </w:rPr>
              <w:t>:</w:t>
            </w:r>
            <w:r>
              <w:rPr>
                <w:b/>
                <w:bCs/>
              </w:rPr>
              <w:t xml:space="preserve"> RAN4 should investigate the same/co-channel coexisting according to WID[3].</w:t>
            </w:r>
          </w:p>
          <w:p w14:paraId="78CDED62" w14:textId="77777777" w:rsidR="00BD6807" w:rsidRPr="004A745C" w:rsidRDefault="00BD6807" w:rsidP="00BD6807">
            <w:pPr>
              <w:rPr>
                <w:b/>
                <w:bCs/>
              </w:rPr>
            </w:pPr>
            <w:r w:rsidRPr="004A745C">
              <w:rPr>
                <w:b/>
                <w:bCs/>
              </w:rPr>
              <w:t>Proposal-</w:t>
            </w:r>
            <w:r>
              <w:rPr>
                <w:b/>
                <w:bCs/>
              </w:rPr>
              <w:t>3</w:t>
            </w:r>
            <w:r w:rsidRPr="004A745C">
              <w:rPr>
                <w:b/>
                <w:bCs/>
              </w:rPr>
              <w:t xml:space="preserve">: Scenario #1 should be investigated for the co-channel coexisting between SL and NR Uu. </w:t>
            </w:r>
          </w:p>
          <w:p w14:paraId="0F18CDE7" w14:textId="77777777" w:rsidR="00BD6807" w:rsidRDefault="00BD6807" w:rsidP="00BD6807">
            <w:pPr>
              <w:rPr>
                <w:b/>
                <w:bCs/>
                <w:lang w:eastAsia="zh-CN"/>
              </w:rPr>
            </w:pPr>
            <w:r w:rsidRPr="000619CD">
              <w:rPr>
                <w:b/>
                <w:bCs/>
                <w:lang w:eastAsia="zh-CN"/>
              </w:rPr>
              <w:t>Observation-</w:t>
            </w:r>
            <w:r>
              <w:rPr>
                <w:b/>
                <w:bCs/>
                <w:lang w:eastAsia="zh-CN"/>
              </w:rPr>
              <w:t>4</w:t>
            </w:r>
            <w:r w:rsidRPr="000619CD">
              <w:rPr>
                <w:b/>
                <w:bCs/>
                <w:lang w:eastAsia="zh-CN"/>
              </w:rPr>
              <w:t>: The highest supported power class for V2X is difference with highest supported power class for Uu in band n38.</w:t>
            </w:r>
          </w:p>
          <w:p w14:paraId="459FCFCA" w14:textId="77777777" w:rsidR="00BD6807" w:rsidRPr="00180A8F" w:rsidRDefault="00BD6807" w:rsidP="00BD6807">
            <w:pPr>
              <w:rPr>
                <w:b/>
                <w:bCs/>
                <w:lang w:eastAsia="zh-CN"/>
              </w:rPr>
            </w:pPr>
            <w:r w:rsidRPr="00180A8F">
              <w:rPr>
                <w:b/>
                <w:bCs/>
              </w:rPr>
              <w:t>Observation#</w:t>
            </w:r>
            <w:r>
              <w:rPr>
                <w:b/>
                <w:bCs/>
              </w:rPr>
              <w:t>5</w:t>
            </w:r>
            <w:r w:rsidRPr="00180A8F">
              <w:rPr>
                <w:b/>
                <w:bCs/>
              </w:rPr>
              <w:t xml:space="preserve">: </w:t>
            </w:r>
            <w:r w:rsidRPr="00180A8F">
              <w:rPr>
                <w:b/>
                <w:bCs/>
                <w:lang w:eastAsia="zh-CN"/>
              </w:rPr>
              <w:t xml:space="preserve">PC2 V2X UE could generate the co-channel interference before detecting in-coverage of network using current </w:t>
            </w:r>
            <w:r>
              <w:rPr>
                <w:b/>
                <w:bCs/>
                <w:lang w:eastAsia="zh-CN"/>
              </w:rPr>
              <w:t>in-coverage detection criteria.</w:t>
            </w:r>
          </w:p>
          <w:p w14:paraId="118218C5" w14:textId="76DFCF4D" w:rsidR="00874F28" w:rsidRPr="00BD6807" w:rsidRDefault="00BD6807" w:rsidP="00874F28">
            <w:pPr>
              <w:rPr>
                <w:b/>
                <w:bCs/>
              </w:rPr>
            </w:pPr>
            <w:r w:rsidRPr="008561B3">
              <w:rPr>
                <w:b/>
                <w:bCs/>
              </w:rPr>
              <w:t>Proposal-</w:t>
            </w:r>
            <w:r>
              <w:rPr>
                <w:b/>
                <w:bCs/>
              </w:rPr>
              <w:t>3</w:t>
            </w:r>
            <w:r w:rsidRPr="008561B3">
              <w:rPr>
                <w:b/>
                <w:bCs/>
              </w:rPr>
              <w:t xml:space="preserve">: </w:t>
            </w:r>
            <w:r>
              <w:rPr>
                <w:b/>
                <w:bCs/>
              </w:rPr>
              <w:t>LS could be sent to RAN2 asking for solution on the co-channel interference issue.</w:t>
            </w:r>
          </w:p>
        </w:tc>
      </w:tr>
      <w:tr w:rsidR="00874F28" w14:paraId="31CC77DD" w14:textId="77777777" w:rsidTr="002B4344">
        <w:trPr>
          <w:trHeight w:val="468"/>
        </w:trPr>
        <w:tc>
          <w:tcPr>
            <w:tcW w:w="1454" w:type="dxa"/>
          </w:tcPr>
          <w:p w14:paraId="6C31568A" w14:textId="77777777" w:rsidR="00BD6807" w:rsidRDefault="001451C5" w:rsidP="00BD6807">
            <w:pPr>
              <w:spacing w:after="0"/>
              <w:jc w:val="center"/>
              <w:rPr>
                <w:rFonts w:ascii="Arial" w:hAnsi="Arial" w:cs="Arial"/>
                <w:b/>
                <w:bCs/>
                <w:color w:val="0000FF"/>
                <w:sz w:val="16"/>
                <w:szCs w:val="16"/>
                <w:u w:val="single"/>
                <w:lang w:val="en-US" w:eastAsia="zh-CN"/>
              </w:rPr>
            </w:pPr>
            <w:hyperlink r:id="rId23" w:history="1">
              <w:r w:rsidR="00BD6807">
                <w:rPr>
                  <w:rStyle w:val="ac"/>
                  <w:rFonts w:ascii="Arial" w:hAnsi="Arial" w:cs="Arial"/>
                  <w:b/>
                  <w:bCs/>
                  <w:sz w:val="16"/>
                  <w:szCs w:val="16"/>
                </w:rPr>
                <w:t>R4-2114509</w:t>
              </w:r>
            </w:hyperlink>
          </w:p>
          <w:p w14:paraId="316E10D3" w14:textId="77777777" w:rsidR="00874F28" w:rsidRDefault="00874F28" w:rsidP="00BD6807">
            <w:pPr>
              <w:spacing w:after="0"/>
              <w:jc w:val="center"/>
              <w:rPr>
                <w:rFonts w:ascii="Arial" w:hAnsi="Arial" w:cs="Arial"/>
                <w:b/>
                <w:bCs/>
                <w:color w:val="0000FF"/>
                <w:sz w:val="16"/>
                <w:szCs w:val="16"/>
                <w:u w:val="single"/>
              </w:rPr>
            </w:pPr>
          </w:p>
        </w:tc>
        <w:tc>
          <w:tcPr>
            <w:tcW w:w="1428" w:type="dxa"/>
          </w:tcPr>
          <w:p w14:paraId="6688384E" w14:textId="0DC0171B" w:rsidR="00874F28" w:rsidRPr="00F749DD" w:rsidRDefault="00874F28" w:rsidP="00874F28">
            <w:pPr>
              <w:spacing w:after="120"/>
            </w:pPr>
            <w:r>
              <w:t>Huawei, HiSilicon</w:t>
            </w:r>
          </w:p>
        </w:tc>
        <w:tc>
          <w:tcPr>
            <w:tcW w:w="6612" w:type="dxa"/>
          </w:tcPr>
          <w:p w14:paraId="2ABEE0E0" w14:textId="77777777" w:rsidR="00BD6807" w:rsidRPr="008B475D" w:rsidRDefault="00BD6807" w:rsidP="00BD6807">
            <w:pPr>
              <w:rPr>
                <w:b/>
                <w:i/>
                <w:lang w:val="en-US"/>
              </w:rPr>
            </w:pPr>
            <w:r w:rsidRPr="008B475D">
              <w:rPr>
                <w:b/>
                <w:i/>
                <w:lang w:val="en-US"/>
              </w:rPr>
              <w:t xml:space="preserve">Observation 1: </w:t>
            </w:r>
            <w:r>
              <w:rPr>
                <w:b/>
                <w:i/>
                <w:lang w:val="en-US"/>
              </w:rPr>
              <w:t>New NS as well as A-MPR requirements need to be defined to guarantee the co-existence between adjacent band n38 and n7.</w:t>
            </w:r>
          </w:p>
          <w:p w14:paraId="77C5AB11" w14:textId="77777777" w:rsidR="00BD6807" w:rsidRDefault="00BD6807" w:rsidP="00BD6807">
            <w:pPr>
              <w:rPr>
                <w:b/>
                <w:i/>
                <w:lang w:val="en-US"/>
              </w:rPr>
            </w:pPr>
            <w:r w:rsidRPr="005369EE">
              <w:rPr>
                <w:b/>
                <w:i/>
                <w:lang w:val="en-US"/>
              </w:rPr>
              <w:t>Proposal 1:</w:t>
            </w:r>
            <w:r>
              <w:rPr>
                <w:b/>
                <w:i/>
                <w:lang w:val="en-US"/>
              </w:rPr>
              <w:t xml:space="preserve"> Whether to continue the study of PC2 requirements for n38 especially for co-existence requirements between n38 and n7 depends on requests from operators. </w:t>
            </w:r>
          </w:p>
          <w:p w14:paraId="2EEF6A44" w14:textId="4C32430A" w:rsidR="00874F28" w:rsidRPr="00BD6807" w:rsidRDefault="00BD6807" w:rsidP="00BD6807">
            <w:pPr>
              <w:rPr>
                <w:b/>
                <w:i/>
                <w:lang w:val="en-US"/>
              </w:rPr>
            </w:pPr>
            <w:r>
              <w:rPr>
                <w:b/>
                <w:i/>
                <w:lang w:val="en-US"/>
              </w:rPr>
              <w:t>Proposal 2: The PC2 Uu requirements for n38 should be studied in a separate WI.</w:t>
            </w:r>
          </w:p>
        </w:tc>
      </w:tr>
    </w:tbl>
    <w:p w14:paraId="43728F83" w14:textId="77777777" w:rsidR="002B4344" w:rsidRDefault="002B4344" w:rsidP="002B4344"/>
    <w:p w14:paraId="1CF8733A" w14:textId="77777777" w:rsidR="002B4344" w:rsidRPr="004A7544" w:rsidRDefault="002B4344" w:rsidP="002B4344">
      <w:pPr>
        <w:pStyle w:val="2"/>
      </w:pPr>
      <w:r w:rsidRPr="004A7544">
        <w:rPr>
          <w:rFonts w:hint="eastAsia"/>
        </w:rPr>
        <w:t>Open issues</w:t>
      </w:r>
      <w:r>
        <w:t xml:space="preserve"> summary</w:t>
      </w:r>
    </w:p>
    <w:p w14:paraId="02693B5C" w14:textId="77777777" w:rsidR="002B4344" w:rsidRDefault="002B4344" w:rsidP="002B434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C70DB78" w14:textId="77777777" w:rsidR="002B4344" w:rsidRDefault="002B4344" w:rsidP="002B4344">
      <w:pPr>
        <w:snapToGrid w:val="0"/>
        <w:spacing w:after="100"/>
        <w:rPr>
          <w:szCs w:val="24"/>
          <w:lang w:eastAsia="zh-CN"/>
        </w:rPr>
      </w:pPr>
    </w:p>
    <w:p w14:paraId="244C465C" w14:textId="2867D96D" w:rsidR="002B4344" w:rsidRPr="007C69C4" w:rsidRDefault="002B4344" w:rsidP="002B4344">
      <w:pPr>
        <w:pStyle w:val="3"/>
        <w:ind w:left="851" w:hanging="851"/>
        <w:rPr>
          <w:lang w:val="en-US"/>
        </w:rPr>
      </w:pPr>
      <w:r w:rsidRPr="007C69C4">
        <w:rPr>
          <w:lang w:val="en-US"/>
        </w:rPr>
        <w:t>Issue 3-</w:t>
      </w:r>
      <w:r w:rsidR="00B61ACA" w:rsidRPr="007C69C4">
        <w:rPr>
          <w:lang w:val="en-US"/>
        </w:rPr>
        <w:t>1</w:t>
      </w:r>
      <w:r w:rsidRPr="007C69C4">
        <w:rPr>
          <w:lang w:val="en-US"/>
        </w:rPr>
        <w:t>: Co-existence study for n38 (SL) and adjacent band n7 (Uu)</w:t>
      </w:r>
    </w:p>
    <w:p w14:paraId="2BF37B74" w14:textId="0D277864" w:rsidR="002B4344" w:rsidRPr="001A255C" w:rsidRDefault="00C11668" w:rsidP="001A255C">
      <w:pPr>
        <w:rPr>
          <w:b/>
          <w:i/>
          <w:u w:val="single"/>
          <w:lang w:eastAsia="ko-KR"/>
        </w:rPr>
      </w:pPr>
      <w:r>
        <w:rPr>
          <w:rFonts w:eastAsia="MS Mincho"/>
          <w:b/>
          <w:i/>
        </w:rPr>
        <w:t>3-</w:t>
      </w:r>
      <w:r w:rsidR="00617613">
        <w:rPr>
          <w:rFonts w:eastAsia="MS Mincho"/>
          <w:b/>
          <w:i/>
        </w:rPr>
        <w:t>1</w:t>
      </w:r>
      <w:r>
        <w:rPr>
          <w:rFonts w:eastAsia="MS Mincho"/>
          <w:b/>
          <w:i/>
        </w:rPr>
        <w:t>-</w:t>
      </w:r>
      <w:r w:rsidRPr="006B560F">
        <w:rPr>
          <w:rFonts w:eastAsia="MS Mincho"/>
          <w:b/>
          <w:i/>
        </w:rPr>
        <w:t>1:</w:t>
      </w:r>
      <w:r w:rsidR="00B61ACA">
        <w:rPr>
          <w:rFonts w:eastAsia="MS Mincho"/>
          <w:b/>
          <w:i/>
        </w:rPr>
        <w:t xml:space="preserve"> co-existence between n38(SL) and n7(Uu)</w:t>
      </w:r>
      <w:r w:rsidR="001A255C" w:rsidRPr="00C11668">
        <w:rPr>
          <w:b/>
          <w:i/>
          <w:lang w:eastAsia="ko-KR"/>
        </w:rPr>
        <w:t>.</w:t>
      </w:r>
    </w:p>
    <w:p w14:paraId="3BC9393A" w14:textId="5EF64CEE" w:rsidR="001A255C" w:rsidRPr="000423FB" w:rsidRDefault="001A255C" w:rsidP="00B61ACA">
      <w:pPr>
        <w:pStyle w:val="afe"/>
        <w:numPr>
          <w:ilvl w:val="0"/>
          <w:numId w:val="1"/>
        </w:numPr>
        <w:ind w:firstLineChars="0"/>
        <w:rPr>
          <w:rFonts w:eastAsia="宋体"/>
          <w:i/>
          <w:lang w:val="en-US"/>
        </w:rPr>
      </w:pPr>
      <w:r w:rsidRPr="005C675F">
        <w:rPr>
          <w:b/>
          <w:i/>
        </w:rPr>
        <w:t>Option 1</w:t>
      </w:r>
      <w:r w:rsidRPr="005C675F">
        <w:rPr>
          <w:i/>
        </w:rPr>
        <w:t xml:space="preserve">: </w:t>
      </w:r>
      <w:r w:rsidR="00B61ACA" w:rsidRPr="00B61ACA">
        <w:rPr>
          <w:i/>
        </w:rPr>
        <w:t>To specify ACLR by coexistence evaluation to protect ad</w:t>
      </w:r>
      <w:r w:rsidR="00B61ACA">
        <w:rPr>
          <w:i/>
        </w:rPr>
        <w:t>jacent band n7 instead of A-MPR</w:t>
      </w:r>
      <w:r w:rsidRPr="00DC3058">
        <w:rPr>
          <w:i/>
        </w:rPr>
        <w:t>.</w:t>
      </w:r>
      <w:r>
        <w:rPr>
          <w:i/>
        </w:rPr>
        <w:t xml:space="preserve"> </w:t>
      </w:r>
    </w:p>
    <w:p w14:paraId="31A52EC1" w14:textId="6530785A" w:rsidR="001A255C" w:rsidRPr="005C675F" w:rsidRDefault="001A255C" w:rsidP="00B73FDB">
      <w:pPr>
        <w:pStyle w:val="afe"/>
        <w:numPr>
          <w:ilvl w:val="0"/>
          <w:numId w:val="1"/>
        </w:numPr>
        <w:ind w:firstLineChars="0"/>
        <w:rPr>
          <w:b/>
          <w:i/>
          <w:u w:val="single"/>
          <w:lang w:eastAsia="zh-CN"/>
        </w:rPr>
      </w:pPr>
      <w:r w:rsidRPr="005C675F">
        <w:rPr>
          <w:b/>
          <w:i/>
        </w:rPr>
        <w:t>Option 2</w:t>
      </w:r>
      <w:r w:rsidRPr="005C675F">
        <w:rPr>
          <w:i/>
        </w:rPr>
        <w:t>:</w:t>
      </w:r>
      <w:r w:rsidR="00B73FDB">
        <w:rPr>
          <w:i/>
        </w:rPr>
        <w:t xml:space="preserve"> </w:t>
      </w:r>
      <w:r w:rsidR="00B73FDB" w:rsidRPr="00B73FDB">
        <w:rPr>
          <w:i/>
        </w:rPr>
        <w:t>Whether to continue the study of PC2 requirements for n38 especially for co-existence requirements between n38 and n7 dep</w:t>
      </w:r>
      <w:r w:rsidR="00B73FDB">
        <w:rPr>
          <w:i/>
        </w:rPr>
        <w:t xml:space="preserve">ends on </w:t>
      </w:r>
      <w:r w:rsidR="00A04686">
        <w:rPr>
          <w:i/>
        </w:rPr>
        <w:t xml:space="preserve">whether there are </w:t>
      </w:r>
      <w:r w:rsidR="00B73FDB">
        <w:rPr>
          <w:i/>
        </w:rPr>
        <w:t>requests from operators</w:t>
      </w:r>
      <w:r>
        <w:rPr>
          <w:i/>
        </w:rPr>
        <w:t>.</w:t>
      </w:r>
    </w:p>
    <w:p w14:paraId="77F392FF" w14:textId="77777777" w:rsidR="002B4344" w:rsidRDefault="002B4344" w:rsidP="002B4344">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65B27D0" w14:textId="77777777" w:rsidR="002B4344" w:rsidRPr="003D2E52" w:rsidRDefault="002B4344" w:rsidP="002B4344">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0213350D" w14:textId="77777777" w:rsidR="002B4344" w:rsidRDefault="002B4344" w:rsidP="002B4344">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0181DB5F" w14:textId="77777777" w:rsidR="00FB7FB0" w:rsidRDefault="00FB7FB0" w:rsidP="00FB7FB0">
      <w:pPr>
        <w:widowControl w:val="0"/>
        <w:tabs>
          <w:tab w:val="num" w:pos="1701"/>
        </w:tabs>
        <w:overflowPunct w:val="0"/>
        <w:autoSpaceDE w:val="0"/>
        <w:autoSpaceDN w:val="0"/>
        <w:adjustRightInd w:val="0"/>
        <w:snapToGrid w:val="0"/>
        <w:spacing w:after="100"/>
        <w:textAlignment w:val="baseline"/>
        <w:rPr>
          <w:szCs w:val="24"/>
          <w:lang w:eastAsia="zh-CN"/>
        </w:rPr>
      </w:pPr>
    </w:p>
    <w:p w14:paraId="6DC97EAF" w14:textId="77777777" w:rsidR="00FB7FB0" w:rsidRDefault="00FB7FB0" w:rsidP="00FB7FB0">
      <w:pPr>
        <w:widowControl w:val="0"/>
        <w:tabs>
          <w:tab w:val="num" w:pos="1701"/>
        </w:tabs>
        <w:overflowPunct w:val="0"/>
        <w:autoSpaceDE w:val="0"/>
        <w:autoSpaceDN w:val="0"/>
        <w:adjustRightInd w:val="0"/>
        <w:snapToGrid w:val="0"/>
        <w:spacing w:after="100"/>
        <w:textAlignment w:val="baseline"/>
        <w:rPr>
          <w:szCs w:val="24"/>
          <w:lang w:eastAsia="zh-CN"/>
        </w:rPr>
      </w:pPr>
    </w:p>
    <w:p w14:paraId="072EAF52" w14:textId="11555D91" w:rsidR="00FB7FB0" w:rsidRPr="007C69C4" w:rsidRDefault="00FB7FB0" w:rsidP="00FB7FB0">
      <w:pPr>
        <w:pStyle w:val="3"/>
        <w:ind w:left="851" w:hanging="851"/>
        <w:rPr>
          <w:lang w:val="en-US"/>
        </w:rPr>
      </w:pPr>
      <w:r w:rsidRPr="007C69C4">
        <w:rPr>
          <w:lang w:val="en-US"/>
        </w:rPr>
        <w:t>Issue 3-</w:t>
      </w:r>
      <w:r w:rsidR="00B61ACA" w:rsidRPr="007C69C4">
        <w:rPr>
          <w:lang w:val="en-US"/>
        </w:rPr>
        <w:t>2</w:t>
      </w:r>
      <w:r w:rsidRPr="007C69C4">
        <w:rPr>
          <w:lang w:val="en-US"/>
        </w:rPr>
        <w:t xml:space="preserve">: </w:t>
      </w:r>
      <w:r w:rsidR="002C7EDE" w:rsidRPr="007C69C4">
        <w:rPr>
          <w:lang w:val="en-US"/>
        </w:rPr>
        <w:t xml:space="preserve">configured output power </w:t>
      </w:r>
      <w:r w:rsidRPr="007C69C4">
        <w:rPr>
          <w:lang w:val="en-US"/>
        </w:rPr>
        <w:t xml:space="preserve">for </w:t>
      </w:r>
      <w:r w:rsidR="002C7EDE" w:rsidRPr="007C69C4">
        <w:rPr>
          <w:lang w:val="en-US"/>
        </w:rPr>
        <w:t>intra-band con-current operation</w:t>
      </w:r>
      <w:r w:rsidRPr="007C69C4">
        <w:rPr>
          <w:lang w:val="en-US"/>
        </w:rPr>
        <w:t xml:space="preserve"> </w:t>
      </w:r>
    </w:p>
    <w:p w14:paraId="54D28F87" w14:textId="38029B8A" w:rsidR="00FB7FB0" w:rsidRPr="002C7EDE" w:rsidRDefault="00FB7FB0" w:rsidP="00FB7FB0">
      <w:pPr>
        <w:spacing w:after="120"/>
        <w:rPr>
          <w:rFonts w:eastAsia="MS Mincho"/>
          <w:i/>
        </w:rPr>
      </w:pPr>
      <w:r>
        <w:rPr>
          <w:rFonts w:eastAsia="MS Mincho"/>
          <w:b/>
          <w:i/>
        </w:rPr>
        <w:t>3-</w:t>
      </w:r>
      <w:r w:rsidR="00617613">
        <w:rPr>
          <w:rFonts w:eastAsia="MS Mincho"/>
          <w:b/>
          <w:i/>
        </w:rPr>
        <w:t>2</w:t>
      </w:r>
      <w:r>
        <w:rPr>
          <w:rFonts w:eastAsia="MS Mincho"/>
          <w:b/>
          <w:i/>
        </w:rPr>
        <w:t>-</w:t>
      </w:r>
      <w:r w:rsidRPr="006B560F">
        <w:rPr>
          <w:rFonts w:eastAsia="MS Mincho"/>
          <w:b/>
          <w:i/>
        </w:rPr>
        <w:t>1:</w:t>
      </w:r>
      <w:r>
        <w:rPr>
          <w:rFonts w:eastAsia="MS Mincho"/>
          <w:b/>
          <w:i/>
        </w:rPr>
        <w:t xml:space="preserve"> </w:t>
      </w:r>
      <w:r w:rsidR="002C7EDE">
        <w:rPr>
          <w:rFonts w:eastAsia="MS Mincho"/>
          <w:b/>
          <w:i/>
        </w:rPr>
        <w:t xml:space="preserve">Differentiate configured output power for TDM and FDM intra-band con-current operation </w:t>
      </w:r>
      <w:r w:rsidR="002C7EDE">
        <w:rPr>
          <w:rFonts w:eastAsia="MS Mincho"/>
          <w:i/>
        </w:rPr>
        <w:t>(</w:t>
      </w:r>
      <w:r w:rsidR="002C7EDE" w:rsidRPr="002C7EDE">
        <w:rPr>
          <w:rFonts w:eastAsia="MS Mincho"/>
          <w:i/>
        </w:rPr>
        <w:t>R4-2112611</w:t>
      </w:r>
      <w:r w:rsidR="002C7EDE">
        <w:rPr>
          <w:rFonts w:eastAsia="MS Mincho"/>
          <w:i/>
        </w:rPr>
        <w:t>, Xiaomi)</w:t>
      </w:r>
    </w:p>
    <w:p w14:paraId="2CD91FDC" w14:textId="45BB4552" w:rsidR="00FB7FB0" w:rsidRPr="00807B73" w:rsidRDefault="00FB7FB0" w:rsidP="002C7EDE">
      <w:pPr>
        <w:pStyle w:val="afe"/>
        <w:numPr>
          <w:ilvl w:val="0"/>
          <w:numId w:val="1"/>
        </w:numPr>
        <w:ind w:firstLineChars="0"/>
        <w:rPr>
          <w:i/>
        </w:rPr>
      </w:pPr>
      <w:r w:rsidRPr="005C675F">
        <w:rPr>
          <w:b/>
          <w:i/>
        </w:rPr>
        <w:t>Option 1</w:t>
      </w:r>
      <w:r w:rsidRPr="005C675F">
        <w:rPr>
          <w:i/>
        </w:rPr>
        <w:t>:</w:t>
      </w:r>
      <w:r w:rsidR="002C7EDE">
        <w:rPr>
          <w:i/>
        </w:rPr>
        <w:t xml:space="preserve"> </w:t>
      </w:r>
      <w:r w:rsidR="002C7EDE" w:rsidRPr="002C7EDE">
        <w:rPr>
          <w:i/>
        </w:rPr>
        <w:t>For intra-band concurrent FDM operation, reuse the inter-band concurrent operation configured power scheme. For intra-band concurrent TDM operation, the configured power of NR apply for Uu interface while the configure power of NR SL apply for PC5 interface</w:t>
      </w:r>
      <w:r w:rsidR="00807B73" w:rsidRPr="00807B73">
        <w:rPr>
          <w:i/>
        </w:rPr>
        <w:t>.</w:t>
      </w:r>
    </w:p>
    <w:p w14:paraId="20A81164" w14:textId="4F0674CA" w:rsidR="00FB7FB0" w:rsidRPr="00807B73" w:rsidRDefault="00FB7FB0" w:rsidP="00807B73">
      <w:pPr>
        <w:pStyle w:val="afe"/>
        <w:numPr>
          <w:ilvl w:val="0"/>
          <w:numId w:val="1"/>
        </w:numPr>
        <w:spacing w:after="0"/>
        <w:ind w:left="357" w:firstLineChars="0"/>
        <w:rPr>
          <w:b/>
          <w:i/>
          <w:u w:val="single"/>
          <w:lang w:eastAsia="zh-CN"/>
        </w:rPr>
      </w:pPr>
      <w:r w:rsidRPr="005C675F">
        <w:rPr>
          <w:b/>
          <w:i/>
        </w:rPr>
        <w:t>Option 2</w:t>
      </w:r>
      <w:r w:rsidRPr="005C675F">
        <w:rPr>
          <w:i/>
        </w:rPr>
        <w:t>:</w:t>
      </w:r>
      <w:r w:rsidR="00C94398">
        <w:rPr>
          <w:i/>
        </w:rPr>
        <w:t xml:space="preserve"> </w:t>
      </w:r>
      <w:r w:rsidR="00B61ACA">
        <w:rPr>
          <w:i/>
        </w:rPr>
        <w:t>FFS</w:t>
      </w:r>
      <w:r w:rsidR="00807B73">
        <w:rPr>
          <w:i/>
        </w:rPr>
        <w:t>.</w:t>
      </w:r>
    </w:p>
    <w:p w14:paraId="5B2E4868" w14:textId="5C45A90E" w:rsidR="00807B73" w:rsidRPr="00807B73" w:rsidRDefault="00807B73" w:rsidP="00B61ACA">
      <w:pPr>
        <w:pStyle w:val="afe"/>
        <w:spacing w:after="0"/>
        <w:ind w:left="357" w:firstLine="400"/>
        <w:rPr>
          <w:i/>
        </w:rPr>
      </w:pPr>
    </w:p>
    <w:p w14:paraId="6AAFF454" w14:textId="77777777" w:rsidR="00FB7FB0" w:rsidRDefault="00FB7FB0" w:rsidP="00FB7FB0">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B3D33E5" w14:textId="77777777" w:rsidR="00FB7FB0" w:rsidRPr="003D2E52" w:rsidRDefault="00FB7FB0" w:rsidP="00FB7FB0">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75FCE248" w14:textId="77777777" w:rsidR="00FB7FB0" w:rsidRDefault="00FB7FB0" w:rsidP="00FB7FB0">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623B9EE9" w14:textId="77777777" w:rsidR="002B4344" w:rsidRDefault="002B4344" w:rsidP="002B4344">
      <w:pPr>
        <w:snapToGrid w:val="0"/>
        <w:spacing w:after="100"/>
        <w:rPr>
          <w:szCs w:val="24"/>
          <w:lang w:eastAsia="zh-CN"/>
        </w:rPr>
      </w:pPr>
    </w:p>
    <w:p w14:paraId="4116E6A9" w14:textId="3E4ECA30" w:rsidR="002C7EDE" w:rsidRDefault="002C7EDE" w:rsidP="002C7EDE">
      <w:pPr>
        <w:spacing w:after="120"/>
        <w:rPr>
          <w:rFonts w:eastAsia="MS Mincho"/>
          <w:b/>
          <w:i/>
        </w:rPr>
      </w:pPr>
      <w:r>
        <w:rPr>
          <w:rFonts w:eastAsia="MS Mincho"/>
          <w:b/>
          <w:i/>
        </w:rPr>
        <w:t>3-</w:t>
      </w:r>
      <w:r w:rsidR="00617613">
        <w:rPr>
          <w:rFonts w:eastAsia="MS Mincho"/>
          <w:b/>
          <w:i/>
        </w:rPr>
        <w:t>2</w:t>
      </w:r>
      <w:r>
        <w:rPr>
          <w:rFonts w:eastAsia="MS Mincho"/>
          <w:b/>
          <w:i/>
        </w:rPr>
        <w:t>-2</w:t>
      </w:r>
      <w:r w:rsidRPr="006B560F">
        <w:rPr>
          <w:rFonts w:eastAsia="MS Mincho"/>
          <w:b/>
          <w:i/>
        </w:rPr>
        <w:t>:</w:t>
      </w:r>
      <w:r>
        <w:rPr>
          <w:rFonts w:eastAsia="MS Mincho"/>
          <w:b/>
          <w:i/>
        </w:rPr>
        <w:t xml:space="preserve"> Update P</w:t>
      </w:r>
      <w:r>
        <w:rPr>
          <w:rFonts w:eastAsia="MS Mincho"/>
          <w:b/>
          <w:i/>
          <w:vertAlign w:val="subscript"/>
        </w:rPr>
        <w:t>CMAX</w:t>
      </w:r>
      <w:r w:rsidR="005C19B4">
        <w:rPr>
          <w:rFonts w:eastAsia="MS Mincho"/>
          <w:b/>
          <w:i/>
          <w:vertAlign w:val="subscript"/>
        </w:rPr>
        <w:t xml:space="preserve"> </w:t>
      </w:r>
      <w:r w:rsidRPr="00734D64">
        <w:rPr>
          <w:rFonts w:eastAsia="MS Mincho"/>
          <w:b/>
          <w:i/>
          <w:vertAlign w:val="subscript"/>
        </w:rPr>
        <w:t xml:space="preserve"> </w:t>
      </w:r>
      <w:r>
        <w:rPr>
          <w:rFonts w:eastAsia="MS Mincho"/>
          <w:b/>
          <w:i/>
          <w:vertAlign w:val="subscript"/>
        </w:rPr>
        <w:t xml:space="preserve"> </w:t>
      </w:r>
      <w:r>
        <w:rPr>
          <w:rFonts w:eastAsia="MS Mincho"/>
          <w:b/>
          <w:i/>
        </w:rPr>
        <w:t>for Uu and SL intra-band con-current operation</w:t>
      </w:r>
    </w:p>
    <w:p w14:paraId="269BB697" w14:textId="6652995F" w:rsidR="002C7EDE" w:rsidRDefault="002C7EDE" w:rsidP="002C7EDE">
      <w:pPr>
        <w:pStyle w:val="afe"/>
        <w:numPr>
          <w:ilvl w:val="0"/>
          <w:numId w:val="1"/>
        </w:numPr>
        <w:ind w:firstLineChars="0"/>
        <w:rPr>
          <w:i/>
        </w:rPr>
      </w:pPr>
      <w:r w:rsidRPr="005C675F">
        <w:rPr>
          <w:b/>
          <w:i/>
        </w:rPr>
        <w:t>Option 1</w:t>
      </w:r>
      <w:r w:rsidRPr="005C675F">
        <w:rPr>
          <w:i/>
        </w:rPr>
        <w:t>:</w:t>
      </w:r>
      <w:r>
        <w:rPr>
          <w:i/>
        </w:rPr>
        <w:t xml:space="preserve"> Proposal in</w:t>
      </w:r>
      <w:r w:rsidR="00721520">
        <w:rPr>
          <w:i/>
        </w:rPr>
        <w:t xml:space="preserve"> draft CR</w:t>
      </w:r>
      <w:r>
        <w:rPr>
          <w:i/>
        </w:rPr>
        <w:t xml:space="preserve"> </w:t>
      </w:r>
      <w:r w:rsidRPr="002C7EDE">
        <w:rPr>
          <w:i/>
        </w:rPr>
        <w:t>R4-2112602</w:t>
      </w:r>
      <w:r w:rsidR="00721520">
        <w:rPr>
          <w:i/>
        </w:rPr>
        <w:t xml:space="preserve"> (Xiaomi)</w:t>
      </w:r>
      <w:r w:rsidRPr="00807B73">
        <w:rPr>
          <w:i/>
        </w:rPr>
        <w:t>.</w:t>
      </w:r>
    </w:p>
    <w:p w14:paraId="350E7093" w14:textId="71226A74" w:rsidR="00721520" w:rsidRPr="00807B73" w:rsidRDefault="00721520" w:rsidP="00721520">
      <w:pPr>
        <w:pStyle w:val="afe"/>
        <w:numPr>
          <w:ilvl w:val="0"/>
          <w:numId w:val="1"/>
        </w:numPr>
        <w:ind w:firstLineChars="0"/>
        <w:rPr>
          <w:i/>
        </w:rPr>
      </w:pPr>
      <w:r>
        <w:rPr>
          <w:b/>
          <w:i/>
        </w:rPr>
        <w:t>Option 2</w:t>
      </w:r>
      <w:r w:rsidRPr="00721520">
        <w:rPr>
          <w:i/>
        </w:rPr>
        <w:t>:</w:t>
      </w:r>
      <w:r>
        <w:rPr>
          <w:i/>
        </w:rPr>
        <w:t xml:space="preserve"> </w:t>
      </w:r>
      <w:r w:rsidRPr="00721520">
        <w:rPr>
          <w:i/>
        </w:rPr>
        <w:t xml:space="preserve">use the wording of the associated cell c to define the </w:t>
      </w:r>
      <w:proofErr w:type="spellStart"/>
      <w:r w:rsidRPr="00721520">
        <w:rPr>
          <w:i/>
        </w:rPr>
        <w:t>Pcmax</w:t>
      </w:r>
      <w:proofErr w:type="spellEnd"/>
      <w:r w:rsidRPr="00721520">
        <w:rPr>
          <w:i/>
        </w:rPr>
        <w:t xml:space="preserve"> </w:t>
      </w:r>
      <w:proofErr w:type="spellStart"/>
      <w:r w:rsidRPr="00721520">
        <w:rPr>
          <w:i/>
        </w:rPr>
        <w:t>behavior</w:t>
      </w:r>
      <w:proofErr w:type="spellEnd"/>
      <w:r w:rsidRPr="00721520">
        <w:rPr>
          <w:i/>
        </w:rPr>
        <w:t xml:space="preserve"> of which maximum output power is limited by the IE P-max as the same as the NR Uu UE</w:t>
      </w:r>
      <w:r>
        <w:rPr>
          <w:i/>
        </w:rPr>
        <w:t xml:space="preserve"> (</w:t>
      </w:r>
      <w:r w:rsidRPr="00721520">
        <w:rPr>
          <w:i/>
        </w:rPr>
        <w:t>R4-2114336</w:t>
      </w:r>
      <w:r>
        <w:rPr>
          <w:i/>
        </w:rPr>
        <w:t>, Ericsson)</w:t>
      </w:r>
      <w:r w:rsidRPr="00721520">
        <w:rPr>
          <w:i/>
        </w:rPr>
        <w:t>.</w:t>
      </w:r>
    </w:p>
    <w:p w14:paraId="3EB8867D" w14:textId="348A7246" w:rsidR="002C7EDE" w:rsidRPr="00807B73" w:rsidRDefault="002C7EDE" w:rsidP="002C7EDE">
      <w:pPr>
        <w:pStyle w:val="afe"/>
        <w:numPr>
          <w:ilvl w:val="0"/>
          <w:numId w:val="1"/>
        </w:numPr>
        <w:spacing w:after="0"/>
        <w:ind w:left="357" w:firstLineChars="0"/>
        <w:rPr>
          <w:b/>
          <w:i/>
          <w:u w:val="single"/>
          <w:lang w:eastAsia="zh-CN"/>
        </w:rPr>
      </w:pPr>
      <w:r w:rsidRPr="005C675F">
        <w:rPr>
          <w:b/>
          <w:i/>
        </w:rPr>
        <w:t xml:space="preserve">Option </w:t>
      </w:r>
      <w:r w:rsidR="00721520">
        <w:rPr>
          <w:b/>
          <w:i/>
        </w:rPr>
        <w:t>3</w:t>
      </w:r>
      <w:r w:rsidRPr="005C675F">
        <w:rPr>
          <w:i/>
        </w:rPr>
        <w:t>:</w:t>
      </w:r>
      <w:r w:rsidR="005C19B4">
        <w:rPr>
          <w:i/>
        </w:rPr>
        <w:t xml:space="preserve"> </w:t>
      </w:r>
      <w:r>
        <w:rPr>
          <w:i/>
        </w:rPr>
        <w:t>FFS.</w:t>
      </w:r>
    </w:p>
    <w:p w14:paraId="480C35C3" w14:textId="77777777" w:rsidR="002C7EDE" w:rsidRPr="00807B73" w:rsidRDefault="002C7EDE" w:rsidP="002C7EDE">
      <w:pPr>
        <w:pStyle w:val="afe"/>
        <w:spacing w:after="0"/>
        <w:ind w:left="357" w:firstLine="400"/>
        <w:rPr>
          <w:i/>
        </w:rPr>
      </w:pPr>
    </w:p>
    <w:p w14:paraId="17775734" w14:textId="77777777" w:rsidR="002C7EDE" w:rsidRDefault="002C7EDE" w:rsidP="002C7ED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85925CE" w14:textId="77777777" w:rsidR="002C7EDE" w:rsidRPr="003D2E52" w:rsidRDefault="002C7EDE" w:rsidP="002C7EDE">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6F0C275A" w14:textId="77777777" w:rsidR="002C7EDE" w:rsidRDefault="002C7EDE" w:rsidP="002C7EDE">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16B61FF5" w14:textId="77777777" w:rsidR="002C7EDE" w:rsidRDefault="002C7EDE" w:rsidP="002B4344">
      <w:pPr>
        <w:snapToGrid w:val="0"/>
        <w:spacing w:after="100"/>
        <w:rPr>
          <w:szCs w:val="24"/>
          <w:lang w:eastAsia="zh-CN"/>
        </w:rPr>
      </w:pPr>
    </w:p>
    <w:p w14:paraId="6BB7F048" w14:textId="4A881BCF" w:rsidR="00721520" w:rsidRDefault="00721520" w:rsidP="00721520">
      <w:pPr>
        <w:spacing w:after="120"/>
        <w:rPr>
          <w:rFonts w:eastAsia="MS Mincho"/>
          <w:b/>
          <w:i/>
        </w:rPr>
      </w:pPr>
      <w:r>
        <w:rPr>
          <w:rFonts w:eastAsia="MS Mincho"/>
          <w:b/>
          <w:i/>
        </w:rPr>
        <w:t>3-</w:t>
      </w:r>
      <w:r w:rsidR="00617613">
        <w:rPr>
          <w:rFonts w:eastAsia="MS Mincho"/>
          <w:b/>
          <w:i/>
        </w:rPr>
        <w:t>2</w:t>
      </w:r>
      <w:r>
        <w:rPr>
          <w:rFonts w:eastAsia="MS Mincho"/>
          <w:b/>
          <w:i/>
        </w:rPr>
        <w:t>-3</w:t>
      </w:r>
      <w:r w:rsidRPr="006B560F">
        <w:rPr>
          <w:rFonts w:eastAsia="MS Mincho"/>
          <w:b/>
          <w:i/>
        </w:rPr>
        <w:t>:</w:t>
      </w:r>
      <w:r>
        <w:rPr>
          <w:rFonts w:eastAsia="MS Mincho"/>
          <w:b/>
          <w:i/>
        </w:rPr>
        <w:t xml:space="preserve"> Update P</w:t>
      </w:r>
      <w:r>
        <w:rPr>
          <w:rFonts w:eastAsia="MS Mincho"/>
          <w:b/>
          <w:i/>
          <w:vertAlign w:val="subscript"/>
        </w:rPr>
        <w:t>EMAX</w:t>
      </w:r>
      <w:r w:rsidRPr="00734D64">
        <w:rPr>
          <w:rFonts w:eastAsia="MS Mincho"/>
          <w:b/>
          <w:i/>
          <w:vertAlign w:val="subscript"/>
        </w:rPr>
        <w:t xml:space="preserve"> </w:t>
      </w:r>
      <w:r>
        <w:rPr>
          <w:rFonts w:eastAsia="MS Mincho"/>
          <w:b/>
          <w:i/>
          <w:vertAlign w:val="subscript"/>
        </w:rPr>
        <w:t xml:space="preserve"> </w:t>
      </w:r>
      <w:r>
        <w:rPr>
          <w:rFonts w:eastAsia="MS Mincho"/>
          <w:b/>
          <w:i/>
        </w:rPr>
        <w:t>for Uu and SL intra-band con-current operation</w:t>
      </w:r>
    </w:p>
    <w:p w14:paraId="0A89E887" w14:textId="4200EC4C" w:rsidR="00721520" w:rsidRPr="00807B73" w:rsidRDefault="00721520" w:rsidP="00721520">
      <w:pPr>
        <w:pStyle w:val="afe"/>
        <w:numPr>
          <w:ilvl w:val="0"/>
          <w:numId w:val="1"/>
        </w:numPr>
        <w:ind w:firstLineChars="0"/>
        <w:rPr>
          <w:i/>
        </w:rPr>
      </w:pPr>
      <w:r w:rsidRPr="005C675F">
        <w:rPr>
          <w:b/>
          <w:i/>
        </w:rPr>
        <w:t>Option 1</w:t>
      </w:r>
      <w:r w:rsidRPr="005C675F">
        <w:rPr>
          <w:i/>
        </w:rPr>
        <w:t>:</w:t>
      </w:r>
      <w:r>
        <w:rPr>
          <w:i/>
        </w:rPr>
        <w:t xml:space="preserve"> Proposal in </w:t>
      </w:r>
      <w:r w:rsidR="00C94398">
        <w:rPr>
          <w:i/>
        </w:rPr>
        <w:t>(</w:t>
      </w:r>
      <w:r w:rsidR="00C94398" w:rsidRPr="00721520">
        <w:rPr>
          <w:i/>
        </w:rPr>
        <w:t>R4-2114336</w:t>
      </w:r>
      <w:r w:rsidR="00C94398">
        <w:rPr>
          <w:i/>
        </w:rPr>
        <w:t xml:space="preserve">, Ericsson), </w:t>
      </w:r>
      <w:proofErr w:type="spellStart"/>
      <w:r w:rsidR="00C94398" w:rsidRPr="00C94398">
        <w:t>P</w:t>
      </w:r>
      <w:r w:rsidR="00C94398" w:rsidRPr="00C94398">
        <w:rPr>
          <w:vertAlign w:val="subscript"/>
        </w:rPr>
        <w:t>EMAX,c</w:t>
      </w:r>
      <w:proofErr w:type="spellEnd"/>
      <w:r w:rsidR="00C94398" w:rsidRPr="00C94398">
        <w:t xml:space="preserve"> is the value given by IE </w:t>
      </w:r>
      <w:proofErr w:type="spellStart"/>
      <w:r w:rsidR="00C94398" w:rsidRPr="00C94398">
        <w:rPr>
          <w:i/>
        </w:rPr>
        <w:t>maxTxPower</w:t>
      </w:r>
      <w:proofErr w:type="spellEnd"/>
      <w:r w:rsidR="00C94398" w:rsidRPr="00C94398">
        <w:t>, defined by [TS 38.331], when the UE is not associated with a serving cell on the NR V2X carrier</w:t>
      </w:r>
      <w:r w:rsidRPr="00807B73">
        <w:rPr>
          <w:i/>
        </w:rPr>
        <w:t>.</w:t>
      </w:r>
    </w:p>
    <w:p w14:paraId="67AA4BF2" w14:textId="77777777" w:rsidR="00721520" w:rsidRPr="00807B73" w:rsidRDefault="00721520" w:rsidP="00721520">
      <w:pPr>
        <w:pStyle w:val="afe"/>
        <w:numPr>
          <w:ilvl w:val="0"/>
          <w:numId w:val="1"/>
        </w:numPr>
        <w:spacing w:after="0"/>
        <w:ind w:left="357" w:firstLineChars="0"/>
        <w:rPr>
          <w:b/>
          <w:i/>
          <w:u w:val="single"/>
          <w:lang w:eastAsia="zh-CN"/>
        </w:rPr>
      </w:pPr>
      <w:r w:rsidRPr="005C675F">
        <w:rPr>
          <w:b/>
          <w:i/>
        </w:rPr>
        <w:t>Option 2</w:t>
      </w:r>
      <w:r w:rsidRPr="005C675F">
        <w:rPr>
          <w:i/>
        </w:rPr>
        <w:t>:</w:t>
      </w:r>
      <w:r>
        <w:rPr>
          <w:i/>
        </w:rPr>
        <w:t>FFS.</w:t>
      </w:r>
    </w:p>
    <w:p w14:paraId="0B307901" w14:textId="77777777" w:rsidR="00721520" w:rsidRPr="00807B73" w:rsidRDefault="00721520" w:rsidP="00721520">
      <w:pPr>
        <w:pStyle w:val="afe"/>
        <w:spacing w:after="0"/>
        <w:ind w:left="357" w:firstLine="400"/>
        <w:rPr>
          <w:i/>
        </w:rPr>
      </w:pPr>
    </w:p>
    <w:p w14:paraId="5D9ED907" w14:textId="77777777" w:rsidR="00721520" w:rsidRDefault="00721520" w:rsidP="00721520">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31F8CE31" w14:textId="77777777" w:rsidR="00721520" w:rsidRPr="003D2E52" w:rsidRDefault="00721520" w:rsidP="00721520">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10AEFD0" w14:textId="77777777" w:rsidR="00721520" w:rsidRDefault="00721520" w:rsidP="00721520">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5E2C7CAD" w14:textId="77777777" w:rsidR="00721520" w:rsidRDefault="00721520" w:rsidP="002B4344">
      <w:pPr>
        <w:snapToGrid w:val="0"/>
        <w:spacing w:after="100"/>
        <w:rPr>
          <w:szCs w:val="24"/>
          <w:lang w:eastAsia="zh-CN"/>
        </w:rPr>
      </w:pPr>
    </w:p>
    <w:p w14:paraId="63F4CADA" w14:textId="77777777" w:rsidR="002C7EDE" w:rsidRDefault="002C7EDE" w:rsidP="002B4344">
      <w:pPr>
        <w:snapToGrid w:val="0"/>
        <w:spacing w:after="100"/>
        <w:rPr>
          <w:szCs w:val="24"/>
          <w:lang w:eastAsia="zh-CN"/>
        </w:rPr>
      </w:pPr>
    </w:p>
    <w:p w14:paraId="55FD3A72" w14:textId="5C2FC9A3" w:rsidR="002B4344" w:rsidRPr="00805BE8" w:rsidRDefault="002B4344" w:rsidP="002B4344">
      <w:pPr>
        <w:pStyle w:val="3"/>
        <w:ind w:left="851" w:hanging="851"/>
      </w:pPr>
      <w:r>
        <w:t>Issue</w:t>
      </w:r>
      <w:r w:rsidRPr="00805BE8">
        <w:t xml:space="preserve"> </w:t>
      </w:r>
      <w:r>
        <w:t>3</w:t>
      </w:r>
      <w:r w:rsidRPr="00805BE8">
        <w:t>-</w:t>
      </w:r>
      <w:r w:rsidR="00B61ACA">
        <w:t>3</w:t>
      </w:r>
      <w:r>
        <w:t xml:space="preserve">: </w:t>
      </w:r>
      <w:r w:rsidR="00FB7FB0">
        <w:t>Co-channel</w:t>
      </w:r>
      <w:r>
        <w:t xml:space="preserve"> co-existence</w:t>
      </w:r>
    </w:p>
    <w:p w14:paraId="235A14B2" w14:textId="3EF0AAF3" w:rsidR="002B4344" w:rsidRDefault="002B4344" w:rsidP="002B4344">
      <w:pPr>
        <w:spacing w:after="120"/>
        <w:rPr>
          <w:rFonts w:eastAsia="MS Mincho"/>
          <w:b/>
          <w:i/>
        </w:rPr>
      </w:pPr>
      <w:r>
        <w:rPr>
          <w:rFonts w:eastAsia="MS Mincho"/>
          <w:b/>
          <w:i/>
        </w:rPr>
        <w:t>3-</w:t>
      </w:r>
      <w:r w:rsidR="00617613">
        <w:rPr>
          <w:rFonts w:eastAsia="MS Mincho"/>
          <w:b/>
          <w:i/>
        </w:rPr>
        <w:t>3</w:t>
      </w:r>
      <w:r>
        <w:rPr>
          <w:rFonts w:eastAsia="MS Mincho"/>
          <w:b/>
          <w:i/>
        </w:rPr>
        <w:t>-</w:t>
      </w:r>
      <w:r w:rsidRPr="006B560F">
        <w:rPr>
          <w:rFonts w:eastAsia="MS Mincho"/>
          <w:b/>
          <w:i/>
        </w:rPr>
        <w:t>1:</w:t>
      </w:r>
      <w:r w:rsidR="001A255C">
        <w:rPr>
          <w:rFonts w:eastAsia="MS Mincho"/>
          <w:b/>
          <w:i/>
        </w:rPr>
        <w:t xml:space="preserve"> </w:t>
      </w:r>
      <w:r w:rsidR="0025097E">
        <w:rPr>
          <w:rFonts w:eastAsia="MS Mincho"/>
          <w:b/>
          <w:i/>
        </w:rPr>
        <w:t>Whether need to continue the study the of co-channel co-existence issues</w:t>
      </w:r>
    </w:p>
    <w:p w14:paraId="02F893AA" w14:textId="7B652AC7" w:rsidR="001A255C" w:rsidRPr="000423FB" w:rsidRDefault="001A255C" w:rsidP="001A255C">
      <w:pPr>
        <w:pStyle w:val="afe"/>
        <w:numPr>
          <w:ilvl w:val="0"/>
          <w:numId w:val="1"/>
        </w:numPr>
        <w:ind w:firstLineChars="0"/>
        <w:rPr>
          <w:rFonts w:eastAsia="宋体"/>
          <w:i/>
          <w:lang w:val="en-US"/>
        </w:rPr>
      </w:pPr>
      <w:r w:rsidRPr="005C675F">
        <w:rPr>
          <w:b/>
          <w:i/>
        </w:rPr>
        <w:t>Option 1</w:t>
      </w:r>
      <w:r w:rsidRPr="005C675F">
        <w:rPr>
          <w:i/>
        </w:rPr>
        <w:t xml:space="preserve">: </w:t>
      </w:r>
      <w:r w:rsidR="0025097E">
        <w:rPr>
          <w:i/>
        </w:rPr>
        <w:t>Yes</w:t>
      </w:r>
      <w:r>
        <w:rPr>
          <w:i/>
        </w:rPr>
        <w:t xml:space="preserve"> </w:t>
      </w:r>
    </w:p>
    <w:p w14:paraId="2F741156" w14:textId="6327729F" w:rsidR="0025097E" w:rsidRPr="00617613" w:rsidRDefault="001A255C" w:rsidP="00617613">
      <w:pPr>
        <w:pStyle w:val="afe"/>
        <w:numPr>
          <w:ilvl w:val="0"/>
          <w:numId w:val="1"/>
        </w:numPr>
        <w:ind w:firstLineChars="0"/>
        <w:rPr>
          <w:b/>
          <w:i/>
          <w:u w:val="single"/>
          <w:lang w:eastAsia="zh-CN"/>
        </w:rPr>
      </w:pPr>
      <w:r w:rsidRPr="005C675F">
        <w:rPr>
          <w:b/>
          <w:i/>
        </w:rPr>
        <w:t>Option 2</w:t>
      </w:r>
      <w:r w:rsidRPr="005C675F">
        <w:rPr>
          <w:i/>
        </w:rPr>
        <w:t>:</w:t>
      </w:r>
      <w:r>
        <w:rPr>
          <w:i/>
        </w:rPr>
        <w:t xml:space="preserve"> </w:t>
      </w:r>
      <w:r w:rsidR="0025097E">
        <w:rPr>
          <w:i/>
        </w:rPr>
        <w:t>No</w:t>
      </w:r>
    </w:p>
    <w:p w14:paraId="05B912E7" w14:textId="77777777" w:rsidR="001A255C" w:rsidRDefault="001A255C" w:rsidP="001A255C">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2816D181" w14:textId="77777777" w:rsidR="001A255C" w:rsidRPr="003D2E52" w:rsidRDefault="001A255C" w:rsidP="001A255C">
      <w:pPr>
        <w:pStyle w:val="afe"/>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0E701470" w14:textId="77777777" w:rsidR="001A255C" w:rsidRDefault="001A255C" w:rsidP="001A255C">
      <w:pPr>
        <w:widowControl w:val="0"/>
        <w:numPr>
          <w:ilvl w:val="1"/>
          <w:numId w:val="4"/>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 for above sub-issues</w:t>
      </w:r>
    </w:p>
    <w:p w14:paraId="7EF58C8F" w14:textId="77777777" w:rsidR="002B4344" w:rsidRDefault="002B4344" w:rsidP="002B4344">
      <w:pPr>
        <w:spacing w:after="120"/>
        <w:rPr>
          <w:rFonts w:eastAsiaTheme="minorEastAsia"/>
          <w:i/>
          <w:lang w:eastAsia="zh-CN"/>
        </w:rPr>
      </w:pPr>
    </w:p>
    <w:p w14:paraId="3784CC89" w14:textId="77777777" w:rsidR="002B4344" w:rsidRPr="002B4344" w:rsidRDefault="002B4344" w:rsidP="002B4344">
      <w:pPr>
        <w:snapToGrid w:val="0"/>
        <w:spacing w:after="100"/>
        <w:rPr>
          <w:szCs w:val="24"/>
          <w:lang w:eastAsia="zh-CN"/>
        </w:rPr>
      </w:pPr>
    </w:p>
    <w:p w14:paraId="10A07D50" w14:textId="77777777" w:rsidR="002B4344" w:rsidRPr="003C5C6D" w:rsidRDefault="002B4344" w:rsidP="002B4344">
      <w:pPr>
        <w:pStyle w:val="afe"/>
        <w:overflowPunct/>
        <w:autoSpaceDE/>
        <w:autoSpaceDN/>
        <w:adjustRightInd/>
        <w:snapToGrid w:val="0"/>
        <w:spacing w:after="100"/>
        <w:ind w:left="284" w:firstLineChars="0" w:firstLine="0"/>
        <w:textAlignment w:val="auto"/>
        <w:rPr>
          <w:rFonts w:eastAsia="宋体"/>
          <w:szCs w:val="24"/>
          <w:lang w:eastAsia="zh-CN"/>
        </w:rPr>
      </w:pPr>
    </w:p>
    <w:p w14:paraId="77F41D22" w14:textId="77777777" w:rsidR="002B4344" w:rsidRPr="007C69C4" w:rsidRDefault="002B4344" w:rsidP="002B4344">
      <w:pPr>
        <w:pStyle w:val="2"/>
        <w:rPr>
          <w:lang w:val="en-US"/>
        </w:rPr>
      </w:pPr>
      <w:r w:rsidRPr="007C69C4">
        <w:rPr>
          <w:lang w:val="en-US"/>
        </w:rPr>
        <w:t xml:space="preserve">Companies views’ collection for 1st round </w:t>
      </w:r>
    </w:p>
    <w:p w14:paraId="6B0E8E98" w14:textId="77777777" w:rsidR="002B4344" w:rsidRPr="00793CB1" w:rsidRDefault="002B4344" w:rsidP="002B4344">
      <w:pPr>
        <w:pStyle w:val="3"/>
        <w:ind w:left="851" w:hanging="851"/>
      </w:pPr>
      <w:r w:rsidRPr="00793CB1">
        <w:t xml:space="preserve">Open issues </w:t>
      </w:r>
    </w:p>
    <w:tbl>
      <w:tblPr>
        <w:tblStyle w:val="afd"/>
        <w:tblW w:w="0" w:type="auto"/>
        <w:tblLook w:val="04A0" w:firstRow="1" w:lastRow="0" w:firstColumn="1" w:lastColumn="0" w:noHBand="0" w:noVBand="1"/>
      </w:tblPr>
      <w:tblGrid>
        <w:gridCol w:w="1305"/>
        <w:gridCol w:w="8326"/>
      </w:tblGrid>
      <w:tr w:rsidR="002B4344" w14:paraId="45DBC3BA" w14:textId="77777777" w:rsidTr="002B4344">
        <w:tc>
          <w:tcPr>
            <w:tcW w:w="1305" w:type="dxa"/>
          </w:tcPr>
          <w:p w14:paraId="28815721" w14:textId="77777777" w:rsidR="002B4344" w:rsidRPr="00045592" w:rsidRDefault="002B4344" w:rsidP="002B4344">
            <w:pPr>
              <w:spacing w:after="120"/>
              <w:rPr>
                <w:rFonts w:eastAsiaTheme="minorEastAsia"/>
                <w:b/>
                <w:bCs/>
                <w:color w:val="0070C0"/>
                <w:lang w:val="en-US" w:eastAsia="zh-CN"/>
              </w:rPr>
            </w:pPr>
            <w:r>
              <w:rPr>
                <w:rFonts w:eastAsiaTheme="minorEastAsia"/>
                <w:b/>
                <w:bCs/>
                <w:color w:val="0070C0"/>
                <w:lang w:val="en-US" w:eastAsia="zh-CN"/>
              </w:rPr>
              <w:t>Issues</w:t>
            </w:r>
          </w:p>
        </w:tc>
        <w:tc>
          <w:tcPr>
            <w:tcW w:w="8326" w:type="dxa"/>
          </w:tcPr>
          <w:p w14:paraId="04F854D9" w14:textId="77777777" w:rsidR="002B4344" w:rsidRPr="00045592" w:rsidRDefault="002B4344" w:rsidP="002B4344">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2B4344" w14:paraId="04AF2FF9" w14:textId="77777777" w:rsidTr="002B4344">
        <w:tc>
          <w:tcPr>
            <w:tcW w:w="1305" w:type="dxa"/>
          </w:tcPr>
          <w:p w14:paraId="6775BF00" w14:textId="1CFCB720" w:rsidR="002B4344" w:rsidRPr="00D903CB" w:rsidRDefault="00ED6BF5" w:rsidP="00B61ACA">
            <w:pPr>
              <w:spacing w:after="120"/>
              <w:rPr>
                <w:rFonts w:eastAsiaTheme="minorEastAsia"/>
                <w:color w:val="000000" w:themeColor="text1"/>
                <w:lang w:val="en-US" w:eastAsia="zh-CN"/>
              </w:rPr>
            </w:pPr>
            <w:r>
              <w:t>3</w:t>
            </w:r>
            <w:r w:rsidR="002B4344" w:rsidRPr="00091171">
              <w:t>-</w:t>
            </w:r>
            <w:r w:rsidR="00B61ACA">
              <w:t>1</w:t>
            </w:r>
            <w:r w:rsidR="002B4344" w:rsidRPr="00091171">
              <w:t xml:space="preserve">: </w:t>
            </w:r>
            <w:r w:rsidR="00C11668" w:rsidRPr="00635660">
              <w:t>Co-existence study for n38 (SL) and adjacent band n7 (Uu)</w:t>
            </w:r>
          </w:p>
        </w:tc>
        <w:tc>
          <w:tcPr>
            <w:tcW w:w="8326" w:type="dxa"/>
          </w:tcPr>
          <w:p w14:paraId="5CCE3A8B" w14:textId="0E622BAD" w:rsidR="00C11668" w:rsidRPr="001A255C" w:rsidRDefault="00C11668" w:rsidP="00C11668">
            <w:pPr>
              <w:rPr>
                <w:b/>
                <w:i/>
                <w:u w:val="single"/>
                <w:lang w:eastAsia="ko-KR"/>
              </w:rPr>
            </w:pPr>
            <w:r>
              <w:rPr>
                <w:rFonts w:eastAsia="MS Mincho"/>
                <w:b/>
                <w:i/>
              </w:rPr>
              <w:t>3-</w:t>
            </w:r>
            <w:r w:rsidR="00617613">
              <w:rPr>
                <w:rFonts w:eastAsia="MS Mincho"/>
                <w:b/>
                <w:i/>
              </w:rPr>
              <w:t>1</w:t>
            </w:r>
            <w:r>
              <w:rPr>
                <w:rFonts w:eastAsia="MS Mincho"/>
                <w:b/>
                <w:i/>
              </w:rPr>
              <w:t>-</w:t>
            </w:r>
            <w:r w:rsidRPr="006B560F">
              <w:rPr>
                <w:rFonts w:eastAsia="MS Mincho"/>
                <w:b/>
                <w:i/>
              </w:rPr>
              <w:t>1:</w:t>
            </w:r>
            <w:r>
              <w:rPr>
                <w:rFonts w:eastAsia="MS Mincho"/>
                <w:b/>
                <w:i/>
              </w:rPr>
              <w:t xml:space="preserve"> </w:t>
            </w:r>
            <w:r w:rsidR="00617613">
              <w:rPr>
                <w:rFonts w:eastAsia="MS Mincho"/>
                <w:b/>
                <w:i/>
              </w:rPr>
              <w:t>co-existence between n38(SL) and n7(Uu)</w:t>
            </w:r>
            <w:r w:rsidRPr="00C11668">
              <w:rPr>
                <w:b/>
                <w:i/>
                <w:lang w:eastAsia="ko-KR"/>
              </w:rPr>
              <w:t>.</w:t>
            </w:r>
          </w:p>
          <w:p w14:paraId="02304E06" w14:textId="15D754A4" w:rsidR="002B4344" w:rsidRPr="007C69C4" w:rsidRDefault="005A38BB" w:rsidP="002B4344">
            <w:pPr>
              <w:spacing w:after="120"/>
              <w:rPr>
                <w:rFonts w:eastAsiaTheme="minorEastAsia"/>
                <w:lang w:val="en-US" w:eastAsia="zh-CN"/>
              </w:rPr>
            </w:pPr>
            <w:r w:rsidRPr="007C69C4">
              <w:rPr>
                <w:rFonts w:eastAsiaTheme="minorEastAsia" w:hint="eastAsia"/>
                <w:lang w:val="en-US" w:eastAsia="zh-CN"/>
              </w:rPr>
              <w:t>CATT: Option 1.</w:t>
            </w:r>
          </w:p>
          <w:p w14:paraId="4BA23226" w14:textId="77777777" w:rsidR="002B4344" w:rsidRPr="007C69C4" w:rsidRDefault="005E1DC7" w:rsidP="002B4344">
            <w:pPr>
              <w:spacing w:after="120"/>
              <w:rPr>
                <w:rFonts w:eastAsia="Malgun Gothic"/>
                <w:bCs/>
                <w:lang w:val="en-US" w:eastAsia="ko-KR"/>
              </w:rPr>
            </w:pPr>
            <w:r w:rsidRPr="007C69C4">
              <w:rPr>
                <w:rFonts w:eastAsia="Malgun Gothic" w:hint="eastAsia"/>
                <w:bCs/>
                <w:lang w:val="en-US" w:eastAsia="ko-KR"/>
              </w:rPr>
              <w:t xml:space="preserve">LGE: </w:t>
            </w:r>
            <w:r w:rsidRPr="007C69C4">
              <w:rPr>
                <w:rFonts w:eastAsia="Malgun Gothic"/>
                <w:bCs/>
                <w:lang w:val="en-US" w:eastAsia="ko-KR"/>
              </w:rPr>
              <w:t>Prefer Option 2</w:t>
            </w:r>
          </w:p>
          <w:p w14:paraId="625BC9C5" w14:textId="77777777" w:rsidR="00F633B9" w:rsidRPr="007C69C4" w:rsidRDefault="00F633B9" w:rsidP="002B4344">
            <w:pPr>
              <w:spacing w:after="120"/>
              <w:rPr>
                <w:rFonts w:eastAsia="Malgun Gothic"/>
                <w:bCs/>
                <w:lang w:val="en-US" w:eastAsia="ko-KR"/>
              </w:rPr>
            </w:pPr>
            <w:r w:rsidRPr="007C69C4">
              <w:rPr>
                <w:rFonts w:eastAsia="Malgun Gothic"/>
                <w:bCs/>
                <w:lang w:val="en-US" w:eastAsia="ko-KR"/>
              </w:rPr>
              <w:t xml:space="preserve">Ericsson: </w:t>
            </w:r>
            <w:r w:rsidR="007162A0" w:rsidRPr="007C69C4">
              <w:rPr>
                <w:rFonts w:eastAsia="Malgun Gothic"/>
                <w:bCs/>
                <w:lang w:val="en-US" w:eastAsia="ko-KR"/>
              </w:rPr>
              <w:t xml:space="preserve">Option 3 </w:t>
            </w:r>
            <w:r w:rsidR="007E244D" w:rsidRPr="007C69C4">
              <w:rPr>
                <w:rFonts w:eastAsia="Malgun Gothic"/>
                <w:bCs/>
                <w:lang w:val="en-US" w:eastAsia="ko-KR"/>
              </w:rPr>
              <w:t>(</w:t>
            </w:r>
            <w:r w:rsidR="00135807" w:rsidRPr="007C69C4">
              <w:rPr>
                <w:rFonts w:eastAsia="Malgun Gothic"/>
                <w:bCs/>
                <w:lang w:val="en-US" w:eastAsia="ko-KR"/>
              </w:rPr>
              <w:t xml:space="preserve">A-MPR </w:t>
            </w:r>
            <w:r w:rsidR="006203A6" w:rsidRPr="007C69C4">
              <w:rPr>
                <w:rFonts w:eastAsia="Malgun Gothic"/>
                <w:bCs/>
                <w:lang w:val="en-US" w:eastAsia="ko-KR"/>
              </w:rPr>
              <w:t>needs</w:t>
            </w:r>
            <w:r w:rsidR="00135807" w:rsidRPr="007C69C4">
              <w:rPr>
                <w:rFonts w:eastAsia="Malgun Gothic"/>
                <w:bCs/>
                <w:lang w:val="en-US" w:eastAsia="ko-KR"/>
              </w:rPr>
              <w:t xml:space="preserve"> be specified</w:t>
            </w:r>
            <w:r w:rsidR="00A24022" w:rsidRPr="007C69C4">
              <w:rPr>
                <w:rFonts w:eastAsia="Malgun Gothic"/>
                <w:bCs/>
                <w:lang w:val="en-US" w:eastAsia="ko-KR"/>
              </w:rPr>
              <w:t>/studied</w:t>
            </w:r>
            <w:r w:rsidR="00135807" w:rsidRPr="007C69C4">
              <w:rPr>
                <w:rFonts w:eastAsia="Malgun Gothic"/>
                <w:bCs/>
                <w:lang w:val="en-US" w:eastAsia="ko-KR"/>
              </w:rPr>
              <w:t xml:space="preserve"> to introduce the </w:t>
            </w:r>
            <w:r w:rsidR="00B504C4" w:rsidRPr="007C69C4">
              <w:rPr>
                <w:rFonts w:eastAsia="Malgun Gothic"/>
                <w:bCs/>
                <w:lang w:val="en-US" w:eastAsia="ko-KR"/>
              </w:rPr>
              <w:t>n38</w:t>
            </w:r>
            <w:r w:rsidR="00135807" w:rsidRPr="007C69C4">
              <w:rPr>
                <w:rFonts w:eastAsia="Malgun Gothic"/>
                <w:bCs/>
                <w:lang w:val="en-US" w:eastAsia="ko-KR"/>
              </w:rPr>
              <w:t xml:space="preserve"> band</w:t>
            </w:r>
            <w:r w:rsidR="00B15F88" w:rsidRPr="007C69C4">
              <w:rPr>
                <w:rFonts w:eastAsia="Malgun Gothic"/>
                <w:bCs/>
                <w:lang w:val="en-US" w:eastAsia="ko-KR"/>
              </w:rPr>
              <w:t xml:space="preserve">). </w:t>
            </w:r>
            <w:r w:rsidR="00E47B2E" w:rsidRPr="007C69C4">
              <w:rPr>
                <w:rFonts w:eastAsia="Malgun Gothic"/>
                <w:bCs/>
                <w:lang w:val="en-US" w:eastAsia="ko-KR"/>
              </w:rPr>
              <w:t>Can we ignore A-MPR for regulatory requirement when introducing a new band?</w:t>
            </w:r>
          </w:p>
          <w:p w14:paraId="27F4EB3C" w14:textId="77777777" w:rsidR="00403F71" w:rsidRPr="007C69C4" w:rsidRDefault="00403F71" w:rsidP="002B4344">
            <w:pPr>
              <w:spacing w:after="120"/>
              <w:rPr>
                <w:rFonts w:eastAsia="Malgun Gothic"/>
                <w:bCs/>
                <w:lang w:val="en-US" w:eastAsia="ko-KR"/>
              </w:rPr>
            </w:pPr>
            <w:r w:rsidRPr="007C69C4">
              <w:rPr>
                <w:rFonts w:eastAsia="Malgun Gothic"/>
                <w:bCs/>
                <w:lang w:val="en-US" w:eastAsia="ko-KR"/>
              </w:rPr>
              <w:t xml:space="preserve">Huawei: Option 2. Co-existence mechanism between n38 and n7 is specified for Uu, which can be considered for NR V2X for n38, but there are no requirements for PC2 n38 yet. It is expected that interference would be larger for HPUE. Whether to have PC2 V2X for n38, it would be better to be based on request from operators. </w:t>
            </w:r>
          </w:p>
          <w:p w14:paraId="1F318FE1" w14:textId="77777777" w:rsidR="00005DBE" w:rsidRPr="007C69C4" w:rsidRDefault="00005DBE" w:rsidP="002B4344">
            <w:pPr>
              <w:spacing w:after="120"/>
              <w:rPr>
                <w:rFonts w:eastAsia="Malgun Gothic"/>
                <w:bCs/>
                <w:lang w:val="en-US" w:eastAsia="ko-KR"/>
              </w:rPr>
            </w:pPr>
            <w:r w:rsidRPr="007C69C4">
              <w:rPr>
                <w:rFonts w:eastAsia="Malgun Gothic"/>
                <w:bCs/>
                <w:lang w:val="en-US" w:eastAsia="ko-KR"/>
              </w:rPr>
              <w:t>Vivo: Option 2.</w:t>
            </w:r>
          </w:p>
          <w:p w14:paraId="122DDE20" w14:textId="1C423CEC" w:rsidR="000E03CA" w:rsidRPr="007C69C4" w:rsidRDefault="000E03CA" w:rsidP="002B4344">
            <w:pPr>
              <w:spacing w:after="120"/>
              <w:rPr>
                <w:rFonts w:eastAsia="Malgun Gothic"/>
                <w:bCs/>
                <w:color w:val="0070C0"/>
                <w:lang w:val="en-US" w:eastAsia="ko-KR"/>
              </w:rPr>
            </w:pPr>
            <w:r w:rsidRPr="007C69C4">
              <w:rPr>
                <w:rFonts w:eastAsia="Malgun Gothic"/>
                <w:bCs/>
                <w:lang w:val="en-US" w:eastAsia="ko-KR"/>
              </w:rPr>
              <w:t xml:space="preserve">OPPO: </w:t>
            </w:r>
            <w:r w:rsidR="00FC26C0" w:rsidRPr="007C69C4">
              <w:rPr>
                <w:rFonts w:eastAsia="Malgun Gothic"/>
                <w:bCs/>
                <w:lang w:val="en-US" w:eastAsia="ko-KR"/>
              </w:rPr>
              <w:t>Option 2.</w:t>
            </w:r>
          </w:p>
        </w:tc>
      </w:tr>
      <w:tr w:rsidR="002B4344" w14:paraId="193A91CB" w14:textId="77777777" w:rsidTr="002B4344">
        <w:tc>
          <w:tcPr>
            <w:tcW w:w="1305" w:type="dxa"/>
          </w:tcPr>
          <w:p w14:paraId="4FD00C5E" w14:textId="27E133EB" w:rsidR="002B4344" w:rsidRPr="00091171" w:rsidRDefault="00ED6BF5" w:rsidP="00B61ACA">
            <w:pPr>
              <w:spacing w:after="120"/>
            </w:pPr>
            <w:r>
              <w:t>3</w:t>
            </w:r>
            <w:r w:rsidR="002B4344" w:rsidRPr="00793CB1">
              <w:t>-</w:t>
            </w:r>
            <w:r w:rsidR="00B61ACA">
              <w:t>2</w:t>
            </w:r>
            <w:r w:rsidR="002B4344" w:rsidRPr="00793CB1">
              <w:t xml:space="preserve">: </w:t>
            </w:r>
            <w:r w:rsidR="00617613">
              <w:t>configured output power for intra-band con-current operation</w:t>
            </w:r>
          </w:p>
        </w:tc>
        <w:tc>
          <w:tcPr>
            <w:tcW w:w="8326" w:type="dxa"/>
          </w:tcPr>
          <w:p w14:paraId="5C715A33" w14:textId="26F21EE8" w:rsidR="00C11668" w:rsidRDefault="00C11668" w:rsidP="00C11668">
            <w:pPr>
              <w:spacing w:after="120"/>
              <w:rPr>
                <w:rFonts w:eastAsia="MS Mincho"/>
                <w:b/>
                <w:i/>
              </w:rPr>
            </w:pPr>
            <w:r>
              <w:rPr>
                <w:rFonts w:eastAsia="MS Mincho"/>
                <w:b/>
                <w:i/>
              </w:rPr>
              <w:t>3-</w:t>
            </w:r>
            <w:r w:rsidR="00617613">
              <w:rPr>
                <w:rFonts w:eastAsia="MS Mincho"/>
                <w:b/>
                <w:i/>
              </w:rPr>
              <w:t>2</w:t>
            </w:r>
            <w:r>
              <w:rPr>
                <w:rFonts w:eastAsia="MS Mincho"/>
                <w:b/>
                <w:i/>
              </w:rPr>
              <w:t>-</w:t>
            </w:r>
            <w:r w:rsidRPr="006B560F">
              <w:rPr>
                <w:rFonts w:eastAsia="MS Mincho"/>
                <w:b/>
                <w:i/>
              </w:rPr>
              <w:t>1:</w:t>
            </w:r>
            <w:r>
              <w:rPr>
                <w:rFonts w:eastAsia="MS Mincho"/>
                <w:b/>
                <w:i/>
              </w:rPr>
              <w:t xml:space="preserve"> </w:t>
            </w:r>
            <w:r w:rsidR="00617613">
              <w:rPr>
                <w:rFonts w:eastAsia="MS Mincho"/>
                <w:b/>
                <w:i/>
              </w:rPr>
              <w:t>Differentiate configured output power for TDM and FDM intra-band con-current operation</w:t>
            </w:r>
          </w:p>
          <w:p w14:paraId="4979C0F4" w14:textId="2C885A2E" w:rsidR="005E1DC7" w:rsidRPr="007C69C4" w:rsidRDefault="00724A3B" w:rsidP="002B4344">
            <w:pPr>
              <w:spacing w:after="120"/>
              <w:rPr>
                <w:rFonts w:eastAsiaTheme="minorEastAsia"/>
                <w:lang w:val="en-US" w:eastAsia="zh-CN"/>
              </w:rPr>
            </w:pPr>
            <w:r w:rsidRPr="007C69C4">
              <w:rPr>
                <w:rFonts w:eastAsiaTheme="minorEastAsia"/>
                <w:lang w:val="en-US" w:eastAsia="zh-CN"/>
              </w:rPr>
              <w:t>Xiaomi: As proponent of option 1, we think this method can help to overcome the ambiguity for intra-band concurrent operation as different power class for different interface.</w:t>
            </w:r>
          </w:p>
          <w:p w14:paraId="5EEC2BFA" w14:textId="7571179B" w:rsidR="005E1DC7" w:rsidRPr="007C69C4" w:rsidRDefault="005E1DC7" w:rsidP="002B4344">
            <w:pPr>
              <w:spacing w:after="120"/>
              <w:rPr>
                <w:rFonts w:eastAsia="Malgun Gothic"/>
                <w:lang w:val="en-US" w:eastAsia="ko-KR"/>
              </w:rPr>
            </w:pPr>
            <w:r w:rsidRPr="007C69C4">
              <w:rPr>
                <w:rFonts w:eastAsia="Malgun Gothic" w:hint="eastAsia"/>
                <w:lang w:val="en-US" w:eastAsia="ko-KR"/>
              </w:rPr>
              <w:t xml:space="preserve">LGE: </w:t>
            </w:r>
            <w:r w:rsidRPr="007C69C4">
              <w:rPr>
                <w:rFonts w:eastAsia="Malgun Gothic"/>
                <w:lang w:val="en-US" w:eastAsia="ko-KR"/>
              </w:rPr>
              <w:t>This issue will be treated in [135] e-mail thread for intra-band V2X con-current operation regardless of PC3/PC2 V2X UE. LGE provided TP for configured Tx power for intra-band V2X con-current operation in [135] email thread.</w:t>
            </w:r>
          </w:p>
          <w:p w14:paraId="7E81EB91" w14:textId="7F3B4696" w:rsidR="00403F71" w:rsidRPr="007C69C4" w:rsidRDefault="00403F71" w:rsidP="002B4344">
            <w:pPr>
              <w:spacing w:after="120"/>
              <w:rPr>
                <w:rFonts w:eastAsia="Malgun Gothic"/>
                <w:lang w:val="en-US" w:eastAsia="ko-KR"/>
              </w:rPr>
            </w:pPr>
            <w:r w:rsidRPr="007C69C4">
              <w:rPr>
                <w:rFonts w:eastAsia="Malgun Gothic"/>
                <w:lang w:val="en-US" w:eastAsia="ko-KR"/>
              </w:rPr>
              <w:t xml:space="preserve">Huawei: We think that same configured output power should be used for both TDM and FDM intra-band concurrent operation. </w:t>
            </w:r>
          </w:p>
          <w:p w14:paraId="2B675FF6" w14:textId="05F86BE9" w:rsidR="00617613" w:rsidRPr="007C69C4" w:rsidRDefault="00793583" w:rsidP="007C69C4">
            <w:pPr>
              <w:rPr>
                <w:rFonts w:eastAsiaTheme="minorEastAsia"/>
                <w:bCs/>
                <w:lang w:val="en-US" w:eastAsia="zh-CN"/>
              </w:rPr>
            </w:pPr>
            <w:r w:rsidRPr="007C69C4">
              <w:rPr>
                <w:rFonts w:eastAsiaTheme="minorEastAsia" w:hint="eastAsia"/>
                <w:bCs/>
                <w:lang w:val="en-US" w:eastAsia="zh-CN"/>
              </w:rPr>
              <w:t>X</w:t>
            </w:r>
            <w:r w:rsidRPr="007C69C4">
              <w:rPr>
                <w:rFonts w:eastAsiaTheme="minorEastAsia"/>
                <w:bCs/>
                <w:lang w:val="en-US" w:eastAsia="zh-CN"/>
              </w:rPr>
              <w:t xml:space="preserve">iaomi2: To clarify, the TDM and FDM here is to differentiate same carrier and different carrier cases. So maybe same carrier and different carrier to be the justification condition is more appropriate as even for TDM still there can be different carrier cases. </w:t>
            </w:r>
            <w:r w:rsidR="00005DBE" w:rsidRPr="007C69C4">
              <w:rPr>
                <w:rFonts w:eastAsiaTheme="minorEastAsia"/>
                <w:bCs/>
                <w:lang w:val="en-US" w:eastAsia="zh-CN"/>
              </w:rPr>
              <w:t>Vivo: In email thread [134]. Issue 2-3-1 relates to the issue here. They can be discussed together.</w:t>
            </w:r>
          </w:p>
          <w:p w14:paraId="37D92C6C" w14:textId="682CE6B5" w:rsidR="00617613" w:rsidRDefault="00617613" w:rsidP="00617613">
            <w:pPr>
              <w:spacing w:after="120"/>
              <w:rPr>
                <w:rFonts w:eastAsia="MS Mincho"/>
                <w:b/>
                <w:i/>
              </w:rPr>
            </w:pPr>
            <w:r>
              <w:rPr>
                <w:rFonts w:eastAsia="MS Mincho"/>
                <w:b/>
                <w:i/>
              </w:rPr>
              <w:lastRenderedPageBreak/>
              <w:t>3-2-2</w:t>
            </w:r>
            <w:r w:rsidRPr="006B560F">
              <w:rPr>
                <w:rFonts w:eastAsia="MS Mincho"/>
                <w:b/>
                <w:i/>
              </w:rPr>
              <w:t>:</w:t>
            </w:r>
            <w:r>
              <w:rPr>
                <w:rFonts w:eastAsia="MS Mincho"/>
                <w:b/>
                <w:i/>
              </w:rPr>
              <w:t xml:space="preserve"> Update P</w:t>
            </w:r>
            <w:r>
              <w:rPr>
                <w:rFonts w:eastAsia="MS Mincho"/>
                <w:b/>
                <w:i/>
                <w:vertAlign w:val="subscript"/>
              </w:rPr>
              <w:t>CMAX</w:t>
            </w:r>
            <w:r w:rsidRPr="00734D64">
              <w:rPr>
                <w:rFonts w:eastAsia="MS Mincho"/>
                <w:b/>
                <w:i/>
                <w:vertAlign w:val="subscript"/>
              </w:rPr>
              <w:t xml:space="preserve"> </w:t>
            </w:r>
            <w:r>
              <w:rPr>
                <w:rFonts w:eastAsia="MS Mincho"/>
                <w:b/>
                <w:i/>
                <w:vertAlign w:val="subscript"/>
              </w:rPr>
              <w:t xml:space="preserve"> </w:t>
            </w:r>
            <w:r>
              <w:rPr>
                <w:rFonts w:eastAsia="MS Mincho"/>
                <w:b/>
                <w:i/>
              </w:rPr>
              <w:t>for Uu and SL intra-band con-current operation</w:t>
            </w:r>
          </w:p>
          <w:p w14:paraId="2189ECB9" w14:textId="76225F5B" w:rsidR="00617613" w:rsidRPr="007C69C4" w:rsidRDefault="00724A3B" w:rsidP="00617613">
            <w:pPr>
              <w:spacing w:after="120"/>
              <w:rPr>
                <w:rFonts w:eastAsiaTheme="minorEastAsia"/>
                <w:lang w:val="en-US" w:eastAsia="zh-CN"/>
              </w:rPr>
            </w:pPr>
            <w:r w:rsidRPr="007C69C4">
              <w:rPr>
                <w:rFonts w:eastAsiaTheme="minorEastAsia"/>
                <w:lang w:val="en-US" w:eastAsia="zh-CN"/>
              </w:rPr>
              <w:t xml:space="preserve">Xiaomi: As proponent of option 1, the method is to re-use the inter-band con-current operation method to derive the correct </w:t>
            </w:r>
            <w:proofErr w:type="spellStart"/>
            <w:r w:rsidRPr="007C69C4">
              <w:rPr>
                <w:rFonts w:eastAsiaTheme="minorEastAsia"/>
                <w:lang w:val="en-US" w:eastAsia="zh-CN"/>
              </w:rPr>
              <w:t>Pcmax</w:t>
            </w:r>
            <w:proofErr w:type="spellEnd"/>
            <w:r w:rsidRPr="007C69C4">
              <w:rPr>
                <w:rFonts w:eastAsiaTheme="minorEastAsia"/>
                <w:lang w:val="en-US" w:eastAsia="zh-CN"/>
              </w:rPr>
              <w:t xml:space="preserve"> for different carrier. </w:t>
            </w:r>
          </w:p>
          <w:p w14:paraId="20FFA6F9" w14:textId="43A03DDE" w:rsidR="00FD5494" w:rsidRPr="007C69C4" w:rsidRDefault="00FD5494" w:rsidP="002B4344">
            <w:pPr>
              <w:spacing w:after="120"/>
              <w:rPr>
                <w:rFonts w:eastAsiaTheme="minorEastAsia"/>
                <w:bCs/>
                <w:lang w:val="en-US" w:eastAsia="zh-CN"/>
              </w:rPr>
            </w:pPr>
            <w:r w:rsidRPr="007C69C4">
              <w:rPr>
                <w:rFonts w:eastAsiaTheme="minorEastAsia" w:hint="eastAsia"/>
                <w:bCs/>
                <w:lang w:val="en-US" w:eastAsia="zh-CN"/>
              </w:rPr>
              <w:t xml:space="preserve">CATT: Several comments </w:t>
            </w:r>
            <w:r w:rsidR="00941FC6" w:rsidRPr="007C69C4">
              <w:rPr>
                <w:rFonts w:eastAsiaTheme="minorEastAsia" w:hint="eastAsia"/>
                <w:bCs/>
                <w:lang w:val="en-US" w:eastAsia="zh-CN"/>
              </w:rPr>
              <w:t>on</w:t>
            </w:r>
            <w:r w:rsidRPr="007C69C4">
              <w:rPr>
                <w:rFonts w:eastAsiaTheme="minorEastAsia" w:hint="eastAsia"/>
                <w:bCs/>
                <w:lang w:val="en-US" w:eastAsia="zh-CN"/>
              </w:rPr>
              <w:t xml:space="preserve"> option 1:</w:t>
            </w:r>
          </w:p>
          <w:p w14:paraId="434B459B" w14:textId="18E363FE" w:rsidR="00617613" w:rsidRPr="007C69C4" w:rsidRDefault="00FD5494">
            <w:pPr>
              <w:spacing w:after="120"/>
              <w:rPr>
                <w:rFonts w:eastAsiaTheme="minorEastAsia"/>
                <w:bCs/>
                <w:lang w:val="en-US" w:eastAsia="zh-CN"/>
              </w:rPr>
            </w:pPr>
            <w:r w:rsidRPr="007C69C4">
              <w:rPr>
                <w:rFonts w:eastAsiaTheme="minorEastAsia"/>
                <w:bCs/>
                <w:lang w:val="en-US" w:eastAsia="zh-CN"/>
              </w:rPr>
              <w:t>1.</w:t>
            </w:r>
            <w:r w:rsidRPr="007C69C4">
              <w:rPr>
                <w:rFonts w:eastAsiaTheme="minorEastAsia" w:hint="eastAsia"/>
                <w:bCs/>
                <w:lang w:val="en-US" w:eastAsia="zh-CN"/>
              </w:rPr>
              <w:t xml:space="preserve"> </w:t>
            </w:r>
            <w:r w:rsidRPr="007C69C4">
              <w:rPr>
                <w:rFonts w:eastAsiaTheme="minorEastAsia"/>
                <w:bCs/>
                <w:lang w:val="en-US" w:eastAsia="zh-CN"/>
              </w:rPr>
              <w:t>Subclause 6.2E.4.1 is specified for intra-band LTE V2X and NR V2X TDM operation</w:t>
            </w:r>
            <w:r w:rsidR="000977F2" w:rsidRPr="007C69C4">
              <w:rPr>
                <w:rFonts w:eastAsiaTheme="minorEastAsia" w:hint="eastAsia"/>
                <w:bCs/>
                <w:lang w:val="en-US" w:eastAsia="zh-CN"/>
              </w:rPr>
              <w:t xml:space="preserve"> (without Uu)</w:t>
            </w:r>
            <w:r w:rsidRPr="007C69C4">
              <w:rPr>
                <w:rFonts w:eastAsiaTheme="minorEastAsia"/>
                <w:bCs/>
                <w:lang w:val="en-US" w:eastAsia="zh-CN"/>
              </w:rPr>
              <w:t xml:space="preserve">. It would be ambiguous to include intra-band Uu and V2X con-current </w:t>
            </w:r>
            <w:r w:rsidR="000977F2" w:rsidRPr="007C69C4">
              <w:rPr>
                <w:rFonts w:eastAsiaTheme="minorEastAsia"/>
                <w:bCs/>
                <w:lang w:val="en-US" w:eastAsia="zh-CN"/>
              </w:rPr>
              <w:t xml:space="preserve">operation in </w:t>
            </w:r>
            <w:r w:rsidR="000977F2" w:rsidRPr="007C69C4">
              <w:rPr>
                <w:rFonts w:eastAsiaTheme="minorEastAsia" w:hint="eastAsia"/>
                <w:bCs/>
                <w:lang w:val="en-US" w:eastAsia="zh-CN"/>
              </w:rPr>
              <w:t xml:space="preserve">the same </w:t>
            </w:r>
            <w:r w:rsidRPr="007C69C4">
              <w:rPr>
                <w:rFonts w:eastAsiaTheme="minorEastAsia"/>
                <w:bCs/>
                <w:lang w:val="en-US" w:eastAsia="zh-CN"/>
              </w:rPr>
              <w:t>subclause.</w:t>
            </w:r>
          </w:p>
          <w:p w14:paraId="00EE1B27" w14:textId="016B9C46" w:rsidR="00FD5494" w:rsidRPr="007C69C4" w:rsidRDefault="00FD5494">
            <w:pPr>
              <w:spacing w:after="120"/>
              <w:rPr>
                <w:rFonts w:eastAsiaTheme="minorEastAsia"/>
                <w:bCs/>
                <w:lang w:val="en-US" w:eastAsia="zh-CN"/>
              </w:rPr>
            </w:pPr>
            <w:r w:rsidRPr="007C69C4">
              <w:rPr>
                <w:rFonts w:eastAsiaTheme="minorEastAsia" w:hint="eastAsia"/>
                <w:bCs/>
                <w:lang w:val="en-US" w:eastAsia="zh-CN"/>
              </w:rPr>
              <w:t xml:space="preserve">2. </w:t>
            </w:r>
            <w:r w:rsidR="000977F2" w:rsidRPr="007C69C4">
              <w:rPr>
                <w:rFonts w:eastAsiaTheme="minorEastAsia" w:hint="eastAsia"/>
                <w:bCs/>
                <w:lang w:val="en-US" w:eastAsia="zh-CN"/>
              </w:rPr>
              <w:t>In Rel-16, common understanding is that only NR Uu</w:t>
            </w:r>
            <w:r w:rsidR="00876157" w:rsidRPr="007C69C4">
              <w:rPr>
                <w:rFonts w:eastAsiaTheme="minorEastAsia" w:hint="eastAsia"/>
                <w:bCs/>
                <w:lang w:val="en-US" w:eastAsia="zh-CN"/>
              </w:rPr>
              <w:t xml:space="preserve"> &amp; </w:t>
            </w:r>
            <w:r w:rsidR="000977F2" w:rsidRPr="007C69C4">
              <w:rPr>
                <w:rFonts w:eastAsiaTheme="minorEastAsia" w:hint="eastAsia"/>
                <w:bCs/>
                <w:lang w:val="en-US" w:eastAsia="zh-CN"/>
              </w:rPr>
              <w:t>NR V2X con-current operation is specified in 38</w:t>
            </w:r>
            <w:r w:rsidR="00876157" w:rsidRPr="007C69C4">
              <w:rPr>
                <w:rFonts w:eastAsiaTheme="minorEastAsia" w:hint="eastAsia"/>
                <w:bCs/>
                <w:lang w:val="en-US" w:eastAsia="zh-CN"/>
              </w:rPr>
              <w:t xml:space="preserve">.101-1 and NR Uu &amp; </w:t>
            </w:r>
            <w:r w:rsidR="000977F2" w:rsidRPr="007C69C4">
              <w:rPr>
                <w:rFonts w:eastAsiaTheme="minorEastAsia" w:hint="eastAsia"/>
                <w:bCs/>
                <w:lang w:val="en-US" w:eastAsia="zh-CN"/>
              </w:rPr>
              <w:t>LTE V2X</w:t>
            </w:r>
            <w:r w:rsidR="00876157" w:rsidRPr="007C69C4">
              <w:rPr>
                <w:rFonts w:eastAsiaTheme="minorEastAsia" w:hint="eastAsia"/>
                <w:bCs/>
                <w:lang w:val="en-US" w:eastAsia="zh-CN"/>
              </w:rPr>
              <w:t xml:space="preserve"> and</w:t>
            </w:r>
            <w:r w:rsidR="000977F2" w:rsidRPr="007C69C4">
              <w:rPr>
                <w:rFonts w:eastAsiaTheme="minorEastAsia" w:hint="eastAsia"/>
                <w:bCs/>
                <w:lang w:val="en-US" w:eastAsia="zh-CN"/>
              </w:rPr>
              <w:t xml:space="preserve"> </w:t>
            </w:r>
            <w:r w:rsidR="00876157" w:rsidRPr="007C69C4">
              <w:rPr>
                <w:rFonts w:eastAsiaTheme="minorEastAsia" w:hint="eastAsia"/>
                <w:bCs/>
                <w:lang w:val="en-US" w:eastAsia="zh-CN"/>
              </w:rPr>
              <w:t xml:space="preserve">LTE Uu &amp; </w:t>
            </w:r>
            <w:r w:rsidR="000977F2" w:rsidRPr="007C69C4">
              <w:rPr>
                <w:rFonts w:eastAsiaTheme="minorEastAsia" w:hint="eastAsia"/>
                <w:bCs/>
                <w:lang w:val="en-US" w:eastAsia="zh-CN"/>
              </w:rPr>
              <w:t>NR V2X con-current operation are specified in 38.101-3. Based on this principle, intra-band NR Uu and NR V2X should be included in 38.101-1</w:t>
            </w:r>
            <w:r w:rsidR="00876157" w:rsidRPr="007C69C4">
              <w:rPr>
                <w:rFonts w:eastAsiaTheme="minorEastAsia" w:hint="eastAsia"/>
                <w:bCs/>
                <w:lang w:val="en-US" w:eastAsia="zh-CN"/>
              </w:rPr>
              <w:t xml:space="preserve"> instead of 38.101-3.</w:t>
            </w:r>
          </w:p>
          <w:p w14:paraId="39BA2154" w14:textId="0AEA095A" w:rsidR="00617613" w:rsidRPr="007C69C4" w:rsidRDefault="000977F2" w:rsidP="002B4344">
            <w:pPr>
              <w:spacing w:after="120"/>
              <w:rPr>
                <w:rFonts w:eastAsiaTheme="minorEastAsia"/>
                <w:bCs/>
                <w:lang w:val="en-US" w:eastAsia="zh-CN"/>
              </w:rPr>
            </w:pPr>
            <w:r w:rsidRPr="007C69C4">
              <w:rPr>
                <w:rFonts w:eastAsiaTheme="minorEastAsia" w:hint="eastAsia"/>
                <w:bCs/>
                <w:lang w:val="en-US" w:eastAsia="zh-CN"/>
              </w:rPr>
              <w:t xml:space="preserve">3. </w:t>
            </w:r>
            <w:r w:rsidR="00941FC6" w:rsidRPr="007C69C4">
              <w:rPr>
                <w:rFonts w:eastAsiaTheme="minorEastAsia" w:hint="eastAsia"/>
                <w:bCs/>
                <w:lang w:val="en-US" w:eastAsia="zh-CN"/>
              </w:rPr>
              <w:t>Both contiguous and non-contiguous cases should be considered.</w:t>
            </w:r>
          </w:p>
          <w:p w14:paraId="0EA37E23" w14:textId="4EDE623E" w:rsidR="005E1DC7" w:rsidRPr="007C69C4" w:rsidRDefault="005E1DC7" w:rsidP="002B4344">
            <w:pPr>
              <w:spacing w:after="120"/>
              <w:rPr>
                <w:rFonts w:eastAsiaTheme="minorEastAsia"/>
                <w:bCs/>
                <w:lang w:val="en-US" w:eastAsia="zh-CN"/>
              </w:rPr>
            </w:pPr>
            <w:r w:rsidRPr="007C69C4">
              <w:rPr>
                <w:rFonts w:eastAsiaTheme="minorEastAsia"/>
                <w:bCs/>
                <w:lang w:val="en-US" w:eastAsia="zh-CN"/>
              </w:rPr>
              <w:t xml:space="preserve">LGE: Generally, it shall be treated in [135] e-mail thread. The </w:t>
            </w:r>
            <w:proofErr w:type="spellStart"/>
            <w:r w:rsidRPr="007C69C4">
              <w:rPr>
                <w:rFonts w:eastAsiaTheme="minorEastAsia"/>
                <w:bCs/>
                <w:lang w:val="en-US" w:eastAsia="zh-CN"/>
              </w:rPr>
              <w:t>Pemax</w:t>
            </w:r>
            <w:proofErr w:type="spellEnd"/>
            <w:r w:rsidRPr="007C69C4">
              <w:rPr>
                <w:rFonts w:eastAsiaTheme="minorEastAsia"/>
                <w:bCs/>
                <w:lang w:val="en-US" w:eastAsia="zh-CN"/>
              </w:rPr>
              <w:t xml:space="preserve"> definition for intra-band V2X operation in licensed band, can be added additional </w:t>
            </w:r>
            <w:proofErr w:type="spellStart"/>
            <w:r w:rsidRPr="007C69C4">
              <w:rPr>
                <w:rFonts w:eastAsiaTheme="minorEastAsia"/>
                <w:bCs/>
                <w:lang w:val="en-US" w:eastAsia="zh-CN"/>
              </w:rPr>
              <w:t>Pemax</w:t>
            </w:r>
            <w:proofErr w:type="spellEnd"/>
            <w:r w:rsidRPr="007C69C4">
              <w:rPr>
                <w:rFonts w:eastAsiaTheme="minorEastAsia"/>
                <w:bCs/>
                <w:lang w:val="en-US" w:eastAsia="zh-CN"/>
              </w:rPr>
              <w:t xml:space="preserve"> definition. And The configured Tx power will be captured in TS38.101-1 for NR SL+ NR Uu in licensed band.</w:t>
            </w:r>
          </w:p>
          <w:p w14:paraId="446BD1B2" w14:textId="706ED893" w:rsidR="005E1DC7" w:rsidRPr="007C69C4" w:rsidRDefault="005E1DC7" w:rsidP="002B4344">
            <w:pPr>
              <w:spacing w:after="120"/>
              <w:rPr>
                <w:rFonts w:eastAsiaTheme="minorEastAsia"/>
                <w:bCs/>
                <w:lang w:val="en-US" w:eastAsia="zh-CN"/>
              </w:rPr>
            </w:pPr>
            <w:r w:rsidRPr="007C69C4">
              <w:rPr>
                <w:rFonts w:eastAsiaTheme="minorEastAsia"/>
                <w:bCs/>
                <w:lang w:val="en-US" w:eastAsia="zh-CN"/>
              </w:rPr>
              <w:t>LGE also provided configured Tx power in [135] e0mail thread to define configured Tx power for intra-band V2X con-current operation.</w:t>
            </w:r>
          </w:p>
          <w:p w14:paraId="67777C88" w14:textId="369F6A01" w:rsidR="00A110AE" w:rsidRPr="007C69C4" w:rsidRDefault="008946C0" w:rsidP="002B4344">
            <w:pPr>
              <w:spacing w:after="120"/>
              <w:rPr>
                <w:rFonts w:eastAsiaTheme="minorEastAsia"/>
                <w:bCs/>
                <w:lang w:val="en-US" w:eastAsia="zh-CN"/>
              </w:rPr>
            </w:pPr>
            <w:r w:rsidRPr="007C69C4">
              <w:rPr>
                <w:rFonts w:eastAsiaTheme="minorEastAsia" w:hint="eastAsia"/>
                <w:bCs/>
                <w:lang w:val="en-US" w:eastAsia="zh-CN"/>
              </w:rPr>
              <w:t>X</w:t>
            </w:r>
            <w:r w:rsidRPr="007C69C4">
              <w:rPr>
                <w:rFonts w:eastAsiaTheme="minorEastAsia"/>
                <w:bCs/>
                <w:lang w:val="en-US" w:eastAsia="zh-CN"/>
              </w:rPr>
              <w:t>iaomi 3:</w:t>
            </w:r>
          </w:p>
          <w:p w14:paraId="1CB2765E" w14:textId="11C7041F" w:rsidR="008946C0" w:rsidRPr="007C69C4" w:rsidRDefault="008946C0" w:rsidP="002B4344">
            <w:pPr>
              <w:spacing w:after="120"/>
              <w:rPr>
                <w:rFonts w:eastAsiaTheme="minorEastAsia"/>
                <w:bCs/>
                <w:lang w:val="en-US" w:eastAsia="zh-CN"/>
              </w:rPr>
            </w:pPr>
            <w:r w:rsidRPr="007C69C4">
              <w:rPr>
                <w:rFonts w:eastAsiaTheme="minorEastAsia"/>
                <w:bCs/>
                <w:lang w:val="en-US" w:eastAsia="zh-CN"/>
              </w:rPr>
              <w:t xml:space="preserve">Reply to CATT: We agree with your comment that the NR+NR SL concurrent should be captured in TS 38.101-1. </w:t>
            </w:r>
          </w:p>
          <w:p w14:paraId="1AF5D55B" w14:textId="01DCFDC1" w:rsidR="008946C0" w:rsidRPr="007C69C4" w:rsidRDefault="008946C0" w:rsidP="002B4344">
            <w:pPr>
              <w:spacing w:after="120"/>
              <w:rPr>
                <w:rFonts w:eastAsiaTheme="minorEastAsia"/>
                <w:bCs/>
                <w:lang w:val="en-US" w:eastAsia="zh-CN"/>
              </w:rPr>
            </w:pPr>
            <w:r w:rsidRPr="007C69C4">
              <w:rPr>
                <w:rFonts w:eastAsiaTheme="minorEastAsia"/>
                <w:bCs/>
                <w:lang w:val="en-US" w:eastAsia="zh-CN"/>
              </w:rPr>
              <w:t xml:space="preserve">Reply to LGE: We submit the CR within this agenda item because we think the issue exists when PC2 is introduced. If only PC3 is used for both NR and NR SL then there should be no issue. But we are ok to try to finalize this </w:t>
            </w:r>
            <w:r w:rsidR="00C55CF4" w:rsidRPr="007C69C4">
              <w:rPr>
                <w:rFonts w:eastAsiaTheme="minorEastAsia"/>
                <w:bCs/>
                <w:lang w:val="en-US" w:eastAsia="zh-CN"/>
              </w:rPr>
              <w:t>requirement in either thread but just need some guidance from both thread moderator and Chairman. After that we can further discuss in 2</w:t>
            </w:r>
            <w:r w:rsidR="00C55CF4" w:rsidRPr="007C69C4">
              <w:rPr>
                <w:rFonts w:eastAsiaTheme="minorEastAsia"/>
                <w:bCs/>
                <w:vertAlign w:val="superscript"/>
                <w:lang w:val="en-US" w:eastAsia="zh-CN"/>
              </w:rPr>
              <w:t>nd</w:t>
            </w:r>
            <w:r w:rsidR="00C55CF4" w:rsidRPr="007C69C4">
              <w:rPr>
                <w:rFonts w:eastAsiaTheme="minorEastAsia"/>
                <w:bCs/>
                <w:lang w:val="en-US" w:eastAsia="zh-CN"/>
              </w:rPr>
              <w:t xml:space="preserve"> round.</w:t>
            </w:r>
          </w:p>
          <w:p w14:paraId="5E40F6CC" w14:textId="2C96C1E3" w:rsidR="00A110AE" w:rsidRPr="007C69C4" w:rsidRDefault="00A110AE" w:rsidP="002B4344">
            <w:pPr>
              <w:spacing w:after="120"/>
              <w:rPr>
                <w:rFonts w:eastAsiaTheme="minorEastAsia"/>
                <w:bCs/>
                <w:lang w:val="en-US" w:eastAsia="zh-CN"/>
              </w:rPr>
            </w:pPr>
            <w:r w:rsidRPr="007C69C4">
              <w:rPr>
                <w:rFonts w:eastAsiaTheme="minorEastAsia"/>
                <w:bCs/>
                <w:lang w:val="en-US" w:eastAsia="zh-CN"/>
              </w:rPr>
              <w:t>Ericsson:</w:t>
            </w:r>
            <w:r w:rsidR="00E26861" w:rsidRPr="007C69C4">
              <w:t xml:space="preserve"> Option 2 . D</w:t>
            </w:r>
            <w:r w:rsidR="00E26861" w:rsidRPr="007C69C4">
              <w:rPr>
                <w:rFonts w:eastAsiaTheme="minorEastAsia"/>
                <w:bCs/>
                <w:lang w:val="en-US" w:eastAsia="zh-CN"/>
              </w:rPr>
              <w:t xml:space="preserve">o we have a LTE uplink carrier for intra-band NR v2X operation in scope of the Rel-17 SL </w:t>
            </w:r>
            <w:proofErr w:type="spellStart"/>
            <w:r w:rsidR="00E26861" w:rsidRPr="007C69C4">
              <w:rPr>
                <w:rFonts w:eastAsiaTheme="minorEastAsia"/>
                <w:bCs/>
                <w:lang w:val="en-US" w:eastAsia="zh-CN"/>
              </w:rPr>
              <w:t>enh</w:t>
            </w:r>
            <w:proofErr w:type="spellEnd"/>
            <w:r w:rsidR="00E26861" w:rsidRPr="007C69C4">
              <w:rPr>
                <w:rFonts w:eastAsiaTheme="minorEastAsia"/>
                <w:bCs/>
                <w:lang w:val="en-US" w:eastAsia="zh-CN"/>
              </w:rPr>
              <w:t xml:space="preserve">? For 2nd thing, the total </w:t>
            </w:r>
            <w:proofErr w:type="spellStart"/>
            <w:r w:rsidR="00E26861" w:rsidRPr="007C69C4">
              <w:rPr>
                <w:rFonts w:eastAsiaTheme="minorEastAsia"/>
                <w:bCs/>
                <w:lang w:val="en-US" w:eastAsia="zh-CN"/>
              </w:rPr>
              <w:t>Pcmax</w:t>
            </w:r>
            <w:proofErr w:type="spellEnd"/>
            <w:r w:rsidR="00E26861" w:rsidRPr="007C69C4">
              <w:rPr>
                <w:rFonts w:eastAsiaTheme="minorEastAsia"/>
                <w:bCs/>
                <w:lang w:val="en-US" w:eastAsia="zh-CN"/>
              </w:rPr>
              <w:t xml:space="preserve"> will depend on whether UE is dual PA or </w:t>
            </w:r>
            <w:proofErr w:type="spellStart"/>
            <w:r w:rsidR="00E26861" w:rsidRPr="007C69C4">
              <w:rPr>
                <w:rFonts w:eastAsiaTheme="minorEastAsia"/>
                <w:bCs/>
                <w:lang w:val="en-US" w:eastAsia="zh-CN"/>
              </w:rPr>
              <w:t>singla</w:t>
            </w:r>
            <w:proofErr w:type="spellEnd"/>
            <w:r w:rsidR="00E26861" w:rsidRPr="007C69C4">
              <w:rPr>
                <w:rFonts w:eastAsiaTheme="minorEastAsia"/>
                <w:bCs/>
                <w:lang w:val="en-US" w:eastAsia="zh-CN"/>
              </w:rPr>
              <w:t xml:space="preserve"> PA. Should clarify that In 38.101-3, the configured power for p, q overlapping depending whether the power sharing will be enabled</w:t>
            </w:r>
          </w:p>
          <w:p w14:paraId="191A52EA" w14:textId="57DCC914" w:rsidR="0006653B" w:rsidRPr="007C69C4" w:rsidRDefault="0006653B" w:rsidP="002B4344">
            <w:pPr>
              <w:spacing w:after="120"/>
              <w:rPr>
                <w:rFonts w:eastAsiaTheme="minorEastAsia"/>
                <w:bCs/>
                <w:lang w:val="en-US" w:eastAsia="zh-CN"/>
              </w:rPr>
            </w:pPr>
            <w:r w:rsidRPr="007C69C4">
              <w:rPr>
                <w:rFonts w:eastAsiaTheme="minorEastAsia"/>
                <w:bCs/>
                <w:lang w:val="en-US" w:eastAsia="zh-CN"/>
              </w:rPr>
              <w:t>Huawei: As commented for issue 3-2-1, we think that same configured output power should be applied for both TDM and FDM operation, which is the way we adopted for LTE V2X.</w:t>
            </w:r>
          </w:p>
          <w:p w14:paraId="27276ECE" w14:textId="641F4B69" w:rsidR="0006653B" w:rsidRPr="007C69C4" w:rsidRDefault="0006653B" w:rsidP="002B4344">
            <w:pPr>
              <w:spacing w:after="120"/>
              <w:rPr>
                <w:rFonts w:eastAsiaTheme="minorEastAsia"/>
                <w:bCs/>
                <w:lang w:val="en-US" w:eastAsia="zh-CN"/>
              </w:rPr>
            </w:pPr>
          </w:p>
          <w:p w14:paraId="1F9CE864" w14:textId="2BAF0164" w:rsidR="00E20E4D" w:rsidRPr="007C69C4" w:rsidRDefault="00E20E4D" w:rsidP="002B4344">
            <w:pPr>
              <w:spacing w:after="120"/>
              <w:rPr>
                <w:rFonts w:eastAsiaTheme="minorEastAsia"/>
                <w:bCs/>
                <w:lang w:val="en-US" w:eastAsia="zh-CN"/>
              </w:rPr>
            </w:pPr>
            <w:r w:rsidRPr="007C69C4">
              <w:rPr>
                <w:rFonts w:eastAsiaTheme="minorEastAsia" w:hint="eastAsia"/>
                <w:bCs/>
                <w:lang w:val="en-US" w:eastAsia="zh-CN"/>
              </w:rPr>
              <w:t>X</w:t>
            </w:r>
            <w:r w:rsidRPr="007C69C4">
              <w:rPr>
                <w:rFonts w:eastAsiaTheme="minorEastAsia"/>
                <w:bCs/>
                <w:lang w:val="en-US" w:eastAsia="zh-CN"/>
              </w:rPr>
              <w:t>iaomi 2: Reply to Ericsson, the inter-band concurrent operation of NR SL and LTE SL is used as an example, we are not adding LTE uplink carrier here. To Huawei, we might need to decide if same power class for Uu and PC5 interface for concurrent operation. If the same power class is applied then there should be no problem, but if different power class can be applied, then we might need to figure out how to handle the issue.</w:t>
            </w:r>
          </w:p>
          <w:p w14:paraId="54F64BD8" w14:textId="77777777" w:rsidR="008F0CA5" w:rsidRPr="007C69C4" w:rsidRDefault="008F0CA5" w:rsidP="008F0CA5">
            <w:pPr>
              <w:spacing w:after="120"/>
              <w:rPr>
                <w:rFonts w:eastAsiaTheme="minorEastAsia"/>
                <w:bCs/>
                <w:lang w:val="en-US" w:eastAsia="zh-CN"/>
              </w:rPr>
            </w:pPr>
            <w:r w:rsidRPr="007C69C4">
              <w:rPr>
                <w:rFonts w:eastAsiaTheme="minorEastAsia"/>
                <w:bCs/>
                <w:lang w:val="en-US" w:eastAsia="zh-CN"/>
              </w:rPr>
              <w:t>QCOM: We think this is a thread 135 issue and any discussion should probably occur there.</w:t>
            </w:r>
          </w:p>
          <w:p w14:paraId="73D53244" w14:textId="77777777" w:rsidR="008F0CA5" w:rsidRDefault="008F0CA5" w:rsidP="002B4344">
            <w:pPr>
              <w:spacing w:after="120"/>
              <w:rPr>
                <w:rFonts w:eastAsiaTheme="minorEastAsia"/>
                <w:bCs/>
                <w:color w:val="0070C0"/>
                <w:lang w:val="en-US" w:eastAsia="zh-CN"/>
              </w:rPr>
            </w:pPr>
          </w:p>
          <w:p w14:paraId="349D5B13" w14:textId="2E87B6C5" w:rsidR="00617613" w:rsidRDefault="00617613" w:rsidP="00617613">
            <w:pPr>
              <w:spacing w:after="120"/>
              <w:rPr>
                <w:rFonts w:eastAsia="MS Mincho"/>
                <w:b/>
                <w:i/>
              </w:rPr>
            </w:pPr>
            <w:r>
              <w:rPr>
                <w:rFonts w:eastAsia="MS Mincho"/>
                <w:b/>
                <w:i/>
              </w:rPr>
              <w:t>3-2-3</w:t>
            </w:r>
            <w:r w:rsidRPr="006B560F">
              <w:rPr>
                <w:rFonts w:eastAsia="MS Mincho"/>
                <w:b/>
                <w:i/>
              </w:rPr>
              <w:t>:</w:t>
            </w:r>
            <w:r>
              <w:rPr>
                <w:rFonts w:eastAsia="MS Mincho"/>
                <w:b/>
                <w:i/>
              </w:rPr>
              <w:t xml:space="preserve"> Update P</w:t>
            </w:r>
            <w:r>
              <w:rPr>
                <w:rFonts w:eastAsia="MS Mincho"/>
                <w:b/>
                <w:i/>
                <w:vertAlign w:val="subscript"/>
              </w:rPr>
              <w:t>EMAX</w:t>
            </w:r>
            <w:r w:rsidRPr="00734D64">
              <w:rPr>
                <w:rFonts w:eastAsia="MS Mincho"/>
                <w:b/>
                <w:i/>
                <w:vertAlign w:val="subscript"/>
              </w:rPr>
              <w:t xml:space="preserve"> </w:t>
            </w:r>
            <w:r>
              <w:rPr>
                <w:rFonts w:eastAsia="MS Mincho"/>
                <w:b/>
                <w:i/>
                <w:vertAlign w:val="subscript"/>
              </w:rPr>
              <w:t xml:space="preserve"> </w:t>
            </w:r>
            <w:r>
              <w:rPr>
                <w:rFonts w:eastAsia="MS Mincho"/>
                <w:b/>
                <w:i/>
              </w:rPr>
              <w:t>for Uu and SL intra-band con-current operation</w:t>
            </w:r>
          </w:p>
          <w:p w14:paraId="21F3AB01" w14:textId="1B1B3F16" w:rsidR="00617613" w:rsidRPr="007C69C4" w:rsidRDefault="00426861" w:rsidP="002B4344">
            <w:pPr>
              <w:spacing w:after="120"/>
              <w:rPr>
                <w:rFonts w:eastAsiaTheme="minorEastAsia"/>
                <w:bCs/>
                <w:lang w:val="en-US" w:eastAsia="zh-CN"/>
              </w:rPr>
            </w:pPr>
            <w:r w:rsidRPr="007C69C4">
              <w:rPr>
                <w:rFonts w:eastAsiaTheme="minorEastAsia" w:hint="eastAsia"/>
                <w:lang w:val="en-US" w:eastAsia="zh-CN"/>
              </w:rPr>
              <w:t>CATT: Option 1.</w:t>
            </w:r>
          </w:p>
          <w:p w14:paraId="2484053B" w14:textId="77777777" w:rsidR="00617613" w:rsidRPr="007C69C4" w:rsidRDefault="005E1DC7" w:rsidP="00617613">
            <w:pPr>
              <w:spacing w:after="120"/>
              <w:rPr>
                <w:rFonts w:eastAsia="Malgun Gothic"/>
                <w:bCs/>
                <w:lang w:val="en-US" w:eastAsia="ko-KR"/>
              </w:rPr>
            </w:pPr>
            <w:r w:rsidRPr="007C69C4">
              <w:rPr>
                <w:rFonts w:eastAsia="Malgun Gothic" w:hint="eastAsia"/>
                <w:bCs/>
                <w:lang w:val="en-US" w:eastAsia="ko-KR"/>
              </w:rPr>
              <w:t>LGE : Option</w:t>
            </w:r>
            <w:r w:rsidRPr="007C69C4">
              <w:rPr>
                <w:rFonts w:eastAsia="Malgun Gothic"/>
                <w:bCs/>
                <w:lang w:val="en-US" w:eastAsia="ko-KR"/>
              </w:rPr>
              <w:t xml:space="preserve"> </w:t>
            </w:r>
            <w:r w:rsidRPr="007C69C4">
              <w:rPr>
                <w:rFonts w:eastAsia="Malgun Gothic" w:hint="eastAsia"/>
                <w:bCs/>
                <w:lang w:val="en-US" w:eastAsia="ko-KR"/>
              </w:rPr>
              <w:t>1</w:t>
            </w:r>
          </w:p>
          <w:p w14:paraId="4C1AF794" w14:textId="77777777" w:rsidR="00C51ABE" w:rsidRPr="007C69C4" w:rsidRDefault="00C51ABE" w:rsidP="00617613">
            <w:pPr>
              <w:spacing w:after="120"/>
              <w:rPr>
                <w:rFonts w:eastAsia="Malgun Gothic"/>
                <w:bCs/>
                <w:lang w:val="en-US" w:eastAsia="ko-KR"/>
              </w:rPr>
            </w:pPr>
            <w:r w:rsidRPr="007C69C4">
              <w:rPr>
                <w:rFonts w:eastAsia="Malgun Gothic"/>
                <w:bCs/>
                <w:lang w:val="en-US" w:eastAsia="ko-KR"/>
              </w:rPr>
              <w:t>Ericsson: Option 1</w:t>
            </w:r>
          </w:p>
          <w:p w14:paraId="411D39AE" w14:textId="55F49949" w:rsidR="0006653B" w:rsidRPr="0006653B" w:rsidRDefault="0006653B" w:rsidP="0006653B">
            <w:pPr>
              <w:spacing w:after="120"/>
              <w:rPr>
                <w:rFonts w:eastAsiaTheme="minorEastAsia"/>
                <w:bCs/>
                <w:color w:val="0070C0"/>
                <w:lang w:val="en-US" w:eastAsia="zh-CN"/>
              </w:rPr>
            </w:pPr>
            <w:r w:rsidRPr="007C69C4">
              <w:rPr>
                <w:rFonts w:eastAsia="Malgun Gothic"/>
                <w:bCs/>
                <w:lang w:val="en-US" w:eastAsia="ko-KR"/>
              </w:rPr>
              <w:t>Huawei</w:t>
            </w:r>
            <w:r w:rsidRPr="007C69C4">
              <w:rPr>
                <w:rFonts w:asciiTheme="minorEastAsia" w:eastAsiaTheme="minorEastAsia" w:hAnsiTheme="minorEastAsia" w:hint="eastAsia"/>
                <w:bCs/>
                <w:lang w:val="en-US" w:eastAsia="zh-CN"/>
              </w:rPr>
              <w:t>：</w:t>
            </w:r>
            <w:r w:rsidRPr="007C69C4">
              <w:rPr>
                <w:rFonts w:eastAsiaTheme="minorEastAsia"/>
                <w:bCs/>
                <w:lang w:val="en-US" w:eastAsia="zh-CN"/>
              </w:rPr>
              <w:t xml:space="preserve">The meaning of </w:t>
            </w:r>
            <w:proofErr w:type="spellStart"/>
            <w:r w:rsidRPr="007C69C4">
              <w:rPr>
                <w:rFonts w:eastAsiaTheme="minorEastAsia"/>
                <w:bCs/>
                <w:i/>
                <w:lang w:val="en-US" w:eastAsia="zh-CN"/>
              </w:rPr>
              <w:t>sl</w:t>
            </w:r>
            <w:proofErr w:type="spellEnd"/>
            <w:r w:rsidRPr="007C69C4">
              <w:rPr>
                <w:rFonts w:eastAsiaTheme="minorEastAsia"/>
                <w:bCs/>
                <w:lang w:val="en-US" w:eastAsia="zh-CN"/>
              </w:rPr>
              <w:t>-</w:t>
            </w:r>
            <w:proofErr w:type="spellStart"/>
            <w:r w:rsidRPr="00780E5B">
              <w:rPr>
                <w:i/>
              </w:rPr>
              <w:t>maxTxPower</w:t>
            </w:r>
            <w:proofErr w:type="spellEnd"/>
            <w:r>
              <w:rPr>
                <w:i/>
              </w:rPr>
              <w:t xml:space="preserve"> </w:t>
            </w:r>
            <w:r w:rsidRPr="0006653B">
              <w:t>is different from that of</w:t>
            </w:r>
            <w:r>
              <w:rPr>
                <w:i/>
              </w:rPr>
              <w:t xml:space="preserve"> </w:t>
            </w:r>
            <w:proofErr w:type="spellStart"/>
            <w:r w:rsidRPr="00780E5B">
              <w:rPr>
                <w:i/>
              </w:rPr>
              <w:t>maxTxPower</w:t>
            </w:r>
            <w:r>
              <w:rPr>
                <w:i/>
              </w:rPr>
              <w:t>for</w:t>
            </w:r>
            <w:proofErr w:type="spellEnd"/>
            <w:r>
              <w:rPr>
                <w:i/>
              </w:rPr>
              <w:t xml:space="preserve"> </w:t>
            </w:r>
            <w:proofErr w:type="spellStart"/>
            <w:r>
              <w:rPr>
                <w:i/>
              </w:rPr>
              <w:t>Uu</w:t>
            </w:r>
            <w:proofErr w:type="spellEnd"/>
            <w:r>
              <w:rPr>
                <w:i/>
              </w:rPr>
              <w:t xml:space="preserve">, </w:t>
            </w:r>
            <w:r w:rsidRPr="0006653B">
              <w:t>instead</w:t>
            </w:r>
            <w:r>
              <w:rPr>
                <w:rFonts w:eastAsiaTheme="minorEastAsia"/>
                <w:bCs/>
                <w:color w:val="0070C0"/>
                <w:lang w:val="en-US" w:eastAsia="zh-CN"/>
              </w:rPr>
              <w:t xml:space="preserve"> </w:t>
            </w:r>
            <w:r w:rsidRPr="0006653B">
              <w:rPr>
                <w:i/>
              </w:rPr>
              <w:t>sl-MaxTransPower-r16</w:t>
            </w:r>
            <w:r>
              <w:t xml:space="preserve"> is defined by RAN2. In addition, to consider both  coverage and out-of-coverage scenarios, “</w:t>
            </w:r>
            <w:r w:rsidRPr="00D76904">
              <w:rPr>
                <w:highlight w:val="yellow"/>
              </w:rPr>
              <w:t>when the UE is not associated with a serving cell on the NR V2X carrier</w:t>
            </w:r>
            <w:r>
              <w:t>” should be removed.</w:t>
            </w:r>
          </w:p>
        </w:tc>
      </w:tr>
      <w:tr w:rsidR="00ED6BF5" w14:paraId="719EEACE" w14:textId="77777777" w:rsidTr="002B4344">
        <w:tc>
          <w:tcPr>
            <w:tcW w:w="1305" w:type="dxa"/>
          </w:tcPr>
          <w:p w14:paraId="6D220D03" w14:textId="2EA06535" w:rsidR="00ED6BF5" w:rsidRDefault="00ED6BF5" w:rsidP="00B61ACA">
            <w:pPr>
              <w:spacing w:after="120"/>
              <w:rPr>
                <w:rFonts w:eastAsiaTheme="minorEastAsia"/>
                <w:color w:val="000000" w:themeColor="text1"/>
                <w:lang w:val="en-US" w:eastAsia="zh-CN"/>
              </w:rPr>
            </w:pPr>
            <w:r>
              <w:lastRenderedPageBreak/>
              <w:t>3</w:t>
            </w:r>
            <w:r w:rsidRPr="00805BE8">
              <w:t>-</w:t>
            </w:r>
            <w:r w:rsidR="00B61ACA">
              <w:t>3</w:t>
            </w:r>
            <w:r>
              <w:t xml:space="preserve">: </w:t>
            </w:r>
            <w:r w:rsidR="00C11668">
              <w:t>Co-channel co-existence</w:t>
            </w:r>
          </w:p>
        </w:tc>
        <w:tc>
          <w:tcPr>
            <w:tcW w:w="8326" w:type="dxa"/>
          </w:tcPr>
          <w:p w14:paraId="48350C87" w14:textId="462B001A" w:rsidR="00C11668" w:rsidRDefault="00C11668" w:rsidP="00C11668">
            <w:pPr>
              <w:spacing w:after="120"/>
              <w:rPr>
                <w:rFonts w:eastAsia="MS Mincho"/>
                <w:b/>
                <w:i/>
              </w:rPr>
            </w:pPr>
            <w:r>
              <w:rPr>
                <w:rFonts w:eastAsia="MS Mincho"/>
                <w:b/>
                <w:i/>
              </w:rPr>
              <w:t>3-</w:t>
            </w:r>
            <w:r w:rsidR="00617613">
              <w:rPr>
                <w:rFonts w:eastAsia="MS Mincho"/>
                <w:b/>
                <w:i/>
              </w:rPr>
              <w:t>3</w:t>
            </w:r>
            <w:r>
              <w:rPr>
                <w:rFonts w:eastAsia="MS Mincho"/>
                <w:b/>
                <w:i/>
              </w:rPr>
              <w:t>-</w:t>
            </w:r>
            <w:r w:rsidRPr="006B560F">
              <w:rPr>
                <w:rFonts w:eastAsia="MS Mincho"/>
                <w:b/>
                <w:i/>
              </w:rPr>
              <w:t>1:</w:t>
            </w:r>
            <w:r>
              <w:rPr>
                <w:rFonts w:eastAsia="MS Mincho"/>
                <w:b/>
                <w:i/>
              </w:rPr>
              <w:t xml:space="preserve"> Whether need to continue the study the of co-channel co-existence issues</w:t>
            </w:r>
          </w:p>
          <w:p w14:paraId="70FF9000" w14:textId="3659AB25" w:rsidR="002E14E5" w:rsidRPr="007C69C4" w:rsidRDefault="005E1DC7" w:rsidP="002E14E5">
            <w:pPr>
              <w:spacing w:after="120"/>
              <w:rPr>
                <w:rFonts w:eastAsiaTheme="minorEastAsia"/>
                <w:lang w:val="en-US" w:eastAsia="zh-CN"/>
              </w:rPr>
            </w:pPr>
            <w:r w:rsidRPr="007C69C4">
              <w:rPr>
                <w:rFonts w:eastAsiaTheme="minorEastAsia"/>
                <w:lang w:val="en-US" w:eastAsia="zh-CN"/>
              </w:rPr>
              <w:t xml:space="preserve">LGE: prefer option 2. The co-channel coexistence is not scope of RAN4. If it is needed, then RAN4 </w:t>
            </w:r>
            <w:r w:rsidRPr="007C69C4">
              <w:rPr>
                <w:rFonts w:eastAsiaTheme="minorEastAsia"/>
                <w:lang w:val="en-US" w:eastAsia="zh-CN"/>
              </w:rPr>
              <w:lastRenderedPageBreak/>
              <w:t>can send LS to RAN1 for the co-channel coexistence necessity.</w:t>
            </w:r>
          </w:p>
          <w:p w14:paraId="0AFC1D7E" w14:textId="7868C0D2" w:rsidR="002E14E5" w:rsidRDefault="00A12C1E" w:rsidP="002B4344">
            <w:pPr>
              <w:spacing w:after="120"/>
              <w:rPr>
                <w:rFonts w:eastAsiaTheme="minorEastAsia"/>
                <w:color w:val="000000" w:themeColor="text1"/>
                <w:lang w:eastAsia="zh-CN"/>
              </w:rPr>
            </w:pPr>
            <w:r>
              <w:rPr>
                <w:rFonts w:eastAsiaTheme="minorEastAsia"/>
                <w:color w:val="000000" w:themeColor="text1"/>
                <w:lang w:eastAsia="zh-CN"/>
              </w:rPr>
              <w:t xml:space="preserve">Ericsson: This topic has been discussed in several meetings and I am not sure companies are </w:t>
            </w:r>
            <w:r w:rsidR="00240D3C">
              <w:rPr>
                <w:rFonts w:eastAsiaTheme="minorEastAsia"/>
                <w:color w:val="000000" w:themeColor="text1"/>
                <w:lang w:eastAsia="zh-CN"/>
              </w:rPr>
              <w:t>on the same page</w:t>
            </w:r>
            <w:r>
              <w:rPr>
                <w:rFonts w:eastAsiaTheme="minorEastAsia"/>
                <w:color w:val="000000" w:themeColor="text1"/>
                <w:lang w:eastAsia="zh-CN"/>
              </w:rPr>
              <w:t xml:space="preserve">. </w:t>
            </w:r>
            <w:r w:rsidR="00B5601E">
              <w:rPr>
                <w:rFonts w:eastAsiaTheme="minorEastAsia"/>
                <w:color w:val="000000" w:themeColor="text1"/>
                <w:lang w:eastAsia="zh-CN"/>
              </w:rPr>
              <w:t>Here I make some short introduction on this issue itself:</w:t>
            </w:r>
          </w:p>
          <w:p w14:paraId="0695EA3F" w14:textId="05F61EE0" w:rsidR="00B5601E" w:rsidRDefault="00B5601E" w:rsidP="002B4344">
            <w:pPr>
              <w:spacing w:after="120"/>
              <w:rPr>
                <w:rFonts w:eastAsiaTheme="minorEastAsia"/>
                <w:color w:val="000000" w:themeColor="text1"/>
                <w:lang w:eastAsia="zh-CN"/>
              </w:rPr>
            </w:pPr>
            <w:r>
              <w:rPr>
                <w:rFonts w:eastAsiaTheme="minorEastAsia"/>
                <w:color w:val="000000" w:themeColor="text1"/>
                <w:lang w:eastAsia="zh-CN"/>
              </w:rPr>
              <w:t xml:space="preserve">The issue is related to the </w:t>
            </w:r>
            <w:r w:rsidR="00E07C85">
              <w:rPr>
                <w:rFonts w:eastAsiaTheme="minorEastAsia"/>
                <w:color w:val="000000" w:themeColor="text1"/>
                <w:lang w:eastAsia="zh-CN"/>
              </w:rPr>
              <w:t xml:space="preserve">different power class definition for NR V2X and NR Uu. As the same discussion ongoing in the </w:t>
            </w:r>
            <w:r w:rsidR="0066203E">
              <w:rPr>
                <w:rFonts w:eastAsiaTheme="minorEastAsia"/>
                <w:color w:val="000000" w:themeColor="text1"/>
                <w:lang w:eastAsia="zh-CN"/>
              </w:rPr>
              <w:t>signalling</w:t>
            </w:r>
            <w:r w:rsidR="00E07C85">
              <w:rPr>
                <w:rFonts w:eastAsiaTheme="minorEastAsia"/>
                <w:color w:val="000000" w:themeColor="text1"/>
                <w:lang w:eastAsia="zh-CN"/>
              </w:rPr>
              <w:t xml:space="preserve"> side</w:t>
            </w:r>
            <w:r w:rsidR="0066203E">
              <w:rPr>
                <w:rFonts w:eastAsiaTheme="minorEastAsia"/>
                <w:color w:val="000000" w:themeColor="text1"/>
                <w:lang w:eastAsia="zh-CN"/>
              </w:rPr>
              <w:t>:</w:t>
            </w:r>
            <w:r w:rsidR="00E07C85">
              <w:rPr>
                <w:rFonts w:eastAsiaTheme="minorEastAsia"/>
                <w:color w:val="000000" w:themeColor="text1"/>
                <w:lang w:eastAsia="zh-CN"/>
              </w:rPr>
              <w:t xml:space="preserve"> the reason to </w:t>
            </w:r>
            <w:r w:rsidR="00987AD3">
              <w:rPr>
                <w:rFonts w:eastAsiaTheme="minorEastAsia"/>
                <w:color w:val="000000" w:themeColor="text1"/>
                <w:lang w:eastAsia="zh-CN"/>
              </w:rPr>
              <w:t xml:space="preserve">define the new </w:t>
            </w:r>
            <w:r w:rsidR="0066203E">
              <w:rPr>
                <w:rFonts w:eastAsiaTheme="minorEastAsia"/>
                <w:color w:val="000000" w:themeColor="text1"/>
                <w:lang w:eastAsia="zh-CN"/>
              </w:rPr>
              <w:t>signalling</w:t>
            </w:r>
            <w:r w:rsidR="00987AD3">
              <w:rPr>
                <w:rFonts w:eastAsiaTheme="minorEastAsia"/>
                <w:color w:val="000000" w:themeColor="text1"/>
                <w:lang w:eastAsia="zh-CN"/>
              </w:rPr>
              <w:t xml:space="preserve"> is that there is a case where </w:t>
            </w:r>
            <w:r w:rsidR="00240D3C">
              <w:rPr>
                <w:rFonts w:eastAsiaTheme="minorEastAsia"/>
                <w:color w:val="000000" w:themeColor="text1"/>
                <w:lang w:eastAsia="zh-CN"/>
              </w:rPr>
              <w:t>UE have</w:t>
            </w:r>
            <w:r w:rsidR="00987AD3">
              <w:rPr>
                <w:rFonts w:eastAsiaTheme="minorEastAsia"/>
                <w:color w:val="000000" w:themeColor="text1"/>
                <w:lang w:eastAsia="zh-CN"/>
              </w:rPr>
              <w:t xml:space="preserve"> two different power class</w:t>
            </w:r>
            <w:r w:rsidR="00240D3C">
              <w:rPr>
                <w:rFonts w:eastAsiaTheme="minorEastAsia"/>
                <w:color w:val="000000" w:themeColor="text1"/>
                <w:lang w:eastAsia="zh-CN"/>
              </w:rPr>
              <w:t xml:space="preserve"> for NR Uu operation and NR V2X operation</w:t>
            </w:r>
            <w:r w:rsidR="00987AD3">
              <w:rPr>
                <w:rFonts w:eastAsiaTheme="minorEastAsia"/>
                <w:color w:val="000000" w:themeColor="text1"/>
                <w:lang w:eastAsia="zh-CN"/>
              </w:rPr>
              <w:t xml:space="preserve">. </w:t>
            </w:r>
            <w:r w:rsidR="0086448E">
              <w:rPr>
                <w:rFonts w:eastAsiaTheme="minorEastAsia"/>
                <w:color w:val="000000" w:themeColor="text1"/>
                <w:lang w:eastAsia="zh-CN"/>
              </w:rPr>
              <w:t xml:space="preserve">Companies may see this as </w:t>
            </w:r>
            <w:r w:rsidR="00F20546">
              <w:rPr>
                <w:rFonts w:eastAsiaTheme="minorEastAsia"/>
                <w:color w:val="000000" w:themeColor="text1"/>
                <w:lang w:eastAsia="zh-CN"/>
              </w:rPr>
              <w:t>an only</w:t>
            </w:r>
            <w:r w:rsidR="0086448E">
              <w:rPr>
                <w:rFonts w:eastAsiaTheme="minorEastAsia"/>
                <w:color w:val="000000" w:themeColor="text1"/>
                <w:lang w:eastAsia="zh-CN"/>
              </w:rPr>
              <w:t xml:space="preserve"> </w:t>
            </w:r>
            <w:r w:rsidR="00F20546">
              <w:rPr>
                <w:rFonts w:eastAsiaTheme="minorEastAsia"/>
                <w:color w:val="000000" w:themeColor="text1"/>
                <w:lang w:eastAsia="zh-CN"/>
              </w:rPr>
              <w:t>signalling</w:t>
            </w:r>
            <w:r w:rsidR="0086448E">
              <w:rPr>
                <w:rFonts w:eastAsiaTheme="minorEastAsia"/>
                <w:color w:val="000000" w:themeColor="text1"/>
                <w:lang w:eastAsia="zh-CN"/>
              </w:rPr>
              <w:t xml:space="preserve"> issue as traditionally it is RAN4 responsibility to notify RAN2 if there is a need to do so.</w:t>
            </w:r>
            <w:r w:rsidR="00F209AE">
              <w:rPr>
                <w:rFonts w:eastAsiaTheme="minorEastAsia"/>
                <w:color w:val="000000" w:themeColor="text1"/>
                <w:lang w:eastAsia="zh-CN"/>
              </w:rPr>
              <w:t xml:space="preserve"> We also see there is potential </w:t>
            </w:r>
            <w:r w:rsidR="00F20546">
              <w:rPr>
                <w:rFonts w:eastAsiaTheme="minorEastAsia"/>
                <w:color w:val="000000" w:themeColor="text1"/>
                <w:lang w:eastAsia="zh-CN"/>
              </w:rPr>
              <w:t>other</w:t>
            </w:r>
            <w:r w:rsidR="00AE79B1">
              <w:rPr>
                <w:rFonts w:eastAsiaTheme="minorEastAsia"/>
                <w:color w:val="000000" w:themeColor="text1"/>
                <w:lang w:eastAsia="zh-CN"/>
              </w:rPr>
              <w:t xml:space="preserve"> RAN2 specification impact </w:t>
            </w:r>
            <w:r w:rsidR="00F20546">
              <w:rPr>
                <w:rFonts w:eastAsiaTheme="minorEastAsia"/>
                <w:color w:val="000000" w:themeColor="text1"/>
                <w:lang w:eastAsia="zh-CN"/>
              </w:rPr>
              <w:t xml:space="preserve">, </w:t>
            </w:r>
            <w:proofErr w:type="spellStart"/>
            <w:r w:rsidR="00F20546">
              <w:rPr>
                <w:rFonts w:eastAsiaTheme="minorEastAsia"/>
                <w:color w:val="000000" w:themeColor="text1"/>
                <w:lang w:eastAsia="zh-CN"/>
              </w:rPr>
              <w:t>e.g</w:t>
            </w:r>
            <w:proofErr w:type="spellEnd"/>
            <w:r w:rsidR="00F20546">
              <w:rPr>
                <w:rFonts w:eastAsiaTheme="minorEastAsia"/>
                <w:color w:val="000000" w:themeColor="text1"/>
                <w:lang w:eastAsia="zh-CN"/>
              </w:rPr>
              <w:t xml:space="preserve"> </w:t>
            </w:r>
            <w:r w:rsidR="00451AF4">
              <w:rPr>
                <w:rFonts w:eastAsiaTheme="minorEastAsia"/>
                <w:color w:val="000000" w:themeColor="text1"/>
                <w:lang w:eastAsia="zh-CN"/>
              </w:rPr>
              <w:t>TS 38.</w:t>
            </w:r>
            <w:r w:rsidR="00B07562">
              <w:rPr>
                <w:rFonts w:eastAsiaTheme="minorEastAsia"/>
                <w:color w:val="000000" w:themeColor="text1"/>
                <w:lang w:eastAsia="zh-CN"/>
              </w:rPr>
              <w:t xml:space="preserve">304 which is a RAN2 specification. </w:t>
            </w:r>
            <w:r w:rsidR="00793ABC">
              <w:rPr>
                <w:rFonts w:eastAsiaTheme="minorEastAsia"/>
                <w:color w:val="000000" w:themeColor="text1"/>
                <w:lang w:eastAsia="zh-CN"/>
              </w:rPr>
              <w:t xml:space="preserve">The issue </w:t>
            </w:r>
            <w:r w:rsidR="003441E7">
              <w:rPr>
                <w:rFonts w:eastAsiaTheme="minorEastAsia"/>
                <w:color w:val="000000" w:themeColor="text1"/>
                <w:lang w:eastAsia="zh-CN"/>
              </w:rPr>
              <w:t>relates to</w:t>
            </w:r>
            <w:r w:rsidR="00793ABC">
              <w:rPr>
                <w:rFonts w:eastAsiaTheme="minorEastAsia"/>
                <w:color w:val="000000" w:themeColor="text1"/>
                <w:lang w:eastAsia="zh-CN"/>
              </w:rPr>
              <w:t xml:space="preserve"> potential co-channel interference</w:t>
            </w:r>
            <w:r w:rsidR="005111CB">
              <w:rPr>
                <w:rFonts w:eastAsiaTheme="minorEastAsia"/>
                <w:color w:val="000000" w:themeColor="text1"/>
                <w:lang w:eastAsia="zh-CN"/>
              </w:rPr>
              <w:t xml:space="preserve"> between NR Uu UE and NR V2X UE when V2X is </w:t>
            </w:r>
            <w:r w:rsidR="00667237">
              <w:rPr>
                <w:rFonts w:eastAsiaTheme="minorEastAsia"/>
                <w:color w:val="000000" w:themeColor="text1"/>
                <w:lang w:eastAsia="zh-CN"/>
              </w:rPr>
              <w:t>configured</w:t>
            </w:r>
            <w:r w:rsidR="005111CB">
              <w:rPr>
                <w:rFonts w:eastAsiaTheme="minorEastAsia"/>
                <w:color w:val="000000" w:themeColor="text1"/>
                <w:lang w:eastAsia="zh-CN"/>
              </w:rPr>
              <w:t xml:space="preserve"> in out-of-coverage operation. </w:t>
            </w:r>
            <w:r w:rsidR="0031024E">
              <w:rPr>
                <w:rFonts w:eastAsiaTheme="minorEastAsia"/>
                <w:color w:val="000000" w:themeColor="text1"/>
                <w:lang w:eastAsia="zh-CN"/>
              </w:rPr>
              <w:t xml:space="preserve"> If companies think it is out of RAN4 scope to agree th</w:t>
            </w:r>
            <w:r w:rsidR="004673B5">
              <w:rPr>
                <w:rFonts w:eastAsiaTheme="minorEastAsia"/>
                <w:color w:val="000000" w:themeColor="text1"/>
                <w:lang w:eastAsia="zh-CN"/>
              </w:rPr>
              <w:t xml:space="preserve">e TS 38.304 impact, it is ok to trigger a question to RAN2 at the same time the </w:t>
            </w:r>
            <w:r w:rsidR="00667237">
              <w:rPr>
                <w:rFonts w:eastAsiaTheme="minorEastAsia"/>
                <w:color w:val="000000" w:themeColor="text1"/>
                <w:lang w:eastAsia="zh-CN"/>
              </w:rPr>
              <w:t>signalling</w:t>
            </w:r>
            <w:r w:rsidR="004673B5">
              <w:rPr>
                <w:rFonts w:eastAsiaTheme="minorEastAsia"/>
                <w:color w:val="000000" w:themeColor="text1"/>
                <w:lang w:eastAsia="zh-CN"/>
              </w:rPr>
              <w:t xml:space="preserve"> is sent </w:t>
            </w:r>
            <w:r w:rsidR="00667237">
              <w:rPr>
                <w:rFonts w:eastAsiaTheme="minorEastAsia"/>
                <w:color w:val="000000" w:themeColor="text1"/>
                <w:lang w:eastAsia="zh-CN"/>
              </w:rPr>
              <w:t>like</w:t>
            </w:r>
            <w:r w:rsidR="004673B5">
              <w:rPr>
                <w:rFonts w:eastAsiaTheme="minorEastAsia"/>
                <w:color w:val="000000" w:themeColor="text1"/>
                <w:lang w:eastAsia="zh-CN"/>
              </w:rPr>
              <w:t xml:space="preserve"> </w:t>
            </w:r>
            <w:r w:rsidR="00667237">
              <w:rPr>
                <w:rFonts w:eastAsiaTheme="minorEastAsia"/>
                <w:color w:val="000000" w:themeColor="text1"/>
                <w:lang w:eastAsia="zh-CN"/>
              </w:rPr>
              <w:t>the</w:t>
            </w:r>
            <w:r w:rsidR="00A31D50">
              <w:rPr>
                <w:rFonts w:eastAsiaTheme="minorEastAsia"/>
                <w:color w:val="000000" w:themeColor="text1"/>
                <w:lang w:eastAsia="zh-CN"/>
              </w:rPr>
              <w:t xml:space="preserve"> text below</w:t>
            </w:r>
            <w:r w:rsidR="004673B5">
              <w:rPr>
                <w:rFonts w:eastAsiaTheme="minorEastAsia"/>
                <w:color w:val="000000" w:themeColor="text1"/>
                <w:lang w:eastAsia="zh-CN"/>
              </w:rPr>
              <w:t>:</w:t>
            </w:r>
          </w:p>
          <w:p w14:paraId="6740D512" w14:textId="08BCC33A" w:rsidR="004673B5" w:rsidRPr="007C69C4" w:rsidRDefault="004673B5" w:rsidP="007C69C4">
            <w:pPr>
              <w:spacing w:after="120"/>
              <w:ind w:left="284"/>
              <w:rPr>
                <w:rFonts w:eastAsiaTheme="minorEastAsia"/>
                <w:i/>
                <w:iCs/>
                <w:color w:val="000000" w:themeColor="text1"/>
                <w:lang w:eastAsia="zh-CN"/>
              </w:rPr>
            </w:pPr>
            <w:r w:rsidRPr="007C69C4">
              <w:rPr>
                <w:rFonts w:eastAsiaTheme="minorEastAsia"/>
                <w:i/>
                <w:iCs/>
                <w:color w:val="000000" w:themeColor="text1"/>
                <w:lang w:eastAsia="zh-CN"/>
              </w:rPr>
              <w:t>RAN</w:t>
            </w:r>
            <w:r w:rsidR="00DF42B8" w:rsidRPr="007C69C4">
              <w:rPr>
                <w:rFonts w:eastAsiaTheme="minorEastAsia"/>
                <w:i/>
                <w:iCs/>
                <w:color w:val="000000" w:themeColor="text1"/>
                <w:lang w:eastAsia="zh-CN"/>
              </w:rPr>
              <w:t xml:space="preserve">4 would like to </w:t>
            </w:r>
            <w:r w:rsidR="008E5821" w:rsidRPr="007C69C4">
              <w:rPr>
                <w:rFonts w:eastAsiaTheme="minorEastAsia"/>
                <w:i/>
                <w:iCs/>
                <w:color w:val="000000" w:themeColor="text1"/>
                <w:lang w:eastAsia="zh-CN"/>
              </w:rPr>
              <w:t xml:space="preserve">inform RAN2 that </w:t>
            </w:r>
            <w:r w:rsidR="001F29D8" w:rsidRPr="007C69C4">
              <w:rPr>
                <w:rFonts w:eastAsiaTheme="minorEastAsia"/>
                <w:i/>
                <w:iCs/>
                <w:color w:val="000000" w:themeColor="text1"/>
                <w:lang w:eastAsia="zh-CN"/>
              </w:rPr>
              <w:t xml:space="preserve">RAN4 decide to </w:t>
            </w:r>
            <w:r w:rsidR="00D13D2A" w:rsidRPr="007C69C4">
              <w:rPr>
                <w:rFonts w:eastAsiaTheme="minorEastAsia"/>
                <w:i/>
                <w:iCs/>
                <w:color w:val="000000" w:themeColor="text1"/>
                <w:lang w:eastAsia="zh-CN"/>
              </w:rPr>
              <w:t xml:space="preserve">define different power class </w:t>
            </w:r>
            <w:r w:rsidR="003C1BA4">
              <w:rPr>
                <w:rFonts w:eastAsiaTheme="minorEastAsia"/>
                <w:i/>
                <w:iCs/>
                <w:color w:val="000000" w:themeColor="text1"/>
                <w:lang w:eastAsia="zh-CN"/>
              </w:rPr>
              <w:t>for</w:t>
            </w:r>
            <w:r w:rsidR="00D13D2A" w:rsidRPr="007C69C4">
              <w:rPr>
                <w:rFonts w:eastAsiaTheme="minorEastAsia"/>
                <w:i/>
                <w:iCs/>
                <w:color w:val="000000" w:themeColor="text1"/>
                <w:lang w:eastAsia="zh-CN"/>
              </w:rPr>
              <w:t xml:space="preserve"> NR V2X</w:t>
            </w:r>
            <w:r w:rsidR="003C1BA4">
              <w:rPr>
                <w:rFonts w:eastAsiaTheme="minorEastAsia"/>
                <w:i/>
                <w:iCs/>
                <w:color w:val="000000" w:themeColor="text1"/>
                <w:lang w:eastAsia="zh-CN"/>
              </w:rPr>
              <w:t xml:space="preserve"> operation</w:t>
            </w:r>
            <w:r w:rsidR="00D13D2A" w:rsidRPr="007C69C4">
              <w:rPr>
                <w:rFonts w:eastAsiaTheme="minorEastAsia"/>
                <w:i/>
                <w:iCs/>
                <w:color w:val="000000" w:themeColor="text1"/>
                <w:lang w:eastAsia="zh-CN"/>
              </w:rPr>
              <w:t xml:space="preserve"> and NR Uu </w:t>
            </w:r>
            <w:r w:rsidR="003C1BA4">
              <w:rPr>
                <w:rFonts w:eastAsiaTheme="minorEastAsia"/>
                <w:i/>
                <w:iCs/>
                <w:color w:val="000000" w:themeColor="text1"/>
                <w:lang w:eastAsia="zh-CN"/>
              </w:rPr>
              <w:t xml:space="preserve">operation </w:t>
            </w:r>
            <w:r w:rsidR="007D5BA5" w:rsidRPr="007C69C4">
              <w:rPr>
                <w:rFonts w:eastAsiaTheme="minorEastAsia"/>
                <w:i/>
                <w:iCs/>
                <w:color w:val="000000" w:themeColor="text1"/>
                <w:lang w:eastAsia="zh-CN"/>
              </w:rPr>
              <w:t xml:space="preserve">in one </w:t>
            </w:r>
            <w:r w:rsidR="00A72BBD" w:rsidRPr="007C69C4">
              <w:rPr>
                <w:rFonts w:eastAsiaTheme="minorEastAsia"/>
                <w:i/>
                <w:iCs/>
                <w:color w:val="000000" w:themeColor="text1"/>
                <w:lang w:eastAsia="zh-CN"/>
              </w:rPr>
              <w:t xml:space="preserve">licensed </w:t>
            </w:r>
            <w:r w:rsidR="007D5BA5" w:rsidRPr="007C69C4">
              <w:rPr>
                <w:rFonts w:eastAsiaTheme="minorEastAsia"/>
                <w:i/>
                <w:iCs/>
                <w:color w:val="000000" w:themeColor="text1"/>
                <w:lang w:eastAsia="zh-CN"/>
              </w:rPr>
              <w:t>operating band</w:t>
            </w:r>
            <w:r w:rsidR="00320B00">
              <w:rPr>
                <w:rFonts w:eastAsiaTheme="minorEastAsia"/>
                <w:i/>
                <w:iCs/>
                <w:color w:val="000000" w:themeColor="text1"/>
                <w:lang w:eastAsia="zh-CN"/>
              </w:rPr>
              <w:t xml:space="preserve"> (n38)</w:t>
            </w:r>
            <w:r w:rsidR="007D5BA5" w:rsidRPr="007C69C4">
              <w:rPr>
                <w:rFonts w:eastAsiaTheme="minorEastAsia"/>
                <w:i/>
                <w:iCs/>
                <w:color w:val="000000" w:themeColor="text1"/>
                <w:lang w:eastAsia="zh-CN"/>
              </w:rPr>
              <w:t xml:space="preserve"> and thus</w:t>
            </w:r>
            <w:r w:rsidR="008E5821" w:rsidRPr="007C69C4">
              <w:rPr>
                <w:rFonts w:eastAsiaTheme="minorEastAsia"/>
                <w:i/>
                <w:iCs/>
                <w:color w:val="000000" w:themeColor="text1"/>
                <w:lang w:eastAsia="zh-CN"/>
              </w:rPr>
              <w:t xml:space="preserve"> </w:t>
            </w:r>
            <w:r w:rsidR="004E717F" w:rsidRPr="007C69C4">
              <w:rPr>
                <w:rFonts w:eastAsiaTheme="minorEastAsia"/>
                <w:i/>
                <w:iCs/>
                <w:color w:val="000000" w:themeColor="text1"/>
                <w:lang w:eastAsia="zh-CN"/>
              </w:rPr>
              <w:t xml:space="preserve">UE </w:t>
            </w:r>
            <w:r w:rsidR="007D5BA5" w:rsidRPr="007C69C4">
              <w:rPr>
                <w:rFonts w:eastAsiaTheme="minorEastAsia"/>
                <w:i/>
                <w:iCs/>
                <w:color w:val="000000" w:themeColor="text1"/>
                <w:lang w:eastAsia="zh-CN"/>
              </w:rPr>
              <w:t>can report</w:t>
            </w:r>
            <w:r w:rsidR="003A72F0" w:rsidRPr="007C69C4">
              <w:rPr>
                <w:rFonts w:eastAsiaTheme="minorEastAsia"/>
                <w:i/>
                <w:iCs/>
                <w:color w:val="000000" w:themeColor="text1"/>
                <w:lang w:eastAsia="zh-CN"/>
              </w:rPr>
              <w:t xml:space="preserve"> different power class for</w:t>
            </w:r>
            <w:r w:rsidR="004E717F" w:rsidRPr="007C69C4">
              <w:rPr>
                <w:rFonts w:eastAsiaTheme="minorEastAsia"/>
                <w:i/>
                <w:iCs/>
                <w:color w:val="000000" w:themeColor="text1"/>
                <w:lang w:eastAsia="zh-CN"/>
              </w:rPr>
              <w:t xml:space="preserve"> </w:t>
            </w:r>
            <w:r w:rsidR="008E5821" w:rsidRPr="007C69C4">
              <w:rPr>
                <w:rFonts w:eastAsiaTheme="minorEastAsia"/>
                <w:i/>
                <w:iCs/>
                <w:color w:val="000000" w:themeColor="text1"/>
                <w:lang w:eastAsia="zh-CN"/>
              </w:rPr>
              <w:t xml:space="preserve">NR V2X </w:t>
            </w:r>
            <w:r w:rsidR="004E717F" w:rsidRPr="007C69C4">
              <w:rPr>
                <w:rFonts w:eastAsiaTheme="minorEastAsia"/>
                <w:i/>
                <w:iCs/>
                <w:color w:val="000000" w:themeColor="text1"/>
                <w:lang w:eastAsia="zh-CN"/>
              </w:rPr>
              <w:t xml:space="preserve">operation </w:t>
            </w:r>
            <w:r w:rsidR="003A72F0" w:rsidRPr="007C69C4">
              <w:rPr>
                <w:rFonts w:eastAsiaTheme="minorEastAsia"/>
                <w:i/>
                <w:iCs/>
                <w:color w:val="000000" w:themeColor="text1"/>
                <w:lang w:eastAsia="zh-CN"/>
              </w:rPr>
              <w:t>and</w:t>
            </w:r>
            <w:r w:rsidR="004E717F" w:rsidRPr="007C69C4">
              <w:rPr>
                <w:rFonts w:eastAsiaTheme="minorEastAsia"/>
                <w:i/>
                <w:iCs/>
                <w:color w:val="000000" w:themeColor="text1"/>
                <w:lang w:eastAsia="zh-CN"/>
              </w:rPr>
              <w:t xml:space="preserve"> NR Uu </w:t>
            </w:r>
            <w:r w:rsidR="003A72F0" w:rsidRPr="007C69C4">
              <w:rPr>
                <w:rFonts w:eastAsiaTheme="minorEastAsia"/>
                <w:i/>
                <w:iCs/>
                <w:color w:val="000000" w:themeColor="text1"/>
                <w:lang w:eastAsia="zh-CN"/>
              </w:rPr>
              <w:t>operation</w:t>
            </w:r>
            <w:r w:rsidR="001F29D8" w:rsidRPr="007C69C4">
              <w:rPr>
                <w:rFonts w:eastAsiaTheme="minorEastAsia"/>
                <w:i/>
                <w:iCs/>
                <w:color w:val="000000" w:themeColor="text1"/>
                <w:lang w:eastAsia="zh-CN"/>
              </w:rPr>
              <w:t>, for example, the PC2 for NR V2X and PC3 for NR Uu in n38, RAN4 kindly ask RAN2 to e</w:t>
            </w:r>
            <w:r w:rsidR="007F58A8" w:rsidRPr="007C69C4">
              <w:rPr>
                <w:rFonts w:eastAsiaTheme="minorEastAsia"/>
                <w:i/>
                <w:iCs/>
                <w:color w:val="000000" w:themeColor="text1"/>
                <w:lang w:eastAsia="zh-CN"/>
              </w:rPr>
              <w:t xml:space="preserve">valuate the RAN2 </w:t>
            </w:r>
            <w:r w:rsidR="001F29D8" w:rsidRPr="007C69C4">
              <w:rPr>
                <w:rFonts w:eastAsiaTheme="minorEastAsia"/>
                <w:i/>
                <w:iCs/>
                <w:color w:val="000000" w:themeColor="text1"/>
                <w:lang w:eastAsia="zh-CN"/>
              </w:rPr>
              <w:t>specification</w:t>
            </w:r>
            <w:r w:rsidR="008E5821" w:rsidRPr="007C69C4">
              <w:rPr>
                <w:rFonts w:eastAsiaTheme="minorEastAsia"/>
                <w:i/>
                <w:iCs/>
                <w:color w:val="000000" w:themeColor="text1"/>
                <w:lang w:eastAsia="zh-CN"/>
              </w:rPr>
              <w:t xml:space="preserve"> impact, if there are any.</w:t>
            </w:r>
            <w:r w:rsidR="007F58A8" w:rsidRPr="007C69C4">
              <w:rPr>
                <w:rFonts w:eastAsiaTheme="minorEastAsia"/>
                <w:i/>
                <w:iCs/>
                <w:color w:val="000000" w:themeColor="text1"/>
                <w:lang w:eastAsia="zh-CN"/>
              </w:rPr>
              <w:t xml:space="preserve"> </w:t>
            </w:r>
          </w:p>
          <w:p w14:paraId="4FDB6E6F" w14:textId="77777777" w:rsidR="002E14E5" w:rsidRDefault="0006653B" w:rsidP="002B4344">
            <w:pPr>
              <w:spacing w:after="120"/>
              <w:rPr>
                <w:rFonts w:eastAsiaTheme="minorEastAsia"/>
                <w:color w:val="000000" w:themeColor="text1"/>
                <w:lang w:eastAsia="zh-CN"/>
              </w:rPr>
            </w:pPr>
            <w:r>
              <w:rPr>
                <w:rFonts w:eastAsiaTheme="minorEastAsia"/>
                <w:color w:val="000000" w:themeColor="text1"/>
                <w:lang w:eastAsia="zh-CN"/>
              </w:rPr>
              <w:t xml:space="preserve">Huawei: Option 2. </w:t>
            </w:r>
            <w:r w:rsidR="00AF3BEB">
              <w:rPr>
                <w:rFonts w:eastAsiaTheme="minorEastAsia"/>
                <w:color w:val="000000" w:themeColor="text1"/>
                <w:lang w:eastAsia="zh-CN"/>
              </w:rPr>
              <w:t xml:space="preserve">It’s not clear by the clarification by Ericsson for the interference scenario where V2X is out-of-coverage. Besides, the example may not be appropriate using n38. Whether to consider PC2 for n38 is not decided yet. </w:t>
            </w:r>
          </w:p>
          <w:p w14:paraId="401AB7AB" w14:textId="00F6F2BD" w:rsidR="00E20E4D" w:rsidRDefault="00E20E4D" w:rsidP="002B4344">
            <w:pPr>
              <w:spacing w:after="120"/>
              <w:rPr>
                <w:rFonts w:eastAsiaTheme="minorEastAsia"/>
                <w:color w:val="000000" w:themeColor="text1"/>
                <w:lang w:eastAsia="zh-CN"/>
              </w:rPr>
            </w:pPr>
            <w:r>
              <w:rPr>
                <w:rFonts w:eastAsiaTheme="minorEastAsia"/>
                <w:color w:val="000000" w:themeColor="text1"/>
                <w:lang w:eastAsia="zh-CN"/>
              </w:rPr>
              <w:t>Xiaomi: The co-channel co-existence issue exists even without considering the signalling issue. For example as below figure</w:t>
            </w:r>
            <w:r w:rsidR="008A07CC">
              <w:rPr>
                <w:rFonts w:eastAsiaTheme="minorEastAsia"/>
                <w:color w:val="000000" w:themeColor="text1"/>
                <w:lang w:eastAsia="zh-CN"/>
              </w:rPr>
              <w:t xml:space="preserve"> 1</w:t>
            </w:r>
            <w:r>
              <w:rPr>
                <w:rFonts w:eastAsiaTheme="minorEastAsia"/>
                <w:color w:val="000000" w:themeColor="text1"/>
                <w:lang w:eastAsia="zh-CN"/>
              </w:rPr>
              <w:t>: For UE2 and UE3 with sidelink communication, as UE2 and UE3 are out-of-coverage, it has no information about the cell situation. Then it might have interference to the network. How to trigger this interference issue might be RAN1 responsibility.</w:t>
            </w:r>
          </w:p>
          <w:p w14:paraId="6C954C8B" w14:textId="00F6F2BD" w:rsidR="00E20E4D" w:rsidRDefault="00E20E4D" w:rsidP="007C69C4">
            <w:pPr>
              <w:spacing w:after="120"/>
              <w:jc w:val="center"/>
              <w:rPr>
                <w:rFonts w:eastAsiaTheme="minorEastAsia"/>
                <w:color w:val="000000" w:themeColor="text1"/>
                <w:lang w:eastAsia="zh-CN"/>
              </w:rPr>
            </w:pPr>
            <w:r>
              <w:rPr>
                <w:noProof/>
                <w:lang w:val="en-US" w:eastAsia="zh-CN"/>
              </w:rPr>
              <w:drawing>
                <wp:inline distT="0" distB="0" distL="0" distR="0" wp14:anchorId="3F7C02A2" wp14:editId="168BA19E">
                  <wp:extent cx="3275496" cy="1414299"/>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95281" cy="1422842"/>
                          </a:xfrm>
                          <a:prstGeom prst="rect">
                            <a:avLst/>
                          </a:prstGeom>
                        </pic:spPr>
                      </pic:pic>
                    </a:graphicData>
                  </a:graphic>
                </wp:inline>
              </w:drawing>
            </w:r>
          </w:p>
          <w:p w14:paraId="3646CD9F" w14:textId="77777777" w:rsidR="008A07CC" w:rsidRDefault="008A07CC">
            <w:pPr>
              <w:spacing w:after="120"/>
              <w:jc w:val="center"/>
              <w:rPr>
                <w:rFonts w:eastAsiaTheme="minorEastAsia"/>
                <w:color w:val="000000" w:themeColor="text1"/>
                <w:lang w:eastAsia="zh-CN"/>
              </w:rPr>
            </w:pPr>
            <w:r>
              <w:rPr>
                <w:rFonts w:eastAsiaTheme="minorEastAsia"/>
                <w:color w:val="000000" w:themeColor="text1"/>
                <w:lang w:eastAsia="zh-CN"/>
              </w:rPr>
              <w:t>Figure 1</w:t>
            </w:r>
          </w:p>
          <w:p w14:paraId="3C433414" w14:textId="3E80FC22" w:rsidR="003469EF" w:rsidRDefault="003469EF" w:rsidP="007C69C4">
            <w:pPr>
              <w:spacing w:after="120"/>
              <w:rPr>
                <w:rFonts w:eastAsiaTheme="minorEastAsia"/>
                <w:color w:val="000000" w:themeColor="text1"/>
                <w:lang w:eastAsia="zh-CN"/>
              </w:rPr>
            </w:pPr>
            <w:r w:rsidRPr="003469EF">
              <w:rPr>
                <w:rFonts w:eastAsiaTheme="minorEastAsia"/>
                <w:color w:val="000000" w:themeColor="text1"/>
                <w:lang w:eastAsia="zh-CN"/>
              </w:rPr>
              <w:t>vivo: Option 2.</w:t>
            </w:r>
          </w:p>
          <w:p w14:paraId="75557EC9" w14:textId="0B470722" w:rsidR="002836D5" w:rsidRDefault="002836D5">
            <w:pPr>
              <w:spacing w:after="120"/>
              <w:rPr>
                <w:rFonts w:eastAsiaTheme="minorEastAsia"/>
                <w:color w:val="000000" w:themeColor="text1"/>
                <w:lang w:eastAsia="zh-CN"/>
              </w:rPr>
            </w:pPr>
            <w:r>
              <w:rPr>
                <w:rFonts w:eastAsiaTheme="minorEastAsia"/>
                <w:color w:val="000000" w:themeColor="text1"/>
                <w:lang w:eastAsia="zh-CN"/>
              </w:rPr>
              <w:t>OPPO: Option 2 maybe.</w:t>
            </w:r>
          </w:p>
          <w:p w14:paraId="3EE966DD" w14:textId="0C42E044" w:rsidR="00E74ABA" w:rsidRDefault="00E74ABA" w:rsidP="007C69C4">
            <w:pPr>
              <w:spacing w:after="120"/>
              <w:rPr>
                <w:rFonts w:eastAsiaTheme="minorEastAsia"/>
                <w:color w:val="000000" w:themeColor="text1"/>
                <w:lang w:eastAsia="zh-CN"/>
              </w:rPr>
            </w:pPr>
            <w:r>
              <w:rPr>
                <w:rFonts w:eastAsiaTheme="minorEastAsia"/>
                <w:color w:val="000000" w:themeColor="text1"/>
                <w:lang w:eastAsia="zh-CN"/>
              </w:rPr>
              <w:t xml:space="preserve">Ericsson: The issue is the definition of the criteria </w:t>
            </w:r>
            <w:r w:rsidR="007954C1">
              <w:rPr>
                <w:rFonts w:eastAsiaTheme="minorEastAsia"/>
                <w:color w:val="000000" w:themeColor="text1"/>
                <w:lang w:eastAsia="zh-CN"/>
              </w:rPr>
              <w:t>for</w:t>
            </w:r>
            <w:r>
              <w:rPr>
                <w:rFonts w:eastAsiaTheme="minorEastAsia"/>
                <w:color w:val="000000" w:themeColor="text1"/>
                <w:lang w:eastAsia="zh-CN"/>
              </w:rPr>
              <w:t xml:space="preserve"> out-of-coverage and in-coverage. </w:t>
            </w:r>
            <w:r w:rsidR="00EA681A">
              <w:rPr>
                <w:rFonts w:eastAsiaTheme="minorEastAsia"/>
                <w:color w:val="000000" w:themeColor="text1"/>
                <w:lang w:eastAsia="zh-CN"/>
              </w:rPr>
              <w:t xml:space="preserve">Using Xiaomi Figure 1 for example, </w:t>
            </w:r>
            <w:r>
              <w:rPr>
                <w:rFonts w:eastAsiaTheme="minorEastAsia"/>
                <w:color w:val="000000" w:themeColor="text1"/>
                <w:lang w:eastAsia="zh-CN"/>
              </w:rPr>
              <w:t xml:space="preserve">It should be no interference from out-of-coverage to in-coverage </w:t>
            </w:r>
            <w:r w:rsidR="00BA4A6F">
              <w:rPr>
                <w:rFonts w:eastAsiaTheme="minorEastAsia"/>
                <w:color w:val="000000" w:themeColor="text1"/>
                <w:lang w:eastAsia="zh-CN"/>
              </w:rPr>
              <w:t>even UE2 and UE1 is configured with the same carrier</w:t>
            </w:r>
            <w:r w:rsidR="00FE6605">
              <w:rPr>
                <w:rFonts w:eastAsiaTheme="minorEastAsia"/>
                <w:color w:val="000000" w:themeColor="text1"/>
                <w:lang w:eastAsia="zh-CN"/>
              </w:rPr>
              <w:t xml:space="preserve"> if such definition correct</w:t>
            </w:r>
            <w:r w:rsidR="007954C1">
              <w:rPr>
                <w:rFonts w:eastAsiaTheme="minorEastAsia"/>
                <w:color w:val="000000" w:themeColor="text1"/>
                <w:lang w:eastAsia="zh-CN"/>
              </w:rPr>
              <w:t>ly</w:t>
            </w:r>
            <w:r w:rsidR="00FE6605">
              <w:rPr>
                <w:rFonts w:eastAsiaTheme="minorEastAsia"/>
                <w:color w:val="000000" w:themeColor="text1"/>
                <w:lang w:eastAsia="zh-CN"/>
              </w:rPr>
              <w:t xml:space="preserve"> reflect</w:t>
            </w:r>
            <w:r w:rsidR="007954C1">
              <w:rPr>
                <w:rFonts w:eastAsiaTheme="minorEastAsia"/>
                <w:color w:val="000000" w:themeColor="text1"/>
                <w:lang w:eastAsia="zh-CN"/>
              </w:rPr>
              <w:t>s</w:t>
            </w:r>
            <w:r w:rsidR="00FE6605">
              <w:rPr>
                <w:rFonts w:eastAsiaTheme="minorEastAsia"/>
                <w:color w:val="000000" w:themeColor="text1"/>
                <w:lang w:eastAsia="zh-CN"/>
              </w:rPr>
              <w:t xml:space="preserve"> </w:t>
            </w:r>
            <w:r w:rsidR="00495DB6">
              <w:rPr>
                <w:rFonts w:eastAsiaTheme="minorEastAsia"/>
                <w:color w:val="000000" w:themeColor="text1"/>
                <w:lang w:eastAsia="zh-CN"/>
              </w:rPr>
              <w:t xml:space="preserve">the different power class of </w:t>
            </w:r>
            <w:r w:rsidR="00FE6605">
              <w:rPr>
                <w:rFonts w:eastAsiaTheme="minorEastAsia"/>
                <w:color w:val="000000" w:themeColor="text1"/>
                <w:lang w:eastAsia="zh-CN"/>
              </w:rPr>
              <w:t xml:space="preserve">NR V2X and NR Uu </w:t>
            </w:r>
            <w:r w:rsidR="00495DB6">
              <w:rPr>
                <w:rFonts w:eastAsiaTheme="minorEastAsia"/>
                <w:color w:val="000000" w:themeColor="text1"/>
                <w:lang w:eastAsia="zh-CN"/>
              </w:rPr>
              <w:t xml:space="preserve">operation. </w:t>
            </w:r>
            <w:r w:rsidR="00FE6605">
              <w:rPr>
                <w:rFonts w:eastAsiaTheme="minorEastAsia"/>
                <w:color w:val="000000" w:themeColor="text1"/>
                <w:lang w:eastAsia="zh-CN"/>
              </w:rPr>
              <w:t xml:space="preserve"> </w:t>
            </w:r>
            <w:r w:rsidR="002331ED">
              <w:rPr>
                <w:rFonts w:eastAsiaTheme="minorEastAsia"/>
                <w:color w:val="000000" w:themeColor="text1"/>
                <w:lang w:eastAsia="zh-CN"/>
              </w:rPr>
              <w:t xml:space="preserve">For high power class NR V2X, if it sees the same in-coverage </w:t>
            </w:r>
            <w:r w:rsidR="00AF5D08">
              <w:rPr>
                <w:rFonts w:eastAsiaTheme="minorEastAsia"/>
                <w:color w:val="000000" w:themeColor="text1"/>
                <w:lang w:eastAsia="zh-CN"/>
              </w:rPr>
              <w:t xml:space="preserve">criteria </w:t>
            </w:r>
            <w:r w:rsidR="002331ED">
              <w:rPr>
                <w:rFonts w:eastAsiaTheme="minorEastAsia"/>
                <w:color w:val="000000" w:themeColor="text1"/>
                <w:lang w:eastAsia="zh-CN"/>
              </w:rPr>
              <w:t xml:space="preserve">with </w:t>
            </w:r>
            <w:r w:rsidR="00232A91">
              <w:rPr>
                <w:rFonts w:eastAsiaTheme="minorEastAsia"/>
                <w:color w:val="000000" w:themeColor="text1"/>
                <w:lang w:eastAsia="zh-CN"/>
              </w:rPr>
              <w:t xml:space="preserve">PC3 NR V2X, it could generate interference to the network. </w:t>
            </w:r>
            <w:r w:rsidR="00AF5D08">
              <w:rPr>
                <w:rFonts w:eastAsiaTheme="minorEastAsia"/>
                <w:color w:val="000000" w:themeColor="text1"/>
                <w:lang w:eastAsia="zh-CN"/>
              </w:rPr>
              <w:t xml:space="preserve">But we understand also it may belong to RAN2 discussion domain and thus </w:t>
            </w:r>
            <w:r w:rsidR="005868B6">
              <w:rPr>
                <w:rFonts w:eastAsiaTheme="minorEastAsia"/>
                <w:color w:val="000000" w:themeColor="text1"/>
                <w:lang w:eastAsia="zh-CN"/>
              </w:rPr>
              <w:t xml:space="preserve">a LS to ask them </w:t>
            </w:r>
            <w:r w:rsidR="007954C1">
              <w:rPr>
                <w:rFonts w:eastAsiaTheme="minorEastAsia"/>
                <w:color w:val="000000" w:themeColor="text1"/>
                <w:lang w:eastAsia="zh-CN"/>
              </w:rPr>
              <w:t>to investigate</w:t>
            </w:r>
            <w:r w:rsidR="005868B6">
              <w:rPr>
                <w:rFonts w:eastAsiaTheme="minorEastAsia"/>
                <w:color w:val="000000" w:themeColor="text1"/>
                <w:lang w:eastAsia="zh-CN"/>
              </w:rPr>
              <w:t xml:space="preserve"> maybe more suitable. </w:t>
            </w:r>
          </w:p>
          <w:p w14:paraId="4D57C833" w14:textId="5E972861" w:rsidR="008946C0" w:rsidRDefault="008946C0" w:rsidP="007C69C4">
            <w:pPr>
              <w:spacing w:after="120"/>
              <w:rPr>
                <w:rFonts w:eastAsiaTheme="minorEastAsia"/>
                <w:color w:val="000000" w:themeColor="text1"/>
                <w:lang w:eastAsia="zh-CN"/>
              </w:rPr>
            </w:pPr>
            <w:r>
              <w:rPr>
                <w:rFonts w:eastAsiaTheme="minorEastAsia"/>
                <w:color w:val="000000" w:themeColor="text1"/>
                <w:lang w:eastAsia="zh-CN"/>
              </w:rPr>
              <w:t>Xiaomi 3:</w:t>
            </w:r>
          </w:p>
          <w:p w14:paraId="2AF2CD9B" w14:textId="66C65EEB" w:rsidR="008946C0" w:rsidRDefault="008946C0" w:rsidP="007C69C4">
            <w:pPr>
              <w:spacing w:after="120"/>
              <w:rPr>
                <w:rFonts w:eastAsiaTheme="minorEastAsia"/>
                <w:color w:val="000000" w:themeColor="text1"/>
                <w:lang w:eastAsia="zh-CN"/>
              </w:rPr>
            </w:pPr>
            <w:r>
              <w:rPr>
                <w:rFonts w:eastAsiaTheme="minorEastAsia"/>
                <w:color w:val="000000" w:themeColor="text1"/>
                <w:lang w:eastAsia="zh-CN"/>
              </w:rPr>
              <w:t>Firstly, we might need to conclude whether PC5 and Uu should have same power class which has been mentioned by Huawei. If so then there will be no issue.</w:t>
            </w:r>
          </w:p>
          <w:p w14:paraId="63343E67" w14:textId="52B5D7C5" w:rsidR="008946C0" w:rsidRDefault="008946C0" w:rsidP="007C69C4">
            <w:pPr>
              <w:spacing w:after="120"/>
              <w:rPr>
                <w:rFonts w:eastAsiaTheme="minorEastAsia"/>
                <w:color w:val="000000" w:themeColor="text1"/>
                <w:lang w:eastAsia="zh-CN"/>
              </w:rPr>
            </w:pPr>
            <w:r>
              <w:rPr>
                <w:rFonts w:eastAsiaTheme="minorEastAsia" w:hint="eastAsia"/>
                <w:color w:val="000000" w:themeColor="text1"/>
                <w:lang w:eastAsia="zh-CN"/>
              </w:rPr>
              <w:t>S</w:t>
            </w:r>
            <w:r>
              <w:rPr>
                <w:rFonts w:eastAsiaTheme="minorEastAsia"/>
                <w:color w:val="000000" w:themeColor="text1"/>
                <w:lang w:eastAsia="zh-CN"/>
              </w:rPr>
              <w:t>econdly, reply to Ericsson. Still take figure 1 for example, we agree that changing UE2 from out of coverage to in coverage can to some extend to help to solve the question. However, the question itself exists without the signalling and cell selection. That is why we think it a RAN1 issue for the co-channel co-existence topic.</w:t>
            </w:r>
          </w:p>
          <w:p w14:paraId="4E5A19DC" w14:textId="554B13CB" w:rsidR="003469EF" w:rsidRPr="002E14E5" w:rsidRDefault="003469EF" w:rsidP="008946C0">
            <w:pPr>
              <w:spacing w:after="120"/>
              <w:jc w:val="center"/>
              <w:rPr>
                <w:rFonts w:eastAsiaTheme="minorEastAsia"/>
                <w:color w:val="000000" w:themeColor="text1"/>
                <w:lang w:eastAsia="zh-CN"/>
              </w:rPr>
            </w:pPr>
          </w:p>
        </w:tc>
      </w:tr>
      <w:tr w:rsidR="002B4344" w14:paraId="03F391DC" w14:textId="77777777" w:rsidTr="002B4344">
        <w:tc>
          <w:tcPr>
            <w:tcW w:w="1305" w:type="dxa"/>
          </w:tcPr>
          <w:p w14:paraId="76F7DA75" w14:textId="77777777" w:rsidR="002B4344" w:rsidRPr="00D903CB" w:rsidRDefault="002B4344" w:rsidP="002B4344">
            <w:pPr>
              <w:spacing w:after="120"/>
              <w:rPr>
                <w:rFonts w:eastAsiaTheme="minorEastAsia"/>
                <w:color w:val="000000" w:themeColor="text1"/>
                <w:lang w:val="en-US" w:eastAsia="zh-CN"/>
              </w:rPr>
            </w:pPr>
            <w:r>
              <w:rPr>
                <w:rFonts w:eastAsiaTheme="minorEastAsia"/>
                <w:color w:val="000000" w:themeColor="text1"/>
                <w:lang w:val="en-US" w:eastAsia="zh-CN"/>
              </w:rPr>
              <w:lastRenderedPageBreak/>
              <w:t>Others</w:t>
            </w:r>
          </w:p>
        </w:tc>
        <w:tc>
          <w:tcPr>
            <w:tcW w:w="8326" w:type="dxa"/>
          </w:tcPr>
          <w:p w14:paraId="1D849FCF" w14:textId="77777777" w:rsidR="002B4344" w:rsidRPr="00D903CB" w:rsidRDefault="002B4344" w:rsidP="002B4344">
            <w:pPr>
              <w:spacing w:after="120"/>
              <w:rPr>
                <w:rFonts w:eastAsiaTheme="minorEastAsia"/>
                <w:color w:val="000000" w:themeColor="text1"/>
                <w:lang w:val="en-US" w:eastAsia="zh-CN"/>
              </w:rPr>
            </w:pPr>
          </w:p>
        </w:tc>
      </w:tr>
    </w:tbl>
    <w:p w14:paraId="322F473D" w14:textId="77777777" w:rsidR="002B4344" w:rsidRDefault="002B4344" w:rsidP="002B4344">
      <w:pPr>
        <w:rPr>
          <w:color w:val="0070C0"/>
          <w:lang w:val="en-US" w:eastAsia="zh-CN"/>
        </w:rPr>
      </w:pPr>
    </w:p>
    <w:p w14:paraId="5ACCD057" w14:textId="77777777" w:rsidR="002B4344" w:rsidRPr="00793CB1" w:rsidRDefault="002B4344" w:rsidP="002B4344">
      <w:pPr>
        <w:pStyle w:val="3"/>
        <w:ind w:left="851" w:hanging="851"/>
      </w:pPr>
      <w:r w:rsidRPr="00793CB1">
        <w:t>CRs/TPs comments collection</w:t>
      </w:r>
    </w:p>
    <w:p w14:paraId="7E6189FF" w14:textId="77777777" w:rsidR="002B4344" w:rsidRPr="00855107" w:rsidRDefault="002B4344" w:rsidP="002B434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3"/>
        <w:gridCol w:w="8218"/>
      </w:tblGrid>
      <w:tr w:rsidR="002B4344" w:rsidRPr="00571777" w14:paraId="4FF8B9CE" w14:textId="77777777" w:rsidTr="002B4344">
        <w:tc>
          <w:tcPr>
            <w:tcW w:w="1413" w:type="dxa"/>
          </w:tcPr>
          <w:p w14:paraId="7EF7E728" w14:textId="77777777" w:rsidR="002B4344" w:rsidRPr="00045592" w:rsidRDefault="002B4344" w:rsidP="002B434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076BDC8D" w14:textId="77777777" w:rsidR="002B4344" w:rsidRPr="00045592" w:rsidRDefault="002B4344" w:rsidP="002B434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B4344" w:rsidRPr="00571777" w14:paraId="44B10471" w14:textId="77777777" w:rsidTr="002B4344">
        <w:tc>
          <w:tcPr>
            <w:tcW w:w="1413" w:type="dxa"/>
            <w:vMerge w:val="restart"/>
          </w:tcPr>
          <w:p w14:paraId="2E1ED5D3" w14:textId="77777777" w:rsidR="00C94398" w:rsidRDefault="001451C5" w:rsidP="00C94398">
            <w:pPr>
              <w:spacing w:after="0"/>
              <w:jc w:val="center"/>
              <w:rPr>
                <w:rFonts w:ascii="Arial" w:hAnsi="Arial" w:cs="Arial"/>
                <w:b/>
                <w:bCs/>
                <w:color w:val="0000FF"/>
                <w:sz w:val="16"/>
                <w:szCs w:val="16"/>
                <w:u w:val="single"/>
                <w:lang w:val="en-US" w:eastAsia="zh-CN"/>
              </w:rPr>
            </w:pPr>
            <w:hyperlink r:id="rId25" w:history="1">
              <w:r w:rsidR="00C94398">
                <w:rPr>
                  <w:rStyle w:val="ac"/>
                  <w:rFonts w:ascii="Arial" w:hAnsi="Arial" w:cs="Arial"/>
                  <w:b/>
                  <w:bCs/>
                  <w:sz w:val="16"/>
                  <w:szCs w:val="16"/>
                </w:rPr>
                <w:t>R4-2113409</w:t>
              </w:r>
            </w:hyperlink>
          </w:p>
          <w:p w14:paraId="13FCF09A" w14:textId="6CD2101F" w:rsidR="002B4344" w:rsidRPr="00C94398" w:rsidRDefault="00C94398" w:rsidP="002B4344">
            <w:pPr>
              <w:spacing w:after="120"/>
              <w:rPr>
                <w:rFonts w:eastAsiaTheme="minorEastAsia"/>
                <w:color w:val="0070C0"/>
                <w:lang w:eastAsia="zh-CN"/>
              </w:rPr>
            </w:pPr>
            <w:r w:rsidRPr="00C94398">
              <w:rPr>
                <w:rFonts w:eastAsiaTheme="minorEastAsia" w:hint="eastAsia"/>
                <w:color w:val="000000" w:themeColor="text1"/>
                <w:sz w:val="18"/>
                <w:lang w:val="en-US" w:eastAsia="zh-CN"/>
              </w:rPr>
              <w:t>(</w:t>
            </w:r>
            <w:r w:rsidRPr="00C94398">
              <w:rPr>
                <w:rFonts w:eastAsia="等线"/>
                <w:color w:val="000000" w:themeColor="text1"/>
                <w:sz w:val="18"/>
                <w:lang w:eastAsia="zh-CN"/>
              </w:rPr>
              <w:t>TP to 38.785 to capture NR V2X PC2 coexistence results</w:t>
            </w:r>
            <w:r w:rsidRPr="00C94398">
              <w:rPr>
                <w:rFonts w:eastAsiaTheme="minorEastAsia"/>
                <w:color w:val="000000" w:themeColor="text1"/>
                <w:sz w:val="18"/>
                <w:lang w:eastAsia="zh-CN"/>
              </w:rPr>
              <w:t>)</w:t>
            </w:r>
          </w:p>
        </w:tc>
        <w:tc>
          <w:tcPr>
            <w:tcW w:w="8218" w:type="dxa"/>
          </w:tcPr>
          <w:p w14:paraId="69A6F279" w14:textId="77777777" w:rsidR="002B4344" w:rsidRPr="003418CB"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B4344" w:rsidRPr="00571777" w14:paraId="1D393B85" w14:textId="77777777" w:rsidTr="002B4344">
        <w:tc>
          <w:tcPr>
            <w:tcW w:w="1413" w:type="dxa"/>
            <w:vMerge/>
          </w:tcPr>
          <w:p w14:paraId="56043FE3" w14:textId="77777777" w:rsidR="002B4344" w:rsidRDefault="002B4344" w:rsidP="002B4344">
            <w:pPr>
              <w:spacing w:after="120"/>
              <w:rPr>
                <w:rFonts w:eastAsiaTheme="minorEastAsia"/>
                <w:color w:val="0070C0"/>
                <w:lang w:val="en-US" w:eastAsia="zh-CN"/>
              </w:rPr>
            </w:pPr>
          </w:p>
        </w:tc>
        <w:tc>
          <w:tcPr>
            <w:tcW w:w="8218" w:type="dxa"/>
          </w:tcPr>
          <w:p w14:paraId="7C13C353"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B4344" w:rsidRPr="00571777" w14:paraId="2138A23C" w14:textId="77777777" w:rsidTr="002B4344">
        <w:tc>
          <w:tcPr>
            <w:tcW w:w="1413" w:type="dxa"/>
            <w:vMerge/>
          </w:tcPr>
          <w:p w14:paraId="37AD143D" w14:textId="77777777" w:rsidR="002B4344" w:rsidRDefault="002B4344" w:rsidP="002B4344">
            <w:pPr>
              <w:spacing w:after="120"/>
              <w:rPr>
                <w:rFonts w:eastAsiaTheme="minorEastAsia"/>
                <w:color w:val="0070C0"/>
                <w:lang w:val="en-US" w:eastAsia="zh-CN"/>
              </w:rPr>
            </w:pPr>
          </w:p>
        </w:tc>
        <w:tc>
          <w:tcPr>
            <w:tcW w:w="8218" w:type="dxa"/>
          </w:tcPr>
          <w:p w14:paraId="05EE4779" w14:textId="77777777" w:rsidR="002B4344" w:rsidRDefault="002B4344" w:rsidP="002B4344">
            <w:pPr>
              <w:spacing w:after="120"/>
              <w:rPr>
                <w:rFonts w:eastAsiaTheme="minorEastAsia"/>
                <w:color w:val="0070C0"/>
                <w:lang w:val="en-US" w:eastAsia="zh-CN"/>
              </w:rPr>
            </w:pPr>
          </w:p>
        </w:tc>
      </w:tr>
      <w:tr w:rsidR="002B4344" w:rsidRPr="00571777" w14:paraId="78439AA2" w14:textId="77777777" w:rsidTr="002B4344">
        <w:tc>
          <w:tcPr>
            <w:tcW w:w="1413" w:type="dxa"/>
            <w:vMerge w:val="restart"/>
          </w:tcPr>
          <w:p w14:paraId="14B490E5" w14:textId="77777777" w:rsidR="002B4344" w:rsidRDefault="002B4344" w:rsidP="002B4344">
            <w:pPr>
              <w:spacing w:after="120"/>
              <w:rPr>
                <w:rFonts w:eastAsiaTheme="minorEastAsia"/>
                <w:color w:val="0070C0"/>
                <w:lang w:val="en-US" w:eastAsia="zh-CN"/>
              </w:rPr>
            </w:pPr>
          </w:p>
        </w:tc>
        <w:tc>
          <w:tcPr>
            <w:tcW w:w="8218" w:type="dxa"/>
          </w:tcPr>
          <w:p w14:paraId="6E276466"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B4344" w:rsidRPr="00571777" w14:paraId="4454C6AA" w14:textId="77777777" w:rsidTr="002B4344">
        <w:tc>
          <w:tcPr>
            <w:tcW w:w="1413" w:type="dxa"/>
            <w:vMerge/>
          </w:tcPr>
          <w:p w14:paraId="5490232D" w14:textId="77777777" w:rsidR="002B4344" w:rsidRDefault="002B4344" w:rsidP="002B4344">
            <w:pPr>
              <w:spacing w:after="120"/>
              <w:rPr>
                <w:rFonts w:eastAsiaTheme="minorEastAsia"/>
                <w:color w:val="0070C0"/>
                <w:lang w:val="en-US" w:eastAsia="zh-CN"/>
              </w:rPr>
            </w:pPr>
          </w:p>
        </w:tc>
        <w:tc>
          <w:tcPr>
            <w:tcW w:w="8218" w:type="dxa"/>
          </w:tcPr>
          <w:p w14:paraId="38A24599"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B4344" w:rsidRPr="00571777" w14:paraId="584795A7" w14:textId="77777777" w:rsidTr="002B4344">
        <w:tc>
          <w:tcPr>
            <w:tcW w:w="1413" w:type="dxa"/>
            <w:vMerge/>
          </w:tcPr>
          <w:p w14:paraId="0356378F" w14:textId="77777777" w:rsidR="002B4344" w:rsidRDefault="002B4344" w:rsidP="002B4344">
            <w:pPr>
              <w:spacing w:after="120"/>
              <w:rPr>
                <w:rFonts w:eastAsiaTheme="minorEastAsia"/>
                <w:color w:val="0070C0"/>
                <w:lang w:val="en-US" w:eastAsia="zh-CN"/>
              </w:rPr>
            </w:pPr>
          </w:p>
        </w:tc>
        <w:tc>
          <w:tcPr>
            <w:tcW w:w="8218" w:type="dxa"/>
          </w:tcPr>
          <w:p w14:paraId="1D9E2D96" w14:textId="77777777" w:rsidR="002B4344" w:rsidRDefault="002B4344" w:rsidP="002B4344">
            <w:pPr>
              <w:spacing w:after="120"/>
              <w:rPr>
                <w:rFonts w:eastAsiaTheme="minorEastAsia"/>
                <w:color w:val="0070C0"/>
                <w:lang w:val="en-US" w:eastAsia="zh-CN"/>
              </w:rPr>
            </w:pPr>
          </w:p>
        </w:tc>
      </w:tr>
      <w:tr w:rsidR="002B4344" w:rsidRPr="00571777" w14:paraId="55DA062F" w14:textId="77777777" w:rsidTr="002B4344">
        <w:tc>
          <w:tcPr>
            <w:tcW w:w="1413" w:type="dxa"/>
            <w:vMerge w:val="restart"/>
          </w:tcPr>
          <w:p w14:paraId="4D45106B" w14:textId="77777777" w:rsidR="002B4344" w:rsidRDefault="002B4344" w:rsidP="002B4344">
            <w:pPr>
              <w:spacing w:after="0"/>
              <w:rPr>
                <w:rFonts w:eastAsiaTheme="minorEastAsia"/>
                <w:color w:val="0070C0"/>
                <w:lang w:val="en-US" w:eastAsia="zh-CN"/>
              </w:rPr>
            </w:pPr>
          </w:p>
        </w:tc>
        <w:tc>
          <w:tcPr>
            <w:tcW w:w="8218" w:type="dxa"/>
          </w:tcPr>
          <w:p w14:paraId="6D93B029"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2B4344" w:rsidRPr="00571777" w14:paraId="6333D4BC" w14:textId="77777777" w:rsidTr="002B4344">
        <w:tc>
          <w:tcPr>
            <w:tcW w:w="1413" w:type="dxa"/>
            <w:vMerge/>
          </w:tcPr>
          <w:p w14:paraId="282C2B7E" w14:textId="77777777" w:rsidR="002B4344" w:rsidRDefault="002B4344" w:rsidP="002B4344">
            <w:pPr>
              <w:spacing w:after="120"/>
              <w:rPr>
                <w:rFonts w:eastAsiaTheme="minorEastAsia"/>
                <w:color w:val="0070C0"/>
                <w:lang w:val="en-US" w:eastAsia="zh-CN"/>
              </w:rPr>
            </w:pPr>
          </w:p>
        </w:tc>
        <w:tc>
          <w:tcPr>
            <w:tcW w:w="8218" w:type="dxa"/>
          </w:tcPr>
          <w:p w14:paraId="418D4243" w14:textId="77777777" w:rsidR="002B4344" w:rsidRDefault="002B4344" w:rsidP="002B434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B4344" w:rsidRPr="00571777" w14:paraId="741F08F2" w14:textId="77777777" w:rsidTr="002B4344">
        <w:tc>
          <w:tcPr>
            <w:tcW w:w="1413" w:type="dxa"/>
            <w:vMerge/>
          </w:tcPr>
          <w:p w14:paraId="56752CAD" w14:textId="77777777" w:rsidR="002B4344" w:rsidRDefault="002B4344" w:rsidP="002B4344">
            <w:pPr>
              <w:spacing w:after="120"/>
              <w:rPr>
                <w:rFonts w:eastAsiaTheme="minorEastAsia"/>
                <w:color w:val="0070C0"/>
                <w:lang w:val="en-US" w:eastAsia="zh-CN"/>
              </w:rPr>
            </w:pPr>
          </w:p>
        </w:tc>
        <w:tc>
          <w:tcPr>
            <w:tcW w:w="8218" w:type="dxa"/>
          </w:tcPr>
          <w:p w14:paraId="683FD6C4" w14:textId="77777777" w:rsidR="002B4344" w:rsidRDefault="002B4344" w:rsidP="002B4344">
            <w:pPr>
              <w:spacing w:after="120"/>
              <w:rPr>
                <w:rFonts w:eastAsiaTheme="minorEastAsia"/>
                <w:color w:val="0070C0"/>
                <w:lang w:val="en-US" w:eastAsia="zh-CN"/>
              </w:rPr>
            </w:pPr>
          </w:p>
        </w:tc>
      </w:tr>
      <w:tr w:rsidR="002B4344" w:rsidRPr="00571777" w14:paraId="021B6727" w14:textId="77777777" w:rsidTr="002B4344">
        <w:tc>
          <w:tcPr>
            <w:tcW w:w="1413" w:type="dxa"/>
            <w:vMerge/>
          </w:tcPr>
          <w:p w14:paraId="65A733C2" w14:textId="77777777" w:rsidR="002B4344" w:rsidRDefault="002B4344" w:rsidP="002B4344">
            <w:pPr>
              <w:spacing w:after="120"/>
              <w:rPr>
                <w:rFonts w:eastAsiaTheme="minorEastAsia"/>
                <w:color w:val="0070C0"/>
                <w:lang w:val="en-US" w:eastAsia="zh-CN"/>
              </w:rPr>
            </w:pPr>
          </w:p>
        </w:tc>
        <w:tc>
          <w:tcPr>
            <w:tcW w:w="8218" w:type="dxa"/>
          </w:tcPr>
          <w:p w14:paraId="5A797F74" w14:textId="77777777" w:rsidR="002B4344" w:rsidRDefault="002B4344" w:rsidP="002B4344">
            <w:pPr>
              <w:spacing w:after="120"/>
              <w:rPr>
                <w:rFonts w:eastAsiaTheme="minorEastAsia"/>
                <w:color w:val="0070C0"/>
                <w:lang w:val="en-US" w:eastAsia="zh-CN"/>
              </w:rPr>
            </w:pPr>
          </w:p>
        </w:tc>
      </w:tr>
    </w:tbl>
    <w:p w14:paraId="7050E6C2" w14:textId="77777777" w:rsidR="002B4344" w:rsidRPr="003418CB" w:rsidRDefault="002B4344" w:rsidP="002B4344">
      <w:pPr>
        <w:rPr>
          <w:color w:val="0070C0"/>
          <w:lang w:val="en-US" w:eastAsia="zh-CN"/>
        </w:rPr>
      </w:pPr>
    </w:p>
    <w:p w14:paraId="6AB18508" w14:textId="77777777" w:rsidR="002B4344" w:rsidRPr="00035C50" w:rsidRDefault="002B4344" w:rsidP="002B4344">
      <w:pPr>
        <w:pStyle w:val="2"/>
      </w:pPr>
      <w:r w:rsidRPr="00035C50">
        <w:t>Summary</w:t>
      </w:r>
      <w:r w:rsidRPr="00035C50">
        <w:rPr>
          <w:rFonts w:hint="eastAsia"/>
        </w:rPr>
        <w:t xml:space="preserve"> for 1st round </w:t>
      </w:r>
    </w:p>
    <w:p w14:paraId="37496BAF" w14:textId="77777777" w:rsidR="002B4344" w:rsidRPr="00793CB1" w:rsidRDefault="002B4344" w:rsidP="002B4344">
      <w:pPr>
        <w:pStyle w:val="3"/>
        <w:ind w:left="851" w:hanging="851"/>
      </w:pPr>
      <w:r w:rsidRPr="00793CB1">
        <w:t xml:space="preserve">Open issues </w:t>
      </w:r>
    </w:p>
    <w:p w14:paraId="16B4E202"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2B4344" w:rsidRPr="00004165" w14:paraId="182E2B44" w14:textId="77777777" w:rsidTr="002B4344">
        <w:tc>
          <w:tcPr>
            <w:tcW w:w="1242" w:type="dxa"/>
          </w:tcPr>
          <w:p w14:paraId="344F1A81" w14:textId="77777777" w:rsidR="002B4344" w:rsidRPr="00DF36EA" w:rsidRDefault="002B4344" w:rsidP="002B4344">
            <w:pPr>
              <w:rPr>
                <w:rFonts w:eastAsiaTheme="minorEastAsia"/>
                <w:b/>
                <w:bCs/>
                <w:color w:val="000000" w:themeColor="text1"/>
                <w:lang w:val="en-US" w:eastAsia="zh-CN"/>
              </w:rPr>
            </w:pPr>
          </w:p>
        </w:tc>
        <w:tc>
          <w:tcPr>
            <w:tcW w:w="8615" w:type="dxa"/>
          </w:tcPr>
          <w:p w14:paraId="59B88E0B" w14:textId="77777777" w:rsidR="002B4344" w:rsidRPr="00DF36EA" w:rsidRDefault="002B4344" w:rsidP="002B4344">
            <w:pPr>
              <w:spacing w:after="120"/>
              <w:rPr>
                <w:rFonts w:eastAsiaTheme="minorEastAsia"/>
                <w:b/>
                <w:bCs/>
                <w:color w:val="000000" w:themeColor="text1"/>
                <w:lang w:val="en-US" w:eastAsia="zh-CN"/>
              </w:rPr>
            </w:pPr>
            <w:r w:rsidRPr="0078135E">
              <w:rPr>
                <w:rFonts w:eastAsiaTheme="minorEastAsia"/>
                <w:b/>
                <w:bCs/>
                <w:color w:val="0070C0"/>
                <w:lang w:val="en-US" w:eastAsia="zh-CN"/>
              </w:rPr>
              <w:t>Status summary</w:t>
            </w:r>
            <w:r w:rsidRPr="00DF36EA">
              <w:rPr>
                <w:rFonts w:eastAsiaTheme="minorEastAsia"/>
                <w:b/>
                <w:bCs/>
                <w:color w:val="000000" w:themeColor="text1"/>
                <w:lang w:val="en-US" w:eastAsia="zh-CN"/>
              </w:rPr>
              <w:t xml:space="preserve"> </w:t>
            </w:r>
          </w:p>
        </w:tc>
      </w:tr>
      <w:tr w:rsidR="002B4344" w14:paraId="7C465346" w14:textId="77777777" w:rsidTr="002B4344">
        <w:tc>
          <w:tcPr>
            <w:tcW w:w="1242" w:type="dxa"/>
          </w:tcPr>
          <w:p w14:paraId="3E3E9F6D" w14:textId="29ACE8BC" w:rsidR="002B4344" w:rsidRPr="003418CB" w:rsidRDefault="002B4344" w:rsidP="002E14E5">
            <w:pPr>
              <w:rPr>
                <w:rFonts w:eastAsiaTheme="minorEastAsia"/>
                <w:color w:val="0070C0"/>
                <w:lang w:val="en-US" w:eastAsia="zh-CN"/>
              </w:rPr>
            </w:pPr>
            <w:r w:rsidRPr="00F822F7">
              <w:rPr>
                <w:rFonts w:eastAsiaTheme="minorEastAsia"/>
                <w:b/>
                <w:bCs/>
                <w:color w:val="000000" w:themeColor="text1"/>
                <w:lang w:val="en-US" w:eastAsia="zh-CN"/>
              </w:rPr>
              <w:t>T</w:t>
            </w:r>
            <w:r w:rsidRPr="00F822F7">
              <w:rPr>
                <w:rFonts w:eastAsiaTheme="minorEastAsia" w:hint="eastAsia"/>
                <w:b/>
                <w:bCs/>
                <w:color w:val="000000" w:themeColor="text1"/>
                <w:lang w:val="en-US" w:eastAsia="zh-CN"/>
              </w:rPr>
              <w:t>opic#</w:t>
            </w:r>
            <w:r w:rsidR="002E14E5">
              <w:rPr>
                <w:rFonts w:eastAsiaTheme="minorEastAsia"/>
                <w:b/>
                <w:bCs/>
                <w:color w:val="000000" w:themeColor="text1"/>
                <w:lang w:val="en-US" w:eastAsia="zh-CN"/>
              </w:rPr>
              <w:t>3</w:t>
            </w:r>
          </w:p>
        </w:tc>
        <w:tc>
          <w:tcPr>
            <w:tcW w:w="8615" w:type="dxa"/>
          </w:tcPr>
          <w:p w14:paraId="4EA5474F" w14:textId="6F1F286E" w:rsidR="00847AFF" w:rsidRDefault="002B4344" w:rsidP="002B4344">
            <w:pPr>
              <w:spacing w:after="0"/>
              <w:rPr>
                <w:b/>
                <w:u w:val="single"/>
                <w:lang w:eastAsia="ko-KR"/>
              </w:rPr>
            </w:pPr>
            <w:r w:rsidRPr="00ED14B7">
              <w:rPr>
                <w:b/>
                <w:u w:val="single"/>
                <w:lang w:eastAsia="ko-KR"/>
              </w:rPr>
              <w:t xml:space="preserve">Issue </w:t>
            </w:r>
            <w:r w:rsidR="00662B2B" w:rsidRPr="00662B2B">
              <w:rPr>
                <w:b/>
                <w:u w:val="single"/>
                <w:lang w:eastAsia="ko-KR"/>
              </w:rPr>
              <w:t xml:space="preserve">3-1-1: </w:t>
            </w:r>
            <w:r w:rsidR="00617613" w:rsidRPr="00617613">
              <w:rPr>
                <w:b/>
                <w:u w:val="single"/>
                <w:lang w:eastAsia="ko-KR"/>
              </w:rPr>
              <w:t>co-existence between n38(SL) and n7(Uu)</w:t>
            </w:r>
          </w:p>
          <w:p w14:paraId="5B972CBC" w14:textId="77777777" w:rsidR="00847AFF" w:rsidRDefault="00847AFF" w:rsidP="002B4344">
            <w:pPr>
              <w:spacing w:after="0"/>
              <w:rPr>
                <w:b/>
                <w:u w:val="single"/>
                <w:lang w:eastAsia="ko-KR"/>
              </w:rPr>
            </w:pPr>
          </w:p>
          <w:p w14:paraId="06C672C6" w14:textId="35AD7CBD" w:rsidR="002B4344" w:rsidRDefault="002B4344" w:rsidP="002B4344">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062DD7F2" w14:textId="77777777" w:rsidR="002B4344" w:rsidRPr="00F822F7" w:rsidRDefault="002B4344" w:rsidP="002B4344">
            <w:pPr>
              <w:spacing w:after="0"/>
              <w:rPr>
                <w:rFonts w:eastAsiaTheme="minorEastAsia"/>
                <w:i/>
                <w:color w:val="0070C0"/>
                <w:lang w:val="en-US" w:eastAsia="zh-CN"/>
              </w:rPr>
            </w:pPr>
          </w:p>
          <w:p w14:paraId="27C2135E" w14:textId="77777777" w:rsidR="002B4344" w:rsidRDefault="002B4344" w:rsidP="002B4344">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4A038B6B" w14:textId="5489F562" w:rsidR="00E53FC9" w:rsidRPr="000423FB" w:rsidRDefault="00E53FC9" w:rsidP="00E53FC9">
            <w:pPr>
              <w:pStyle w:val="afe"/>
              <w:numPr>
                <w:ilvl w:val="0"/>
                <w:numId w:val="1"/>
              </w:numPr>
              <w:ind w:firstLineChars="0"/>
              <w:rPr>
                <w:rFonts w:eastAsia="宋体"/>
                <w:i/>
                <w:lang w:val="en-US"/>
              </w:rPr>
            </w:pPr>
            <w:r w:rsidRPr="005C675F">
              <w:rPr>
                <w:b/>
                <w:i/>
              </w:rPr>
              <w:t>Option 1</w:t>
            </w:r>
            <w:r w:rsidRPr="005C675F">
              <w:rPr>
                <w:i/>
              </w:rPr>
              <w:t xml:space="preserve">: </w:t>
            </w:r>
            <w:r w:rsidRPr="00B61ACA">
              <w:rPr>
                <w:i/>
              </w:rPr>
              <w:t>To specify ACLR by coexistence evaluation to protect ad</w:t>
            </w:r>
            <w:r>
              <w:rPr>
                <w:i/>
              </w:rPr>
              <w:t>jacent band n7 instead of A-MPR (1 company)</w:t>
            </w:r>
            <w:r w:rsidRPr="00DC3058">
              <w:rPr>
                <w:i/>
              </w:rPr>
              <w:t>.</w:t>
            </w:r>
            <w:r>
              <w:rPr>
                <w:i/>
              </w:rPr>
              <w:t xml:space="preserve"> </w:t>
            </w:r>
          </w:p>
          <w:p w14:paraId="050870D9" w14:textId="349EDA8D" w:rsidR="00E53FC9" w:rsidRPr="00E53FC9" w:rsidRDefault="00E53FC9" w:rsidP="00E53FC9">
            <w:pPr>
              <w:pStyle w:val="afe"/>
              <w:numPr>
                <w:ilvl w:val="0"/>
                <w:numId w:val="1"/>
              </w:numPr>
              <w:ind w:firstLineChars="0"/>
              <w:rPr>
                <w:b/>
                <w:i/>
                <w:u w:val="single"/>
                <w:lang w:eastAsia="zh-CN"/>
              </w:rPr>
            </w:pPr>
            <w:r w:rsidRPr="005C675F">
              <w:rPr>
                <w:b/>
                <w:i/>
              </w:rPr>
              <w:t>Option 2</w:t>
            </w:r>
            <w:r w:rsidRPr="005C675F">
              <w:rPr>
                <w:i/>
              </w:rPr>
              <w:t>:</w:t>
            </w:r>
            <w:r>
              <w:rPr>
                <w:i/>
              </w:rPr>
              <w:t xml:space="preserve"> </w:t>
            </w:r>
            <w:r w:rsidRPr="00B73FDB">
              <w:rPr>
                <w:i/>
              </w:rPr>
              <w:t>Whether to continue the study of PC2 requirements for n38 especially for co-existence requirements between n38 and n7 dep</w:t>
            </w:r>
            <w:r>
              <w:rPr>
                <w:i/>
              </w:rPr>
              <w:t>ends on whether there are requests from operators (4 companies).</w:t>
            </w:r>
          </w:p>
          <w:p w14:paraId="4D33171B" w14:textId="19337A7B" w:rsidR="00E53FC9" w:rsidRPr="005C675F" w:rsidRDefault="00E53FC9" w:rsidP="008A4A9F">
            <w:pPr>
              <w:pStyle w:val="afe"/>
              <w:numPr>
                <w:ilvl w:val="0"/>
                <w:numId w:val="1"/>
              </w:numPr>
              <w:ind w:firstLineChars="0"/>
              <w:rPr>
                <w:b/>
                <w:i/>
                <w:u w:val="single"/>
                <w:lang w:eastAsia="zh-CN"/>
              </w:rPr>
            </w:pPr>
            <w:r>
              <w:rPr>
                <w:b/>
                <w:i/>
              </w:rPr>
              <w:t>Option 3</w:t>
            </w:r>
            <w:r w:rsidRPr="00E53FC9">
              <w:rPr>
                <w:b/>
                <w:i/>
                <w:u w:val="single"/>
                <w:lang w:eastAsia="zh-CN"/>
              </w:rPr>
              <w:t>:</w:t>
            </w:r>
            <w:r>
              <w:rPr>
                <w:b/>
                <w:i/>
                <w:u w:val="single"/>
                <w:lang w:eastAsia="zh-CN"/>
              </w:rPr>
              <w:t xml:space="preserve"> </w:t>
            </w:r>
            <w:r w:rsidR="008A4A9F" w:rsidRPr="008A4A9F">
              <w:rPr>
                <w:i/>
                <w:u w:val="single"/>
                <w:lang w:eastAsia="zh-CN"/>
              </w:rPr>
              <w:t>A-MPR needs be specified/studied to introduce the n38 band</w:t>
            </w:r>
            <w:r w:rsidR="008A4A9F">
              <w:rPr>
                <w:i/>
                <w:u w:val="single"/>
                <w:lang w:eastAsia="zh-CN"/>
              </w:rPr>
              <w:t xml:space="preserve"> </w:t>
            </w:r>
            <w:r w:rsidR="008A4A9F">
              <w:rPr>
                <w:rFonts w:eastAsiaTheme="minorEastAsia" w:hint="eastAsia"/>
                <w:i/>
                <w:u w:val="single"/>
                <w:lang w:eastAsia="zh-CN"/>
              </w:rPr>
              <w:t>(</w:t>
            </w:r>
            <w:r w:rsidR="008A4A9F">
              <w:rPr>
                <w:rFonts w:eastAsiaTheme="minorEastAsia"/>
                <w:i/>
                <w:u w:val="single"/>
                <w:lang w:eastAsia="zh-CN"/>
              </w:rPr>
              <w:t>1 company)</w:t>
            </w:r>
          </w:p>
          <w:p w14:paraId="5B6DB651" w14:textId="77777777" w:rsidR="002B4344" w:rsidRPr="00F822F7" w:rsidRDefault="002B4344" w:rsidP="002B4344">
            <w:pPr>
              <w:spacing w:after="0"/>
              <w:rPr>
                <w:rFonts w:eastAsiaTheme="minorEastAsia"/>
                <w:i/>
                <w:color w:val="0070C0"/>
                <w:lang w:val="en-US" w:eastAsia="zh-CN"/>
              </w:rPr>
            </w:pPr>
          </w:p>
          <w:p w14:paraId="1AF831F8" w14:textId="77777777" w:rsidR="002B4344" w:rsidRDefault="002B4344" w:rsidP="002B4344">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5FD67E22" w14:textId="1BDD523E" w:rsidR="002B4344" w:rsidRPr="007C69C4" w:rsidRDefault="00125DB1" w:rsidP="002B4344">
            <w:pPr>
              <w:spacing w:after="0"/>
              <w:rPr>
                <w:rFonts w:eastAsiaTheme="minorEastAsia"/>
                <w:i/>
                <w:lang w:val="en-US" w:eastAsia="zh-CN"/>
              </w:rPr>
            </w:pPr>
            <w:r w:rsidRPr="007C69C4">
              <w:rPr>
                <w:rFonts w:eastAsiaTheme="minorEastAsia"/>
                <w:i/>
                <w:lang w:val="en-US" w:eastAsia="zh-CN"/>
              </w:rPr>
              <w:t>Most companies prefer to consider the scenario only based on request by operators. To check in 2</w:t>
            </w:r>
            <w:r w:rsidRPr="007C69C4">
              <w:rPr>
                <w:rFonts w:eastAsiaTheme="minorEastAsia"/>
                <w:i/>
                <w:vertAlign w:val="superscript"/>
                <w:lang w:val="en-US" w:eastAsia="zh-CN"/>
              </w:rPr>
              <w:t>nd</w:t>
            </w:r>
            <w:r w:rsidRPr="007C69C4">
              <w:rPr>
                <w:rFonts w:eastAsiaTheme="minorEastAsia"/>
                <w:i/>
                <w:lang w:val="en-US" w:eastAsia="zh-CN"/>
              </w:rPr>
              <w:t xml:space="preserve"> round if that is an acceptable direction as the workload in RAN4 is already very high. </w:t>
            </w:r>
          </w:p>
          <w:p w14:paraId="0EB7A85A" w14:textId="77777777" w:rsidR="002B4344" w:rsidRPr="00015BF9" w:rsidRDefault="002B4344" w:rsidP="002B4344">
            <w:pPr>
              <w:spacing w:after="0"/>
              <w:rPr>
                <w:lang w:val="en-US"/>
              </w:rPr>
            </w:pPr>
          </w:p>
          <w:p w14:paraId="36C24968" w14:textId="77777777" w:rsidR="002B4344" w:rsidRDefault="002B4344" w:rsidP="002B4344">
            <w:pPr>
              <w:spacing w:after="0"/>
            </w:pPr>
          </w:p>
          <w:p w14:paraId="5686E3E9" w14:textId="562CFE5C" w:rsidR="002B4344" w:rsidRPr="00015BF9" w:rsidRDefault="002B4344" w:rsidP="002B4344">
            <w:pPr>
              <w:rPr>
                <w:b/>
                <w:u w:val="single"/>
                <w:lang w:eastAsia="ko-KR"/>
              </w:rPr>
            </w:pPr>
            <w:r w:rsidRPr="00ED14B7">
              <w:rPr>
                <w:b/>
                <w:u w:val="single"/>
                <w:lang w:eastAsia="ko-KR"/>
              </w:rPr>
              <w:t xml:space="preserve">Issue </w:t>
            </w:r>
            <w:r w:rsidR="00662B2B" w:rsidRPr="00662B2B">
              <w:rPr>
                <w:b/>
                <w:u w:val="single"/>
                <w:lang w:eastAsia="ko-KR"/>
              </w:rPr>
              <w:t xml:space="preserve">3-2-1: </w:t>
            </w:r>
            <w:r w:rsidR="00617613" w:rsidRPr="00617613">
              <w:rPr>
                <w:b/>
                <w:u w:val="single"/>
                <w:lang w:eastAsia="ko-KR"/>
              </w:rPr>
              <w:t>configured output power for TDM and FDM intra-band con-current operation</w:t>
            </w:r>
          </w:p>
          <w:p w14:paraId="0FE24647" w14:textId="77777777" w:rsidR="002B4344" w:rsidRDefault="002B4344" w:rsidP="002B4344">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76AEC318" w14:textId="77777777" w:rsidR="002B4344" w:rsidRPr="00F822F7" w:rsidRDefault="002B4344" w:rsidP="002B4344">
            <w:pPr>
              <w:spacing w:after="0"/>
              <w:rPr>
                <w:rFonts w:eastAsiaTheme="minorEastAsia"/>
                <w:i/>
                <w:color w:val="0070C0"/>
                <w:lang w:val="en-US" w:eastAsia="zh-CN"/>
              </w:rPr>
            </w:pPr>
          </w:p>
          <w:p w14:paraId="297F5D7E" w14:textId="77777777" w:rsidR="002B4344" w:rsidRDefault="002B4344" w:rsidP="002B4344">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1632624C" w14:textId="7F449E8A" w:rsidR="002B4344" w:rsidRPr="007C69C4" w:rsidRDefault="00353373" w:rsidP="002B4344">
            <w:pPr>
              <w:spacing w:after="0"/>
              <w:rPr>
                <w:rFonts w:eastAsiaTheme="minorEastAsia"/>
                <w:i/>
                <w:lang w:val="en-US" w:eastAsia="zh-CN"/>
              </w:rPr>
            </w:pPr>
            <w:r w:rsidRPr="007C69C4">
              <w:rPr>
                <w:rFonts w:eastAsiaTheme="minorEastAsia"/>
                <w:i/>
                <w:lang w:val="en-US" w:eastAsia="zh-CN"/>
              </w:rPr>
              <w:lastRenderedPageBreak/>
              <w:t xml:space="preserve">No majority view on the issue. The configured output power is relevant to the applicable MPR requirement(s). It should be noted that the existing timing alignment determined in Rel-16 is to align with DL timing, the transmission overlapping is unavoidable. </w:t>
            </w:r>
          </w:p>
          <w:p w14:paraId="4182BDCC" w14:textId="77777777" w:rsidR="00353373" w:rsidRPr="00F822F7" w:rsidRDefault="00353373" w:rsidP="002B4344">
            <w:pPr>
              <w:spacing w:after="0"/>
              <w:rPr>
                <w:rFonts w:eastAsiaTheme="minorEastAsia"/>
                <w:i/>
                <w:color w:val="0070C0"/>
                <w:lang w:val="en-US" w:eastAsia="zh-CN"/>
              </w:rPr>
            </w:pPr>
          </w:p>
          <w:p w14:paraId="25F1C7F1" w14:textId="77777777" w:rsidR="002B4344" w:rsidRDefault="002B4344" w:rsidP="002B4344">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47902338" w14:textId="6B776D04" w:rsidR="002B4344" w:rsidRPr="007C69C4" w:rsidRDefault="00353373" w:rsidP="002B4344">
            <w:pPr>
              <w:spacing w:after="0"/>
              <w:rPr>
                <w:rFonts w:eastAsiaTheme="minorEastAsia"/>
                <w:i/>
                <w:lang w:val="en-US" w:eastAsia="zh-CN"/>
              </w:rPr>
            </w:pPr>
            <w:r w:rsidRPr="007C69C4">
              <w:rPr>
                <w:rFonts w:eastAsiaTheme="minorEastAsia"/>
                <w:i/>
                <w:lang w:val="en-US" w:eastAsia="zh-CN"/>
              </w:rPr>
              <w:t>To continue the discussion in 2</w:t>
            </w:r>
            <w:r w:rsidRPr="007C69C4">
              <w:rPr>
                <w:rFonts w:eastAsiaTheme="minorEastAsia"/>
                <w:i/>
                <w:vertAlign w:val="superscript"/>
                <w:lang w:val="en-US" w:eastAsia="zh-CN"/>
              </w:rPr>
              <w:t>nd</w:t>
            </w:r>
            <w:r w:rsidRPr="007C69C4">
              <w:rPr>
                <w:rFonts w:eastAsiaTheme="minorEastAsia"/>
                <w:i/>
                <w:lang w:val="en-US" w:eastAsia="zh-CN"/>
              </w:rPr>
              <w:t xml:space="preserve"> round for the configured output power. Also consider relevant discussion in other threads.</w:t>
            </w:r>
          </w:p>
          <w:p w14:paraId="0E47979B" w14:textId="77777777" w:rsidR="00617613" w:rsidRDefault="00617613" w:rsidP="002B4344">
            <w:pPr>
              <w:spacing w:after="0"/>
              <w:rPr>
                <w:rFonts w:eastAsiaTheme="minorEastAsia"/>
                <w:i/>
                <w:color w:val="0070C0"/>
                <w:lang w:val="en-US" w:eastAsia="zh-CN"/>
              </w:rPr>
            </w:pPr>
          </w:p>
          <w:p w14:paraId="09888B5B" w14:textId="29F71092" w:rsidR="00617613" w:rsidRPr="00015BF9" w:rsidRDefault="00617613" w:rsidP="00617613">
            <w:pPr>
              <w:rPr>
                <w:b/>
                <w:u w:val="single"/>
                <w:lang w:eastAsia="ko-KR"/>
              </w:rPr>
            </w:pPr>
            <w:r w:rsidRPr="00ED14B7">
              <w:rPr>
                <w:b/>
                <w:u w:val="single"/>
                <w:lang w:eastAsia="ko-KR"/>
              </w:rPr>
              <w:t xml:space="preserve">Issue </w:t>
            </w:r>
            <w:r>
              <w:rPr>
                <w:b/>
                <w:u w:val="single"/>
                <w:lang w:eastAsia="ko-KR"/>
              </w:rPr>
              <w:t>3</w:t>
            </w:r>
            <w:r w:rsidRPr="00662B2B">
              <w:rPr>
                <w:b/>
                <w:u w:val="single"/>
                <w:lang w:eastAsia="ko-KR"/>
              </w:rPr>
              <w:t>-</w:t>
            </w:r>
            <w:r>
              <w:rPr>
                <w:b/>
                <w:u w:val="single"/>
                <w:lang w:eastAsia="ko-KR"/>
              </w:rPr>
              <w:t>2</w:t>
            </w:r>
            <w:r w:rsidRPr="00662B2B">
              <w:rPr>
                <w:b/>
                <w:u w:val="single"/>
                <w:lang w:eastAsia="ko-KR"/>
              </w:rPr>
              <w:t>-</w:t>
            </w:r>
            <w:r>
              <w:rPr>
                <w:b/>
                <w:u w:val="single"/>
                <w:lang w:eastAsia="ko-KR"/>
              </w:rPr>
              <w:t>2</w:t>
            </w:r>
            <w:r w:rsidRPr="00662B2B">
              <w:rPr>
                <w:b/>
                <w:u w:val="single"/>
                <w:lang w:eastAsia="ko-KR"/>
              </w:rPr>
              <w:t>: Update P</w:t>
            </w:r>
            <w:r>
              <w:rPr>
                <w:b/>
                <w:u w:val="single"/>
                <w:vertAlign w:val="subscript"/>
                <w:lang w:eastAsia="ko-KR"/>
              </w:rPr>
              <w:t>C</w:t>
            </w:r>
            <w:r w:rsidRPr="00662B2B">
              <w:rPr>
                <w:b/>
                <w:u w:val="single"/>
                <w:vertAlign w:val="subscript"/>
                <w:lang w:eastAsia="ko-KR"/>
              </w:rPr>
              <w:t xml:space="preserve">MAX  </w:t>
            </w:r>
            <w:r w:rsidRPr="00662B2B">
              <w:rPr>
                <w:b/>
                <w:u w:val="single"/>
                <w:lang w:eastAsia="ko-KR"/>
              </w:rPr>
              <w:t>for Uu and SL co-existence scenario</w:t>
            </w:r>
          </w:p>
          <w:p w14:paraId="5656D9A8" w14:textId="77777777" w:rsidR="00617613" w:rsidRDefault="00617613" w:rsidP="00617613">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5CE8D354" w14:textId="77777777" w:rsidR="00617613" w:rsidRPr="00F822F7" w:rsidRDefault="00617613" w:rsidP="00617613">
            <w:pPr>
              <w:spacing w:after="0"/>
              <w:rPr>
                <w:rFonts w:eastAsiaTheme="minorEastAsia"/>
                <w:i/>
                <w:color w:val="0070C0"/>
                <w:lang w:val="en-US" w:eastAsia="zh-CN"/>
              </w:rPr>
            </w:pPr>
          </w:p>
          <w:p w14:paraId="6B001A6D" w14:textId="77777777" w:rsidR="00617613" w:rsidRDefault="00617613" w:rsidP="00617613">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7E02AA6D" w14:textId="3278A155" w:rsidR="00617613" w:rsidRPr="007C69C4" w:rsidRDefault="00B66CFE" w:rsidP="00617613">
            <w:pPr>
              <w:spacing w:after="0"/>
              <w:rPr>
                <w:rFonts w:eastAsiaTheme="minorEastAsia"/>
                <w:i/>
                <w:lang w:val="en-US" w:eastAsia="zh-CN"/>
              </w:rPr>
            </w:pPr>
            <w:r w:rsidRPr="007C69C4">
              <w:rPr>
                <w:rFonts w:eastAsiaTheme="minorEastAsia"/>
                <w:i/>
                <w:lang w:val="en-US" w:eastAsia="zh-CN"/>
              </w:rPr>
              <w:t>No majority view on the issue.</w:t>
            </w:r>
          </w:p>
          <w:p w14:paraId="661AF011" w14:textId="77777777" w:rsidR="00B66CFE" w:rsidRPr="00F822F7" w:rsidRDefault="00B66CFE" w:rsidP="00617613">
            <w:pPr>
              <w:spacing w:after="0"/>
              <w:rPr>
                <w:rFonts w:eastAsiaTheme="minorEastAsia"/>
                <w:i/>
                <w:color w:val="0070C0"/>
                <w:lang w:val="en-US" w:eastAsia="zh-CN"/>
              </w:rPr>
            </w:pPr>
          </w:p>
          <w:p w14:paraId="475107EA" w14:textId="77777777" w:rsidR="00617613" w:rsidRDefault="00617613" w:rsidP="00617613">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0AA980A4" w14:textId="54333D94" w:rsidR="00617613" w:rsidRPr="007C69C4" w:rsidRDefault="00B66CFE" w:rsidP="00617613">
            <w:pPr>
              <w:spacing w:after="0"/>
              <w:rPr>
                <w:rFonts w:eastAsiaTheme="minorEastAsia"/>
                <w:i/>
                <w:lang w:val="en-US" w:eastAsia="zh-CN"/>
              </w:rPr>
            </w:pPr>
            <w:r w:rsidRPr="007C69C4">
              <w:rPr>
                <w:rFonts w:eastAsiaTheme="minorEastAsia"/>
                <w:i/>
                <w:lang w:val="en-US" w:eastAsia="zh-CN"/>
              </w:rPr>
              <w:t>To continue the discussion in 2</w:t>
            </w:r>
            <w:r w:rsidRPr="007C69C4">
              <w:rPr>
                <w:rFonts w:eastAsiaTheme="minorEastAsia"/>
                <w:i/>
                <w:vertAlign w:val="superscript"/>
                <w:lang w:val="en-US" w:eastAsia="zh-CN"/>
              </w:rPr>
              <w:t>nd</w:t>
            </w:r>
            <w:r w:rsidRPr="007C69C4">
              <w:rPr>
                <w:rFonts w:eastAsiaTheme="minorEastAsia"/>
                <w:i/>
                <w:lang w:val="en-US" w:eastAsia="zh-CN"/>
              </w:rPr>
              <w:t xml:space="preserve"> round. Also consider relevant discussion in other threads.</w:t>
            </w:r>
          </w:p>
          <w:p w14:paraId="6B8FD9B8" w14:textId="77777777" w:rsidR="00617613" w:rsidRDefault="00617613" w:rsidP="002B4344">
            <w:pPr>
              <w:spacing w:after="0"/>
              <w:rPr>
                <w:rFonts w:eastAsiaTheme="minorEastAsia"/>
                <w:i/>
                <w:color w:val="0070C0"/>
                <w:lang w:val="en-US" w:eastAsia="zh-CN"/>
              </w:rPr>
            </w:pPr>
          </w:p>
          <w:p w14:paraId="7FA3FDCC" w14:textId="77777777" w:rsidR="002B4344" w:rsidRPr="00015BF9" w:rsidRDefault="002B4344" w:rsidP="002B4344">
            <w:pPr>
              <w:spacing w:after="0"/>
              <w:rPr>
                <w:lang w:val="en-US"/>
              </w:rPr>
            </w:pPr>
          </w:p>
          <w:p w14:paraId="03267658" w14:textId="4DF3AB91" w:rsidR="002E14E5" w:rsidRPr="00015BF9" w:rsidRDefault="002E14E5" w:rsidP="002E14E5">
            <w:pPr>
              <w:rPr>
                <w:b/>
                <w:u w:val="single"/>
                <w:lang w:eastAsia="ko-KR"/>
              </w:rPr>
            </w:pPr>
            <w:r w:rsidRPr="00ED14B7">
              <w:rPr>
                <w:b/>
                <w:u w:val="single"/>
                <w:lang w:eastAsia="ko-KR"/>
              </w:rPr>
              <w:t xml:space="preserve">Issue </w:t>
            </w:r>
            <w:r w:rsidR="00662B2B">
              <w:rPr>
                <w:b/>
                <w:u w:val="single"/>
                <w:lang w:eastAsia="ko-KR"/>
              </w:rPr>
              <w:t>3</w:t>
            </w:r>
            <w:r w:rsidR="00662B2B" w:rsidRPr="00662B2B">
              <w:rPr>
                <w:b/>
                <w:u w:val="single"/>
                <w:lang w:eastAsia="ko-KR"/>
              </w:rPr>
              <w:t>-</w:t>
            </w:r>
            <w:r w:rsidR="00617613">
              <w:rPr>
                <w:b/>
                <w:u w:val="single"/>
                <w:lang w:eastAsia="ko-KR"/>
              </w:rPr>
              <w:t>2</w:t>
            </w:r>
            <w:r w:rsidR="00662B2B" w:rsidRPr="00662B2B">
              <w:rPr>
                <w:b/>
                <w:u w:val="single"/>
                <w:lang w:eastAsia="ko-KR"/>
              </w:rPr>
              <w:t>-</w:t>
            </w:r>
            <w:r w:rsidR="00617613">
              <w:rPr>
                <w:b/>
                <w:u w:val="single"/>
                <w:lang w:eastAsia="ko-KR"/>
              </w:rPr>
              <w:t>3</w:t>
            </w:r>
            <w:r w:rsidR="00662B2B" w:rsidRPr="00662B2B">
              <w:rPr>
                <w:b/>
                <w:u w:val="single"/>
                <w:lang w:eastAsia="ko-KR"/>
              </w:rPr>
              <w:t>: Update P</w:t>
            </w:r>
            <w:r w:rsidR="00662B2B" w:rsidRPr="00662B2B">
              <w:rPr>
                <w:b/>
                <w:u w:val="single"/>
                <w:vertAlign w:val="subscript"/>
                <w:lang w:eastAsia="ko-KR"/>
              </w:rPr>
              <w:t>EMAX</w:t>
            </w:r>
            <w:r w:rsidR="00617613">
              <w:rPr>
                <w:b/>
                <w:u w:val="single"/>
                <w:vertAlign w:val="subscript"/>
                <w:lang w:eastAsia="ko-KR"/>
              </w:rPr>
              <w:t xml:space="preserve"> </w:t>
            </w:r>
            <w:r w:rsidR="00662B2B" w:rsidRPr="00662B2B">
              <w:rPr>
                <w:b/>
                <w:u w:val="single"/>
                <w:vertAlign w:val="subscript"/>
                <w:lang w:eastAsia="ko-KR"/>
              </w:rPr>
              <w:t xml:space="preserve"> </w:t>
            </w:r>
            <w:r w:rsidR="00662B2B" w:rsidRPr="00662B2B">
              <w:rPr>
                <w:b/>
                <w:u w:val="single"/>
                <w:lang w:eastAsia="ko-KR"/>
              </w:rPr>
              <w:t>for Uu and SL co-existence scenario</w:t>
            </w:r>
          </w:p>
          <w:p w14:paraId="7596B873" w14:textId="77777777" w:rsidR="002E14E5" w:rsidRDefault="002E14E5" w:rsidP="002E14E5">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322F139C" w14:textId="77777777" w:rsidR="002E14E5" w:rsidRPr="00F822F7" w:rsidRDefault="002E14E5" w:rsidP="002E14E5">
            <w:pPr>
              <w:spacing w:after="0"/>
              <w:rPr>
                <w:rFonts w:eastAsiaTheme="minorEastAsia"/>
                <w:i/>
                <w:color w:val="0070C0"/>
                <w:lang w:val="en-US" w:eastAsia="zh-CN"/>
              </w:rPr>
            </w:pPr>
          </w:p>
          <w:p w14:paraId="53100D94" w14:textId="77777777" w:rsidR="002E14E5" w:rsidRDefault="002E14E5" w:rsidP="002E14E5">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4C74BD53" w14:textId="4B904B6B" w:rsidR="00B66CFE" w:rsidRPr="00807B73" w:rsidRDefault="00B66CFE" w:rsidP="00B66CFE">
            <w:pPr>
              <w:pStyle w:val="afe"/>
              <w:numPr>
                <w:ilvl w:val="0"/>
                <w:numId w:val="1"/>
              </w:numPr>
              <w:ind w:firstLineChars="0"/>
              <w:rPr>
                <w:i/>
              </w:rPr>
            </w:pPr>
            <w:r w:rsidRPr="005C675F">
              <w:rPr>
                <w:b/>
                <w:i/>
              </w:rPr>
              <w:t>Option 1</w:t>
            </w:r>
            <w:r w:rsidRPr="005C675F">
              <w:rPr>
                <w:i/>
              </w:rPr>
              <w:t>:</w:t>
            </w:r>
            <w:r>
              <w:rPr>
                <w:i/>
              </w:rPr>
              <w:t xml:space="preserve"> Proposal in (</w:t>
            </w:r>
            <w:r w:rsidRPr="00721520">
              <w:rPr>
                <w:i/>
              </w:rPr>
              <w:t>R4-2114336</w:t>
            </w:r>
            <w:r>
              <w:rPr>
                <w:i/>
              </w:rPr>
              <w:t xml:space="preserve">, Ericsson), </w:t>
            </w:r>
            <w:proofErr w:type="spellStart"/>
            <w:r w:rsidRPr="00C94398">
              <w:t>P</w:t>
            </w:r>
            <w:r w:rsidRPr="00C94398">
              <w:rPr>
                <w:vertAlign w:val="subscript"/>
              </w:rPr>
              <w:t>EMAX,c</w:t>
            </w:r>
            <w:proofErr w:type="spellEnd"/>
            <w:r w:rsidRPr="00C94398">
              <w:t xml:space="preserve"> is the value given by IE </w:t>
            </w:r>
            <w:proofErr w:type="spellStart"/>
            <w:r w:rsidRPr="00C94398">
              <w:rPr>
                <w:i/>
              </w:rPr>
              <w:t>maxTxPower</w:t>
            </w:r>
            <w:proofErr w:type="spellEnd"/>
            <w:r w:rsidRPr="00C94398">
              <w:t>, defined by [TS 38.331], when the UE is not associated with a serving cell on the NR V2X carrier</w:t>
            </w:r>
            <w:r>
              <w:t xml:space="preserve"> (3 companies)</w:t>
            </w:r>
            <w:r w:rsidRPr="00807B73">
              <w:rPr>
                <w:i/>
              </w:rPr>
              <w:t>.</w:t>
            </w:r>
          </w:p>
          <w:p w14:paraId="35900487" w14:textId="78B7D60D" w:rsidR="00B66CFE" w:rsidRPr="00807B73" w:rsidRDefault="00B66CFE" w:rsidP="00B66CFE">
            <w:pPr>
              <w:pStyle w:val="afe"/>
              <w:numPr>
                <w:ilvl w:val="0"/>
                <w:numId w:val="1"/>
              </w:numPr>
              <w:spacing w:after="0"/>
              <w:ind w:left="357" w:firstLineChars="0"/>
              <w:rPr>
                <w:b/>
                <w:i/>
                <w:u w:val="single"/>
                <w:lang w:eastAsia="zh-CN"/>
              </w:rPr>
            </w:pPr>
            <w:r w:rsidRPr="005C675F">
              <w:rPr>
                <w:b/>
                <w:i/>
              </w:rPr>
              <w:t>Option 2</w:t>
            </w:r>
            <w:r>
              <w:rPr>
                <w:i/>
              </w:rPr>
              <w:t>: IE should be aligned with RAN1/RAN2 spec. For the serving cell, need to consider both in-coverage and out-of-coverage scenarios (1 company).</w:t>
            </w:r>
          </w:p>
          <w:p w14:paraId="4CCE45F5" w14:textId="77777777" w:rsidR="00B66CFE" w:rsidRPr="00F822F7" w:rsidRDefault="00B66CFE" w:rsidP="002E14E5">
            <w:pPr>
              <w:spacing w:after="0"/>
              <w:rPr>
                <w:rFonts w:eastAsiaTheme="minorEastAsia"/>
                <w:i/>
                <w:color w:val="0070C0"/>
                <w:lang w:val="en-US" w:eastAsia="zh-CN"/>
              </w:rPr>
            </w:pPr>
          </w:p>
          <w:p w14:paraId="70CF8CCF" w14:textId="77777777" w:rsidR="002E14E5" w:rsidRDefault="002E14E5" w:rsidP="002E14E5">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4EE89392" w14:textId="77777777" w:rsidR="00B66CFE" w:rsidRPr="007C69C4" w:rsidRDefault="00B66CFE" w:rsidP="00B66CFE">
            <w:pPr>
              <w:spacing w:after="0"/>
              <w:rPr>
                <w:rFonts w:eastAsiaTheme="minorEastAsia"/>
                <w:i/>
                <w:lang w:val="en-US" w:eastAsia="zh-CN"/>
              </w:rPr>
            </w:pPr>
            <w:r w:rsidRPr="007C69C4">
              <w:rPr>
                <w:rFonts w:eastAsiaTheme="minorEastAsia"/>
                <w:i/>
                <w:lang w:val="en-US" w:eastAsia="zh-CN"/>
              </w:rPr>
              <w:t>To continue the discussion in 2</w:t>
            </w:r>
            <w:r w:rsidRPr="007C69C4">
              <w:rPr>
                <w:rFonts w:eastAsiaTheme="minorEastAsia"/>
                <w:i/>
                <w:vertAlign w:val="superscript"/>
                <w:lang w:val="en-US" w:eastAsia="zh-CN"/>
              </w:rPr>
              <w:t>nd</w:t>
            </w:r>
            <w:r w:rsidRPr="007C69C4">
              <w:rPr>
                <w:rFonts w:eastAsiaTheme="minorEastAsia"/>
                <w:i/>
                <w:lang w:val="en-US" w:eastAsia="zh-CN"/>
              </w:rPr>
              <w:t xml:space="preserve"> round. Also consider relevant discussion in other threads.</w:t>
            </w:r>
          </w:p>
          <w:p w14:paraId="44BB97A5" w14:textId="77777777" w:rsidR="002E14E5" w:rsidRPr="00015BF9" w:rsidRDefault="002E14E5" w:rsidP="002E14E5">
            <w:pPr>
              <w:spacing w:after="0"/>
              <w:rPr>
                <w:lang w:val="en-US"/>
              </w:rPr>
            </w:pPr>
          </w:p>
          <w:p w14:paraId="77117078" w14:textId="46B46693" w:rsidR="00662B2B" w:rsidRPr="00015BF9" w:rsidRDefault="00662B2B" w:rsidP="00662B2B">
            <w:pPr>
              <w:rPr>
                <w:b/>
                <w:u w:val="single"/>
                <w:lang w:eastAsia="ko-KR"/>
              </w:rPr>
            </w:pPr>
            <w:r w:rsidRPr="00ED14B7">
              <w:rPr>
                <w:b/>
                <w:u w:val="single"/>
                <w:lang w:eastAsia="ko-KR"/>
              </w:rPr>
              <w:t xml:space="preserve">Issue </w:t>
            </w:r>
            <w:r>
              <w:rPr>
                <w:b/>
                <w:u w:val="single"/>
                <w:lang w:eastAsia="ko-KR"/>
              </w:rPr>
              <w:t>3-</w:t>
            </w:r>
            <w:r w:rsidR="00617613">
              <w:rPr>
                <w:b/>
                <w:u w:val="single"/>
                <w:lang w:eastAsia="ko-KR"/>
              </w:rPr>
              <w:t>3</w:t>
            </w:r>
            <w:r w:rsidRPr="00662B2B">
              <w:rPr>
                <w:b/>
                <w:u w:val="single"/>
                <w:lang w:eastAsia="ko-KR"/>
              </w:rPr>
              <w:t>-1: Whether need to continue the study the of co-channel co-existence issues</w:t>
            </w:r>
          </w:p>
          <w:p w14:paraId="73149936" w14:textId="77777777" w:rsidR="00662B2B" w:rsidRDefault="00662B2B" w:rsidP="00662B2B">
            <w:pPr>
              <w:spacing w:after="0"/>
              <w:rPr>
                <w:rFonts w:eastAsiaTheme="minorEastAsia"/>
                <w:i/>
                <w:color w:val="0070C0"/>
                <w:lang w:val="en-US" w:eastAsia="zh-CN"/>
              </w:rPr>
            </w:pPr>
            <w:r w:rsidRPr="00F822F7">
              <w:rPr>
                <w:rFonts w:eastAsiaTheme="minorEastAsia" w:hint="eastAsia"/>
                <w:i/>
                <w:color w:val="0070C0"/>
                <w:lang w:val="en-US" w:eastAsia="zh-CN"/>
              </w:rPr>
              <w:t xml:space="preserve">Tentative agreements: </w:t>
            </w:r>
          </w:p>
          <w:p w14:paraId="7846A2ED" w14:textId="77777777" w:rsidR="00662B2B" w:rsidRPr="00F822F7" w:rsidRDefault="00662B2B" w:rsidP="00662B2B">
            <w:pPr>
              <w:spacing w:after="0"/>
              <w:rPr>
                <w:rFonts w:eastAsiaTheme="minorEastAsia"/>
                <w:i/>
                <w:color w:val="0070C0"/>
                <w:lang w:val="en-US" w:eastAsia="zh-CN"/>
              </w:rPr>
            </w:pPr>
          </w:p>
          <w:p w14:paraId="48E5571B" w14:textId="77777777" w:rsidR="00662B2B" w:rsidRDefault="00662B2B" w:rsidP="00662B2B">
            <w:pPr>
              <w:spacing w:after="0"/>
              <w:rPr>
                <w:rFonts w:eastAsiaTheme="minorEastAsia"/>
                <w:i/>
                <w:color w:val="0070C0"/>
                <w:lang w:val="en-US" w:eastAsia="zh-CN"/>
              </w:rPr>
            </w:pPr>
            <w:r w:rsidRPr="00F822F7">
              <w:rPr>
                <w:rFonts w:eastAsiaTheme="minorEastAsia" w:hint="eastAsia"/>
                <w:i/>
                <w:color w:val="0070C0"/>
                <w:lang w:val="en-US" w:eastAsia="zh-CN"/>
              </w:rPr>
              <w:t xml:space="preserve">Candidate options: </w:t>
            </w:r>
          </w:p>
          <w:p w14:paraId="03951FE4" w14:textId="4F9793E4" w:rsidR="00B66CFE" w:rsidRPr="000423FB" w:rsidRDefault="00B66CFE" w:rsidP="00B66CFE">
            <w:pPr>
              <w:pStyle w:val="afe"/>
              <w:numPr>
                <w:ilvl w:val="0"/>
                <w:numId w:val="1"/>
              </w:numPr>
              <w:ind w:firstLineChars="0"/>
              <w:rPr>
                <w:rFonts w:eastAsia="宋体"/>
                <w:i/>
                <w:lang w:val="en-US"/>
              </w:rPr>
            </w:pPr>
            <w:r w:rsidRPr="005C675F">
              <w:rPr>
                <w:b/>
                <w:i/>
              </w:rPr>
              <w:t>Option 1</w:t>
            </w:r>
            <w:r w:rsidRPr="005C675F">
              <w:rPr>
                <w:i/>
              </w:rPr>
              <w:t xml:space="preserve">: </w:t>
            </w:r>
            <w:r>
              <w:rPr>
                <w:i/>
              </w:rPr>
              <w:t xml:space="preserve">Yes,  continue the study of co-channel co-existence, or send an LS to RAN2 </w:t>
            </w:r>
            <w:r w:rsidR="00EB26BD">
              <w:rPr>
                <w:i/>
              </w:rPr>
              <w:t>to highlight the potential issue (1 company)</w:t>
            </w:r>
          </w:p>
          <w:p w14:paraId="0AF527AD" w14:textId="6E53A621" w:rsidR="00B66CFE" w:rsidRPr="00617613" w:rsidRDefault="00B66CFE" w:rsidP="00B66CFE">
            <w:pPr>
              <w:pStyle w:val="afe"/>
              <w:numPr>
                <w:ilvl w:val="0"/>
                <w:numId w:val="1"/>
              </w:numPr>
              <w:ind w:firstLineChars="0"/>
              <w:rPr>
                <w:b/>
                <w:i/>
                <w:u w:val="single"/>
                <w:lang w:eastAsia="zh-CN"/>
              </w:rPr>
            </w:pPr>
            <w:r w:rsidRPr="005C675F">
              <w:rPr>
                <w:b/>
                <w:i/>
              </w:rPr>
              <w:t>Option 2</w:t>
            </w:r>
            <w:r w:rsidRPr="005C675F">
              <w:rPr>
                <w:i/>
              </w:rPr>
              <w:t>:</w:t>
            </w:r>
            <w:r>
              <w:rPr>
                <w:i/>
              </w:rPr>
              <w:t xml:space="preserve"> No</w:t>
            </w:r>
            <w:r w:rsidR="00EB26BD">
              <w:rPr>
                <w:i/>
              </w:rPr>
              <w:t xml:space="preserve"> (5 companies)</w:t>
            </w:r>
          </w:p>
          <w:p w14:paraId="3CC2392E" w14:textId="77777777" w:rsidR="00B66CFE" w:rsidRPr="00F822F7" w:rsidRDefault="00B66CFE" w:rsidP="00662B2B">
            <w:pPr>
              <w:spacing w:after="0"/>
              <w:rPr>
                <w:rFonts w:eastAsiaTheme="minorEastAsia"/>
                <w:i/>
                <w:color w:val="0070C0"/>
                <w:lang w:val="en-US" w:eastAsia="zh-CN"/>
              </w:rPr>
            </w:pPr>
          </w:p>
          <w:p w14:paraId="6A989AB2" w14:textId="77777777" w:rsidR="00662B2B" w:rsidRDefault="00662B2B" w:rsidP="00662B2B">
            <w:pPr>
              <w:spacing w:after="0"/>
              <w:rPr>
                <w:rFonts w:eastAsiaTheme="minorEastAsia"/>
                <w:i/>
                <w:color w:val="0070C0"/>
                <w:lang w:val="en-US" w:eastAsia="zh-CN"/>
              </w:rPr>
            </w:pPr>
            <w:r w:rsidRPr="00F822F7">
              <w:rPr>
                <w:rFonts w:eastAsiaTheme="minorEastAsia"/>
                <w:i/>
                <w:color w:val="0070C0"/>
                <w:lang w:val="en-US" w:eastAsia="zh-CN"/>
              </w:rPr>
              <w:t>Recommendations</w:t>
            </w:r>
            <w:r w:rsidRPr="00F822F7">
              <w:rPr>
                <w:rFonts w:eastAsiaTheme="minorEastAsia" w:hint="eastAsia"/>
                <w:i/>
                <w:color w:val="0070C0"/>
                <w:lang w:val="en-US" w:eastAsia="zh-CN"/>
              </w:rPr>
              <w:t xml:space="preserve"> for 2nd round:</w:t>
            </w:r>
          </w:p>
          <w:p w14:paraId="7B739187" w14:textId="6D288D98" w:rsidR="00662B2B" w:rsidRPr="007C69C4" w:rsidRDefault="00EB26BD" w:rsidP="00662B2B">
            <w:pPr>
              <w:spacing w:after="0"/>
              <w:rPr>
                <w:rFonts w:eastAsiaTheme="minorEastAsia"/>
                <w:i/>
                <w:lang w:val="en-US" w:eastAsia="zh-CN"/>
              </w:rPr>
            </w:pPr>
            <w:r w:rsidRPr="007C69C4">
              <w:rPr>
                <w:rFonts w:eastAsiaTheme="minorEastAsia"/>
                <w:i/>
                <w:lang w:val="en-US" w:eastAsia="zh-CN"/>
              </w:rPr>
              <w:t>To continue the discussion in 2</w:t>
            </w:r>
            <w:r w:rsidRPr="007C69C4">
              <w:rPr>
                <w:rFonts w:eastAsiaTheme="minorEastAsia"/>
                <w:i/>
                <w:vertAlign w:val="superscript"/>
                <w:lang w:val="en-US" w:eastAsia="zh-CN"/>
              </w:rPr>
              <w:t>nd</w:t>
            </w:r>
            <w:r w:rsidRPr="007C69C4">
              <w:rPr>
                <w:rFonts w:eastAsiaTheme="minorEastAsia"/>
                <w:i/>
                <w:lang w:val="en-US" w:eastAsia="zh-CN"/>
              </w:rPr>
              <w:t xml:space="preserve"> round. Try to make a conclusion in this meeting. Either close the discussion or consider whether RAN2 impact is needed. </w:t>
            </w:r>
          </w:p>
          <w:p w14:paraId="1BA2D358" w14:textId="77777777" w:rsidR="00662B2B" w:rsidRPr="00015BF9" w:rsidRDefault="00662B2B" w:rsidP="00662B2B">
            <w:pPr>
              <w:spacing w:after="0"/>
              <w:rPr>
                <w:lang w:val="en-US"/>
              </w:rPr>
            </w:pPr>
          </w:p>
          <w:p w14:paraId="514C6EDF" w14:textId="77777777" w:rsidR="002B4344" w:rsidRPr="002E14E5" w:rsidRDefault="002B4344" w:rsidP="002B4344">
            <w:pPr>
              <w:rPr>
                <w:rFonts w:eastAsiaTheme="minorEastAsia"/>
                <w:color w:val="000000" w:themeColor="text1"/>
                <w:lang w:val="en-US" w:eastAsia="zh-CN"/>
              </w:rPr>
            </w:pPr>
          </w:p>
        </w:tc>
      </w:tr>
    </w:tbl>
    <w:p w14:paraId="30F5A4B5" w14:textId="77777777" w:rsidR="002B4344" w:rsidRDefault="002B4344" w:rsidP="002B4344">
      <w:pPr>
        <w:rPr>
          <w:i/>
          <w:color w:val="0070C0"/>
          <w:lang w:val="en-US" w:eastAsia="zh-CN"/>
        </w:rPr>
      </w:pPr>
    </w:p>
    <w:p w14:paraId="5ABC8C65" w14:textId="77777777" w:rsidR="002B4344" w:rsidRDefault="002B4344" w:rsidP="002B434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B4344" w:rsidRPr="008F64E5" w14:paraId="24D287B9" w14:textId="77777777" w:rsidTr="002B4344">
        <w:trPr>
          <w:trHeight w:val="744"/>
        </w:trPr>
        <w:tc>
          <w:tcPr>
            <w:tcW w:w="1395" w:type="dxa"/>
          </w:tcPr>
          <w:p w14:paraId="0E62D3F7" w14:textId="77777777" w:rsidR="002B4344" w:rsidRPr="00893CEE" w:rsidRDefault="002B4344" w:rsidP="002B4344">
            <w:pPr>
              <w:rPr>
                <w:rFonts w:eastAsiaTheme="minorEastAsia"/>
                <w:b/>
                <w:bCs/>
                <w:color w:val="000000" w:themeColor="text1"/>
                <w:lang w:val="en-US" w:eastAsia="zh-CN"/>
              </w:rPr>
            </w:pPr>
          </w:p>
        </w:tc>
        <w:tc>
          <w:tcPr>
            <w:tcW w:w="4554" w:type="dxa"/>
          </w:tcPr>
          <w:p w14:paraId="006A52F9" w14:textId="77777777" w:rsidR="002B4344" w:rsidRPr="00822DB0" w:rsidRDefault="002B4344" w:rsidP="002B4344">
            <w:pPr>
              <w:spacing w:after="120"/>
              <w:rPr>
                <w:rFonts w:eastAsiaTheme="minorEastAsia"/>
                <w:b/>
                <w:bCs/>
                <w:color w:val="0070C0"/>
                <w:lang w:val="de-DE" w:eastAsia="zh-CN"/>
              </w:rPr>
            </w:pPr>
            <w:r w:rsidRPr="00822DB0">
              <w:rPr>
                <w:rFonts w:eastAsiaTheme="minorEastAsia"/>
                <w:b/>
                <w:bCs/>
                <w:color w:val="0070C0"/>
                <w:lang w:val="de-DE" w:eastAsia="zh-CN"/>
              </w:rPr>
              <w:t xml:space="preserve">WF/LS t-doc Title </w:t>
            </w:r>
          </w:p>
        </w:tc>
        <w:tc>
          <w:tcPr>
            <w:tcW w:w="2932" w:type="dxa"/>
          </w:tcPr>
          <w:p w14:paraId="09FDBC54"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Assigned Company,</w:t>
            </w:r>
          </w:p>
          <w:p w14:paraId="662E99E3" w14:textId="77777777" w:rsidR="002B4344" w:rsidRPr="0078135E" w:rsidRDefault="002B4344" w:rsidP="002B4344">
            <w:pPr>
              <w:spacing w:after="120"/>
              <w:rPr>
                <w:rFonts w:eastAsiaTheme="minorEastAsia"/>
                <w:b/>
                <w:bCs/>
                <w:color w:val="0070C0"/>
                <w:lang w:val="en-US" w:eastAsia="zh-CN"/>
              </w:rPr>
            </w:pPr>
            <w:r w:rsidRPr="0078135E">
              <w:rPr>
                <w:rFonts w:eastAsiaTheme="minorEastAsia" w:hint="eastAsia"/>
                <w:b/>
                <w:bCs/>
                <w:color w:val="0070C0"/>
                <w:lang w:val="en-US" w:eastAsia="zh-CN"/>
              </w:rPr>
              <w:t>WF or LS lead</w:t>
            </w:r>
          </w:p>
        </w:tc>
      </w:tr>
      <w:tr w:rsidR="002B4344" w:rsidRPr="008F64E5" w14:paraId="09D7EB55" w14:textId="77777777" w:rsidTr="002B4344">
        <w:trPr>
          <w:trHeight w:val="358"/>
        </w:trPr>
        <w:tc>
          <w:tcPr>
            <w:tcW w:w="1395" w:type="dxa"/>
          </w:tcPr>
          <w:p w14:paraId="3BAD95BB" w14:textId="77777777" w:rsidR="002B4344" w:rsidRPr="00893CEE" w:rsidRDefault="002B4344" w:rsidP="002B4344">
            <w:pPr>
              <w:spacing w:after="120"/>
              <w:rPr>
                <w:rFonts w:eastAsiaTheme="minorEastAsia"/>
                <w:color w:val="000000" w:themeColor="text1"/>
                <w:lang w:val="en-US" w:eastAsia="zh-CN"/>
              </w:rPr>
            </w:pPr>
            <w:r w:rsidRPr="0078135E">
              <w:rPr>
                <w:rFonts w:eastAsiaTheme="minorEastAsia" w:hint="eastAsia"/>
                <w:color w:val="0070C0"/>
                <w:lang w:val="en-US" w:eastAsia="zh-CN"/>
              </w:rPr>
              <w:t>#1</w:t>
            </w:r>
          </w:p>
        </w:tc>
        <w:tc>
          <w:tcPr>
            <w:tcW w:w="4554" w:type="dxa"/>
          </w:tcPr>
          <w:p w14:paraId="0D55F264" w14:textId="77777777" w:rsidR="002B4344" w:rsidRPr="00893CEE" w:rsidRDefault="002B4344" w:rsidP="002B4344">
            <w:pPr>
              <w:rPr>
                <w:rFonts w:eastAsiaTheme="minorEastAsia"/>
                <w:color w:val="000000" w:themeColor="text1"/>
                <w:lang w:val="en-US" w:eastAsia="zh-CN"/>
              </w:rPr>
            </w:pPr>
          </w:p>
        </w:tc>
        <w:tc>
          <w:tcPr>
            <w:tcW w:w="2932" w:type="dxa"/>
          </w:tcPr>
          <w:p w14:paraId="3540966F" w14:textId="77777777" w:rsidR="002B4344" w:rsidRPr="00893CEE" w:rsidRDefault="002B4344" w:rsidP="002B4344">
            <w:pPr>
              <w:spacing w:after="0"/>
              <w:rPr>
                <w:rFonts w:eastAsiaTheme="minorEastAsia"/>
                <w:color w:val="000000" w:themeColor="text1"/>
                <w:lang w:val="en-US" w:eastAsia="zh-CN"/>
              </w:rPr>
            </w:pPr>
          </w:p>
        </w:tc>
      </w:tr>
    </w:tbl>
    <w:p w14:paraId="3B6BC889" w14:textId="77777777" w:rsidR="002B4344" w:rsidRDefault="002B4344" w:rsidP="002B4344">
      <w:pPr>
        <w:rPr>
          <w:i/>
          <w:color w:val="0070C0"/>
          <w:lang w:val="en-US" w:eastAsia="zh-CN"/>
        </w:rPr>
      </w:pPr>
    </w:p>
    <w:p w14:paraId="30F91380" w14:textId="77777777" w:rsidR="002B4344" w:rsidRPr="00793CB1" w:rsidRDefault="002B4344" w:rsidP="002B4344">
      <w:pPr>
        <w:pStyle w:val="3"/>
        <w:ind w:left="851" w:hanging="851"/>
      </w:pPr>
      <w:r w:rsidRPr="00793CB1">
        <w:lastRenderedPageBreak/>
        <w:t>CRs/TPs</w:t>
      </w:r>
    </w:p>
    <w:p w14:paraId="5E6DE645" w14:textId="77777777" w:rsidR="002B4344" w:rsidRPr="00045592" w:rsidRDefault="002B4344" w:rsidP="002B434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2B4344" w:rsidRPr="00004165" w14:paraId="5AF1F7C3" w14:textId="77777777" w:rsidTr="002B4344">
        <w:tc>
          <w:tcPr>
            <w:tcW w:w="1242" w:type="dxa"/>
          </w:tcPr>
          <w:p w14:paraId="3927DDED" w14:textId="77777777" w:rsidR="002B4344" w:rsidRPr="00045592" w:rsidRDefault="002B4344" w:rsidP="002B434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79A669" w14:textId="77777777" w:rsidR="002B4344" w:rsidRPr="00045592" w:rsidRDefault="002B4344" w:rsidP="002B4344">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344" w14:paraId="366A450E" w14:textId="77777777" w:rsidTr="002B4344">
        <w:tc>
          <w:tcPr>
            <w:tcW w:w="1242" w:type="dxa"/>
          </w:tcPr>
          <w:p w14:paraId="0FBAEA14" w14:textId="77777777" w:rsidR="002B4344" w:rsidRPr="003418CB" w:rsidRDefault="002B4344" w:rsidP="002B434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B2CCDF" w14:textId="77777777" w:rsidR="002B4344" w:rsidRPr="003418CB" w:rsidRDefault="002B4344" w:rsidP="002B434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E7ECD9" w14:textId="77777777" w:rsidR="002B4344" w:rsidRPr="003418CB" w:rsidRDefault="002B4344" w:rsidP="002B4344">
      <w:pPr>
        <w:rPr>
          <w:color w:val="0070C0"/>
          <w:lang w:val="en-US" w:eastAsia="zh-CN"/>
        </w:rPr>
      </w:pPr>
    </w:p>
    <w:p w14:paraId="4D76149A" w14:textId="77777777" w:rsidR="002B4344" w:rsidRPr="007C69C4" w:rsidRDefault="002B4344" w:rsidP="002B4344">
      <w:pPr>
        <w:pStyle w:val="2"/>
        <w:rPr>
          <w:lang w:val="en-US"/>
        </w:rPr>
      </w:pPr>
      <w:r w:rsidRPr="007C69C4">
        <w:rPr>
          <w:lang w:val="en-US"/>
        </w:rPr>
        <w:t>Discussion on 2nd round (if applicable)</w:t>
      </w:r>
    </w:p>
    <w:tbl>
      <w:tblPr>
        <w:tblStyle w:val="afd"/>
        <w:tblW w:w="0" w:type="auto"/>
        <w:tblLook w:val="04A0" w:firstRow="1" w:lastRow="0" w:firstColumn="1" w:lastColumn="0" w:noHBand="0" w:noVBand="1"/>
      </w:tblPr>
      <w:tblGrid>
        <w:gridCol w:w="1555"/>
        <w:gridCol w:w="1491"/>
        <w:gridCol w:w="6585"/>
      </w:tblGrid>
      <w:tr w:rsidR="002B4344" w:rsidRPr="00805BE8" w14:paraId="1517243C" w14:textId="77777777" w:rsidTr="002B4344">
        <w:trPr>
          <w:trHeight w:val="468"/>
        </w:trPr>
        <w:tc>
          <w:tcPr>
            <w:tcW w:w="1555" w:type="dxa"/>
            <w:vAlign w:val="center"/>
          </w:tcPr>
          <w:p w14:paraId="460134A2" w14:textId="77777777" w:rsidR="002B4344" w:rsidRPr="00F4157B" w:rsidRDefault="002B4344" w:rsidP="002B4344">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374CF8C7" w14:textId="77777777" w:rsidR="002B4344" w:rsidRPr="00F4157B" w:rsidRDefault="002B4344" w:rsidP="002B4344">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1EF0C08A" w14:textId="77777777" w:rsidR="002B4344" w:rsidRPr="00F4157B" w:rsidRDefault="002B4344" w:rsidP="002B4344">
            <w:pPr>
              <w:spacing w:before="120" w:after="120"/>
              <w:rPr>
                <w:b/>
                <w:bCs/>
                <w:color w:val="0070C0"/>
                <w:lang w:val="en-US" w:eastAsia="zh-CN"/>
              </w:rPr>
            </w:pPr>
            <w:r w:rsidRPr="00F4157B">
              <w:rPr>
                <w:b/>
                <w:bCs/>
                <w:color w:val="0070C0"/>
                <w:lang w:val="en-US" w:eastAsia="zh-CN"/>
              </w:rPr>
              <w:t>Proposals / Observations</w:t>
            </w:r>
          </w:p>
        </w:tc>
      </w:tr>
      <w:tr w:rsidR="00D92057" w:rsidRPr="005E7266" w14:paraId="3039F4F9" w14:textId="77777777" w:rsidTr="002B4344">
        <w:trPr>
          <w:trHeight w:val="468"/>
        </w:trPr>
        <w:tc>
          <w:tcPr>
            <w:tcW w:w="1555" w:type="dxa"/>
            <w:vAlign w:val="center"/>
          </w:tcPr>
          <w:p w14:paraId="33D5CAD2" w14:textId="40783617" w:rsidR="00D92057" w:rsidRPr="005E7266" w:rsidRDefault="00D92057" w:rsidP="00D92057">
            <w:pPr>
              <w:spacing w:before="120" w:after="120"/>
              <w:rPr>
                <w:rFonts w:eastAsia="Malgun Gothic"/>
                <w:b/>
                <w:bCs/>
                <w:lang w:eastAsia="ko-KR"/>
              </w:rPr>
            </w:pPr>
            <w:ins w:id="50" w:author="Huawei" w:date="2021-08-23T10:17:00Z">
              <w:r>
                <w:rPr>
                  <w:rFonts w:eastAsia="Malgun Gothic"/>
                  <w:b/>
                  <w:bCs/>
                  <w:lang w:eastAsia="ko-KR"/>
                </w:rPr>
                <w:t>R4-2114985</w:t>
              </w:r>
            </w:ins>
          </w:p>
        </w:tc>
        <w:tc>
          <w:tcPr>
            <w:tcW w:w="1491" w:type="dxa"/>
            <w:vAlign w:val="center"/>
          </w:tcPr>
          <w:p w14:paraId="2BD29688" w14:textId="5EBFE21A" w:rsidR="00D92057" w:rsidRPr="00F22982" w:rsidRDefault="00D92057" w:rsidP="00D92057">
            <w:pPr>
              <w:spacing w:before="120" w:after="120"/>
              <w:rPr>
                <w:rFonts w:eastAsia="Malgun Gothic"/>
                <w:bCs/>
                <w:lang w:eastAsia="ko-KR"/>
              </w:rPr>
            </w:pPr>
            <w:ins w:id="51" w:author="Huawei" w:date="2021-08-23T10:17:00Z">
              <w:r>
                <w:rPr>
                  <w:rFonts w:eastAsia="Malgun Gothic"/>
                  <w:bCs/>
                  <w:lang w:eastAsia="ko-KR"/>
                </w:rPr>
                <w:t>Huawei, HiSilicon</w:t>
              </w:r>
            </w:ins>
          </w:p>
        </w:tc>
        <w:tc>
          <w:tcPr>
            <w:tcW w:w="6585" w:type="dxa"/>
            <w:vAlign w:val="center"/>
          </w:tcPr>
          <w:p w14:paraId="1562D33C" w14:textId="77777777" w:rsidR="00D92057" w:rsidRPr="007C69C4" w:rsidRDefault="00D92057" w:rsidP="00D92057">
            <w:pPr>
              <w:spacing w:before="120" w:after="120"/>
              <w:rPr>
                <w:ins w:id="52" w:author="Huawei" w:date="2021-08-23T10:17:00Z"/>
                <w:rFonts w:eastAsiaTheme="minorEastAsia"/>
                <w:lang w:val="en-US" w:eastAsia="zh-CN"/>
              </w:rPr>
            </w:pPr>
            <w:ins w:id="53" w:author="Huawei" w:date="2021-08-23T10:17:00Z">
              <w:r w:rsidRPr="007C69C4">
                <w:rPr>
                  <w:rFonts w:eastAsiaTheme="minorEastAsia"/>
                  <w:lang w:val="en-US" w:eastAsia="zh-CN"/>
                </w:rPr>
                <w:t>Way forward on PC2 NR V2X</w:t>
              </w:r>
            </w:ins>
          </w:p>
          <w:p w14:paraId="29232F94" w14:textId="4148945B" w:rsidR="00D92057" w:rsidRDefault="00D92057" w:rsidP="00D92057">
            <w:pPr>
              <w:spacing w:before="120" w:after="120"/>
              <w:rPr>
                <w:rFonts w:eastAsia="Malgun Gothic"/>
                <w:color w:val="0070C0"/>
                <w:lang w:val="en-US" w:eastAsia="ko-KR"/>
              </w:rPr>
            </w:pPr>
            <w:ins w:id="54" w:author="Huawei" w:date="2021-08-23T10:15:00Z">
              <w:r w:rsidRPr="00ED14B7">
                <w:rPr>
                  <w:b/>
                  <w:u w:val="single"/>
                  <w:lang w:eastAsia="ko-KR"/>
                </w:rPr>
                <w:t xml:space="preserve">Issue </w:t>
              </w:r>
              <w:r w:rsidRPr="00662B2B">
                <w:rPr>
                  <w:b/>
                  <w:u w:val="single"/>
                  <w:lang w:eastAsia="ko-KR"/>
                </w:rPr>
                <w:t xml:space="preserve">3-1-1: </w:t>
              </w:r>
              <w:r w:rsidRPr="00617613">
                <w:rPr>
                  <w:b/>
                  <w:u w:val="single"/>
                  <w:lang w:eastAsia="ko-KR"/>
                </w:rPr>
                <w:t>co-existence between n38(SL) and n7(Uu)</w:t>
              </w:r>
            </w:ins>
          </w:p>
          <w:p w14:paraId="45E50E3E" w14:textId="0856BCD0" w:rsidR="00D92057" w:rsidRDefault="00D92057" w:rsidP="00D92057">
            <w:pPr>
              <w:spacing w:before="120" w:after="120"/>
              <w:rPr>
                <w:rFonts w:eastAsia="Malgun Gothic"/>
                <w:color w:val="0070C0"/>
                <w:lang w:val="en-US" w:eastAsia="ko-KR"/>
              </w:rPr>
            </w:pPr>
            <w:ins w:id="55" w:author="Huawei" w:date="2021-08-23T10:15:00Z">
              <w:r>
                <w:rPr>
                  <w:rFonts w:eastAsiaTheme="minorEastAsia"/>
                  <w:i/>
                  <w:color w:val="0070C0"/>
                  <w:lang w:val="en-US" w:eastAsia="zh-CN"/>
                </w:rPr>
                <w:t>Most companies prefer to consider the scenario only based on request by operators. To check in 2</w:t>
              </w:r>
              <w:r w:rsidRPr="00125DB1">
                <w:rPr>
                  <w:rFonts w:eastAsiaTheme="minorEastAsia"/>
                  <w:i/>
                  <w:color w:val="0070C0"/>
                  <w:vertAlign w:val="superscript"/>
                  <w:lang w:val="en-US" w:eastAsia="zh-CN"/>
                </w:rPr>
                <w:t>nd</w:t>
              </w:r>
              <w:r>
                <w:rPr>
                  <w:rFonts w:eastAsiaTheme="minorEastAsia"/>
                  <w:i/>
                  <w:color w:val="0070C0"/>
                  <w:lang w:val="en-US" w:eastAsia="zh-CN"/>
                </w:rPr>
                <w:t xml:space="preserve"> round if that is an acceptable direction as the workload in RAN4 is already very high.</w:t>
              </w:r>
            </w:ins>
          </w:p>
          <w:p w14:paraId="02962B44" w14:textId="6DDFACC8" w:rsidR="00D92057" w:rsidRDefault="00D92057" w:rsidP="00D92057">
            <w:pPr>
              <w:spacing w:before="120" w:after="120"/>
              <w:rPr>
                <w:ins w:id="56" w:author="CATT" w:date="2021-08-24T16:04:00Z"/>
                <w:rFonts w:eastAsiaTheme="minorEastAsia" w:hint="eastAsia"/>
                <w:color w:val="0070C0"/>
                <w:lang w:val="en-US" w:eastAsia="zh-CN"/>
              </w:rPr>
            </w:pPr>
            <w:del w:id="57" w:author="임수환/책임연구원/미래기술센터 C&amp;M표준(연)5G무선통신표준Task(suhwan.lim@lge.com)" w:date="2021-08-24T14:46:00Z">
              <w:r w:rsidDel="00763BFC">
                <w:rPr>
                  <w:rFonts w:eastAsiaTheme="minorEastAsia" w:hint="eastAsia"/>
                  <w:color w:val="0070C0"/>
                  <w:lang w:val="en-US" w:eastAsia="zh-CN"/>
                </w:rPr>
                <w:delText>Company A</w:delText>
              </w:r>
            </w:del>
            <w:ins w:id="58" w:author="임수환/책임연구원/미래기술센터 C&amp;M표준(연)5G무선통신표준Task(suhwan.lim@lge.com)" w:date="2021-08-24T14:46:00Z">
              <w:r w:rsidR="00763BFC">
                <w:rPr>
                  <w:rFonts w:eastAsiaTheme="minorEastAsia"/>
                  <w:color w:val="0070C0"/>
                  <w:lang w:val="en-US" w:eastAsia="zh-CN"/>
                </w:rPr>
                <w:t>LGE support the proposed WF</w:t>
              </w:r>
            </w:ins>
            <w:r>
              <w:rPr>
                <w:rFonts w:eastAsiaTheme="minorEastAsia" w:hint="eastAsia"/>
                <w:color w:val="0070C0"/>
                <w:lang w:val="en-US" w:eastAsia="zh-CN"/>
              </w:rPr>
              <w:t>:</w:t>
            </w:r>
          </w:p>
          <w:p w14:paraId="0F54ECC3" w14:textId="5D2DCCEE" w:rsidR="001E20F8" w:rsidRDefault="001E20F8" w:rsidP="00D92057">
            <w:pPr>
              <w:spacing w:before="120" w:after="120"/>
              <w:rPr>
                <w:ins w:id="59" w:author="Huawei" w:date="2021-08-23T10:15:00Z"/>
                <w:rFonts w:eastAsiaTheme="minorEastAsia"/>
                <w:color w:val="0070C0"/>
                <w:lang w:val="en-US" w:eastAsia="zh-CN"/>
              </w:rPr>
            </w:pPr>
            <w:ins w:id="60" w:author="CATT" w:date="2021-08-24T16:04:00Z">
              <w:r>
                <w:rPr>
                  <w:rFonts w:eastAsiaTheme="minorEastAsia" w:hint="eastAsia"/>
                  <w:color w:val="0070C0"/>
                  <w:lang w:val="en-US" w:eastAsia="zh-CN"/>
                </w:rPr>
                <w:t xml:space="preserve">CATT: </w:t>
              </w:r>
              <w:r>
                <w:rPr>
                  <w:rFonts w:eastAsiaTheme="minorEastAsia"/>
                  <w:color w:val="0070C0"/>
                  <w:lang w:val="en-US" w:eastAsia="zh-CN"/>
                </w:rPr>
                <w:t>support</w:t>
              </w:r>
              <w:r>
                <w:rPr>
                  <w:rFonts w:eastAsiaTheme="minorEastAsia" w:hint="eastAsia"/>
                  <w:color w:val="0070C0"/>
                  <w:lang w:val="en-US" w:eastAsia="zh-CN"/>
                </w:rPr>
                <w:t xml:space="preserve"> </w:t>
              </w:r>
              <w:r>
                <w:rPr>
                  <w:rFonts w:eastAsiaTheme="minorEastAsia"/>
                  <w:color w:val="0070C0"/>
                  <w:lang w:val="en-US" w:eastAsia="zh-CN"/>
                </w:rPr>
                <w:t>the</w:t>
              </w:r>
              <w:r>
                <w:rPr>
                  <w:rFonts w:eastAsiaTheme="minorEastAsia" w:hint="eastAsia"/>
                  <w:color w:val="0070C0"/>
                  <w:lang w:val="en-US" w:eastAsia="zh-CN"/>
                </w:rPr>
                <w:t xml:space="preserve"> proposed WF.</w:t>
              </w:r>
            </w:ins>
          </w:p>
          <w:p w14:paraId="56068FEA" w14:textId="77777777" w:rsidR="00D92057" w:rsidRDefault="00D92057" w:rsidP="00D92057">
            <w:pPr>
              <w:spacing w:before="120" w:after="120"/>
              <w:rPr>
                <w:ins w:id="61" w:author="Huawei" w:date="2021-08-23T10:15:00Z"/>
                <w:rFonts w:eastAsiaTheme="minorEastAsia"/>
                <w:color w:val="0070C0"/>
                <w:lang w:val="en-US" w:eastAsia="zh-CN"/>
              </w:rPr>
            </w:pPr>
          </w:p>
          <w:p w14:paraId="54CBF766" w14:textId="6C6CEA6A" w:rsidR="00D92057" w:rsidRDefault="00D92057" w:rsidP="00D92057">
            <w:pPr>
              <w:spacing w:before="120" w:after="120"/>
              <w:rPr>
                <w:ins w:id="62" w:author="Huawei" w:date="2021-08-23T10:15:00Z"/>
                <w:rFonts w:eastAsiaTheme="minorEastAsia"/>
                <w:color w:val="0070C0"/>
                <w:lang w:val="en-US" w:eastAsia="zh-CN"/>
              </w:rPr>
            </w:pPr>
            <w:ins w:id="63" w:author="Huawei" w:date="2021-08-23T10:16:00Z">
              <w:r w:rsidRPr="00ED14B7">
                <w:rPr>
                  <w:b/>
                  <w:u w:val="single"/>
                  <w:lang w:eastAsia="ko-KR"/>
                </w:rPr>
                <w:t xml:space="preserve">Issue </w:t>
              </w:r>
              <w:r>
                <w:rPr>
                  <w:b/>
                  <w:u w:val="single"/>
                  <w:lang w:eastAsia="ko-KR"/>
                </w:rPr>
                <w:t>3</w:t>
              </w:r>
              <w:r w:rsidRPr="00662B2B">
                <w:rPr>
                  <w:b/>
                  <w:u w:val="single"/>
                  <w:lang w:eastAsia="ko-KR"/>
                </w:rPr>
                <w:t>-</w:t>
              </w:r>
              <w:r>
                <w:rPr>
                  <w:b/>
                  <w:u w:val="single"/>
                  <w:lang w:eastAsia="ko-KR"/>
                </w:rPr>
                <w:t>2</w:t>
              </w:r>
              <w:r w:rsidRPr="00662B2B">
                <w:rPr>
                  <w:b/>
                  <w:u w:val="single"/>
                  <w:lang w:eastAsia="ko-KR"/>
                </w:rPr>
                <w:t>-</w:t>
              </w:r>
              <w:r>
                <w:rPr>
                  <w:b/>
                  <w:u w:val="single"/>
                  <w:lang w:eastAsia="ko-KR"/>
                </w:rPr>
                <w:t>2</w:t>
              </w:r>
              <w:r w:rsidRPr="00662B2B">
                <w:rPr>
                  <w:b/>
                  <w:u w:val="single"/>
                  <w:lang w:eastAsia="ko-KR"/>
                </w:rPr>
                <w:t>: Update P</w:t>
              </w:r>
              <w:r>
                <w:rPr>
                  <w:b/>
                  <w:u w:val="single"/>
                  <w:vertAlign w:val="subscript"/>
                  <w:lang w:eastAsia="ko-KR"/>
                </w:rPr>
                <w:t>C</w:t>
              </w:r>
              <w:r w:rsidRPr="00662B2B">
                <w:rPr>
                  <w:b/>
                  <w:u w:val="single"/>
                  <w:vertAlign w:val="subscript"/>
                  <w:lang w:eastAsia="ko-KR"/>
                </w:rPr>
                <w:t xml:space="preserve">MAX  </w:t>
              </w:r>
              <w:r w:rsidRPr="00662B2B">
                <w:rPr>
                  <w:b/>
                  <w:u w:val="single"/>
                  <w:lang w:eastAsia="ko-KR"/>
                </w:rPr>
                <w:t>for Uu and SL co-existence scenario</w:t>
              </w:r>
            </w:ins>
          </w:p>
          <w:p w14:paraId="69A9874B" w14:textId="77777777" w:rsidR="00D92057" w:rsidRDefault="00D92057" w:rsidP="00D92057">
            <w:pPr>
              <w:spacing w:before="120" w:after="120"/>
              <w:rPr>
                <w:ins w:id="64" w:author="Huawei" w:date="2021-08-23T10:16:00Z"/>
                <w:rFonts w:eastAsiaTheme="minorEastAsia"/>
                <w:i/>
                <w:color w:val="0070C0"/>
                <w:lang w:val="en-US" w:eastAsia="zh-CN"/>
              </w:rPr>
            </w:pPr>
            <w:ins w:id="65" w:author="Huawei" w:date="2021-08-23T10:16:00Z">
              <w:r>
                <w:rPr>
                  <w:rFonts w:eastAsiaTheme="minorEastAsia"/>
                  <w:i/>
                  <w:color w:val="0070C0"/>
                  <w:lang w:val="en-US" w:eastAsia="zh-CN"/>
                </w:rPr>
                <w:t>To continue the discussion in 2</w:t>
              </w:r>
              <w:r w:rsidRPr="00353373">
                <w:rPr>
                  <w:rFonts w:eastAsiaTheme="minorEastAsia"/>
                  <w:i/>
                  <w:color w:val="0070C0"/>
                  <w:vertAlign w:val="superscript"/>
                  <w:lang w:val="en-US" w:eastAsia="zh-CN"/>
                </w:rPr>
                <w:t>nd</w:t>
              </w:r>
              <w:r>
                <w:rPr>
                  <w:rFonts w:eastAsiaTheme="minorEastAsia"/>
                  <w:i/>
                  <w:color w:val="0070C0"/>
                  <w:lang w:val="en-US" w:eastAsia="zh-CN"/>
                </w:rPr>
                <w:t xml:space="preserve"> round. Also consider relevant discussion in other threads.</w:t>
              </w:r>
            </w:ins>
          </w:p>
          <w:p w14:paraId="2321D757" w14:textId="66D8C9BC" w:rsidR="00D92057" w:rsidRDefault="00D92057" w:rsidP="00D92057">
            <w:pPr>
              <w:spacing w:before="120" w:after="120"/>
              <w:rPr>
                <w:rFonts w:eastAsiaTheme="minorEastAsia"/>
                <w:color w:val="0070C0"/>
                <w:lang w:val="en-US" w:eastAsia="zh-CN"/>
              </w:rPr>
            </w:pPr>
            <w:del w:id="66" w:author="zhourui1@xiaomi.com" w:date="2021-08-24T11:09:00Z">
              <w:r w:rsidDel="007977F6">
                <w:rPr>
                  <w:rFonts w:eastAsiaTheme="minorEastAsia" w:hint="eastAsia"/>
                  <w:color w:val="0070C0"/>
                  <w:lang w:val="en-US" w:eastAsia="zh-CN"/>
                </w:rPr>
                <w:delText>Company A</w:delText>
              </w:r>
            </w:del>
            <w:ins w:id="67" w:author="zhourui1@xiaomi.com" w:date="2021-08-24T11:09:00Z">
              <w:r w:rsidR="007977F6">
                <w:rPr>
                  <w:rFonts w:eastAsiaTheme="minorEastAsia"/>
                  <w:color w:val="0070C0"/>
                  <w:lang w:val="en-US" w:eastAsia="zh-CN"/>
                </w:rPr>
                <w:t>Xiaomi</w:t>
              </w:r>
            </w:ins>
            <w:r>
              <w:rPr>
                <w:rFonts w:eastAsiaTheme="minorEastAsia" w:hint="eastAsia"/>
                <w:color w:val="0070C0"/>
                <w:lang w:val="en-US" w:eastAsia="zh-CN"/>
              </w:rPr>
              <w:t>:</w:t>
            </w:r>
            <w:ins w:id="68" w:author="zhourui1@xiaomi.com" w:date="2021-08-24T11:09:00Z">
              <w:r w:rsidR="007977F6">
                <w:rPr>
                  <w:rFonts w:eastAsiaTheme="minorEastAsia"/>
                  <w:color w:val="0070C0"/>
                  <w:lang w:val="en-US" w:eastAsia="zh-CN"/>
                </w:rPr>
                <w:t xml:space="preserve"> As we mentioned in issue </w:t>
              </w:r>
            </w:ins>
            <w:ins w:id="69" w:author="zhourui1@xiaomi.com" w:date="2021-08-24T11:10:00Z">
              <w:r w:rsidR="007977F6">
                <w:rPr>
                  <w:rFonts w:eastAsiaTheme="minorEastAsia"/>
                  <w:color w:val="0070C0"/>
                  <w:lang w:val="en-US" w:eastAsia="zh-CN"/>
                </w:rPr>
                <w:t>1-3, will the P</w:t>
              </w:r>
            </w:ins>
            <w:ins w:id="70" w:author="zhourui1@xiaomi.com" w:date="2021-08-24T11:11:00Z">
              <w:r w:rsidR="007977F6">
                <w:rPr>
                  <w:rFonts w:eastAsiaTheme="minorEastAsia"/>
                  <w:color w:val="0070C0"/>
                  <w:lang w:val="en-US" w:eastAsia="zh-CN"/>
                </w:rPr>
                <w:t>-max limit the PC5 interface power class? If this is true, then Ericsson’s proposal can be accepted. Otherwise, it seems the power class of each interface nee</w:t>
              </w:r>
            </w:ins>
            <w:ins w:id="71" w:author="zhourui1@xiaomi.com" w:date="2021-08-24T11:12:00Z">
              <w:r w:rsidR="007977F6">
                <w:rPr>
                  <w:rFonts w:eastAsiaTheme="minorEastAsia"/>
                  <w:color w:val="0070C0"/>
                  <w:lang w:val="en-US" w:eastAsia="zh-CN"/>
                </w:rPr>
                <w:t>ds to be reported separately, then Xiaomi’s proposal is more appropriate.</w:t>
              </w:r>
            </w:ins>
          </w:p>
          <w:p w14:paraId="27B82A8E" w14:textId="3D89D091" w:rsidR="00D92057" w:rsidRPr="00763BFC" w:rsidRDefault="00763BFC" w:rsidP="00D92057">
            <w:pPr>
              <w:spacing w:before="120" w:after="120"/>
              <w:rPr>
                <w:ins w:id="72" w:author="임수환/책임연구원/미래기술센터 C&amp;M표준(연)5G무선통신표준Task(suhwan.lim@lge.com)" w:date="2021-08-24T14:46:00Z"/>
                <w:rFonts w:eastAsia="Malgun Gothic"/>
                <w:color w:val="0070C0"/>
                <w:lang w:val="en-US" w:eastAsia="ko-KR"/>
              </w:rPr>
            </w:pPr>
            <w:ins w:id="73" w:author="임수환/책임연구원/미래기술센터 C&amp;M표준(연)5G무선통신표준Task(suhwan.lim@lge.com)" w:date="2021-08-24T14:46:00Z">
              <w:r w:rsidRPr="00763BFC">
                <w:rPr>
                  <w:rFonts w:eastAsia="Malgun Gothic" w:hint="eastAsia"/>
                  <w:color w:val="0070C0"/>
                  <w:lang w:val="en-US" w:eastAsia="ko-KR"/>
                </w:rPr>
                <w:t xml:space="preserve">LGE: </w:t>
              </w:r>
              <w:r w:rsidRPr="00763BFC">
                <w:rPr>
                  <w:rFonts w:eastAsia="Malgun Gothic"/>
                  <w:color w:val="0070C0"/>
                  <w:lang w:val="en-US" w:eastAsia="ko-KR"/>
                </w:rPr>
                <w:t xml:space="preserve">it is related to add </w:t>
              </w:r>
              <w:proofErr w:type="spellStart"/>
              <w:r w:rsidRPr="00763BFC">
                <w:rPr>
                  <w:rFonts w:eastAsia="Malgun Gothic"/>
                  <w:color w:val="0070C0"/>
                  <w:lang w:val="en-US" w:eastAsia="ko-KR"/>
                </w:rPr>
                <w:t>Pemax</w:t>
              </w:r>
              <w:proofErr w:type="spellEnd"/>
              <w:r w:rsidRPr="00763BFC">
                <w:rPr>
                  <w:rFonts w:eastAsia="Malgun Gothic"/>
                  <w:color w:val="0070C0"/>
                  <w:lang w:val="en-US" w:eastAsia="ko-KR"/>
                </w:rPr>
                <w:t xml:space="preserve"> definition in both single carrier and intra-band con-current V2X operation in licensed band. </w:t>
              </w:r>
            </w:ins>
            <w:ins w:id="74" w:author="임수환/책임연구원/미래기술센터 C&amp;M표준(연)5G무선통신표준Task(suhwan.lim@lge.com)" w:date="2021-08-24T14:47:00Z">
              <w:r w:rsidRPr="00763BFC">
                <w:rPr>
                  <w:rFonts w:eastAsia="Malgun Gothic"/>
                  <w:color w:val="0070C0"/>
                  <w:lang w:val="en-US" w:eastAsia="ko-KR"/>
                </w:rPr>
                <w:t>I t can be follow the [134] e-mail thread decision.</w:t>
              </w:r>
            </w:ins>
          </w:p>
          <w:p w14:paraId="38F45D2F" w14:textId="184AB8D8" w:rsidR="00763BFC" w:rsidRPr="001E20F8" w:rsidRDefault="001E20F8" w:rsidP="00D92057">
            <w:pPr>
              <w:spacing w:before="120" w:after="120"/>
              <w:rPr>
                <w:ins w:id="75" w:author="CATT" w:date="2021-08-24T16:16:00Z"/>
                <w:rFonts w:eastAsiaTheme="minorEastAsia" w:hint="eastAsia"/>
                <w:color w:val="0070C0"/>
                <w:lang w:val="en-US" w:eastAsia="zh-CN"/>
              </w:rPr>
            </w:pPr>
            <w:ins w:id="76" w:author="CATT" w:date="2021-08-24T16:16:00Z">
              <w:r w:rsidRPr="001E20F8">
                <w:rPr>
                  <w:rFonts w:eastAsiaTheme="minorEastAsia" w:hint="eastAsia"/>
                  <w:color w:val="0070C0"/>
                  <w:lang w:val="en-US" w:eastAsia="zh-CN"/>
                </w:rPr>
                <w:t>CATT:</w:t>
              </w:r>
              <w:r>
                <w:rPr>
                  <w:rFonts w:eastAsiaTheme="minorEastAsia" w:hint="eastAsia"/>
                  <w:color w:val="0070C0"/>
                  <w:lang w:val="en-US" w:eastAsia="zh-CN"/>
                </w:rPr>
                <w:t xml:space="preserve"> </w:t>
              </w:r>
            </w:ins>
            <w:ins w:id="77" w:author="CATT" w:date="2021-08-24T16:17:00Z">
              <w:r>
                <w:rPr>
                  <w:rFonts w:eastAsiaTheme="minorEastAsia" w:hint="eastAsia"/>
                  <w:color w:val="0070C0"/>
                  <w:lang w:val="en-US" w:eastAsia="zh-CN"/>
                </w:rPr>
                <w:t>We suggest further studying configured power for intra-band operation</w:t>
              </w:r>
            </w:ins>
            <w:ins w:id="78" w:author="CATT" w:date="2021-08-24T16:18:00Z">
              <w:r>
                <w:rPr>
                  <w:rFonts w:eastAsiaTheme="minorEastAsia" w:hint="eastAsia"/>
                  <w:color w:val="0070C0"/>
                  <w:lang w:val="en-US" w:eastAsia="zh-CN"/>
                </w:rPr>
                <w:t xml:space="preserve"> in next meeting </w:t>
              </w:r>
            </w:ins>
            <w:ins w:id="79" w:author="CATT" w:date="2021-08-24T16:19:00Z">
              <w:r>
                <w:rPr>
                  <w:rFonts w:eastAsiaTheme="minorEastAsia" w:hint="eastAsia"/>
                  <w:color w:val="0070C0"/>
                  <w:lang w:val="en-US" w:eastAsia="zh-CN"/>
                </w:rPr>
                <w:t>considering th</w:t>
              </w:r>
              <w:bookmarkStart w:id="80" w:name="_GoBack"/>
              <w:bookmarkEnd w:id="80"/>
              <w:r>
                <w:rPr>
                  <w:rFonts w:eastAsiaTheme="minorEastAsia" w:hint="eastAsia"/>
                  <w:color w:val="0070C0"/>
                  <w:lang w:val="en-US" w:eastAsia="zh-CN"/>
                </w:rPr>
                <w:t>e diverse views among companies</w:t>
              </w:r>
            </w:ins>
            <w:ins w:id="81" w:author="CATT" w:date="2021-08-24T16:17:00Z">
              <w:r>
                <w:rPr>
                  <w:rFonts w:eastAsiaTheme="minorEastAsia" w:hint="eastAsia"/>
                  <w:color w:val="0070C0"/>
                  <w:lang w:val="en-US" w:eastAsia="zh-CN"/>
                </w:rPr>
                <w:t>.</w:t>
              </w:r>
            </w:ins>
          </w:p>
          <w:p w14:paraId="760AC436" w14:textId="77777777" w:rsidR="001E20F8" w:rsidRDefault="001E20F8" w:rsidP="00D92057">
            <w:pPr>
              <w:spacing w:before="120" w:after="120"/>
              <w:rPr>
                <w:ins w:id="82" w:author="Huawei" w:date="2021-08-23T10:16:00Z"/>
                <w:rFonts w:eastAsiaTheme="minorEastAsia"/>
                <w:i/>
                <w:color w:val="0070C0"/>
                <w:lang w:val="en-US" w:eastAsia="zh-CN"/>
              </w:rPr>
            </w:pPr>
          </w:p>
          <w:p w14:paraId="6E1E0D5B" w14:textId="77777777" w:rsidR="00D92057" w:rsidRDefault="00D92057" w:rsidP="00D92057">
            <w:pPr>
              <w:spacing w:before="120" w:after="120"/>
              <w:rPr>
                <w:ins w:id="83" w:author="Huawei" w:date="2021-08-23T10:16:00Z"/>
                <w:b/>
                <w:u w:val="single"/>
                <w:lang w:eastAsia="ko-KR"/>
              </w:rPr>
            </w:pPr>
            <w:ins w:id="84" w:author="Huawei" w:date="2021-08-23T10:16:00Z">
              <w:r w:rsidRPr="00ED14B7">
                <w:rPr>
                  <w:b/>
                  <w:u w:val="single"/>
                  <w:lang w:eastAsia="ko-KR"/>
                </w:rPr>
                <w:t xml:space="preserve">Issue </w:t>
              </w:r>
              <w:r>
                <w:rPr>
                  <w:b/>
                  <w:u w:val="single"/>
                  <w:lang w:eastAsia="ko-KR"/>
                </w:rPr>
                <w:t>3</w:t>
              </w:r>
              <w:r w:rsidRPr="00662B2B">
                <w:rPr>
                  <w:b/>
                  <w:u w:val="single"/>
                  <w:lang w:eastAsia="ko-KR"/>
                </w:rPr>
                <w:t>-</w:t>
              </w:r>
              <w:r>
                <w:rPr>
                  <w:b/>
                  <w:u w:val="single"/>
                  <w:lang w:eastAsia="ko-KR"/>
                </w:rPr>
                <w:t>2</w:t>
              </w:r>
              <w:r w:rsidRPr="00662B2B">
                <w:rPr>
                  <w:b/>
                  <w:u w:val="single"/>
                  <w:lang w:eastAsia="ko-KR"/>
                </w:rPr>
                <w:t>-</w:t>
              </w:r>
              <w:r>
                <w:rPr>
                  <w:b/>
                  <w:u w:val="single"/>
                  <w:lang w:eastAsia="ko-KR"/>
                </w:rPr>
                <w:t>3</w:t>
              </w:r>
              <w:r w:rsidRPr="00662B2B">
                <w:rPr>
                  <w:b/>
                  <w:u w:val="single"/>
                  <w:lang w:eastAsia="ko-KR"/>
                </w:rPr>
                <w:t>: Update P</w:t>
              </w:r>
              <w:r w:rsidRPr="00662B2B">
                <w:rPr>
                  <w:b/>
                  <w:u w:val="single"/>
                  <w:vertAlign w:val="subscript"/>
                  <w:lang w:eastAsia="ko-KR"/>
                </w:rPr>
                <w:t>EMAX</w:t>
              </w:r>
              <w:r>
                <w:rPr>
                  <w:b/>
                  <w:u w:val="single"/>
                  <w:vertAlign w:val="subscript"/>
                  <w:lang w:eastAsia="ko-KR"/>
                </w:rPr>
                <w:t xml:space="preserve"> </w:t>
              </w:r>
              <w:r w:rsidRPr="00662B2B">
                <w:rPr>
                  <w:b/>
                  <w:u w:val="single"/>
                  <w:vertAlign w:val="subscript"/>
                  <w:lang w:eastAsia="ko-KR"/>
                </w:rPr>
                <w:t xml:space="preserve"> </w:t>
              </w:r>
              <w:r w:rsidRPr="00662B2B">
                <w:rPr>
                  <w:b/>
                  <w:u w:val="single"/>
                  <w:lang w:eastAsia="ko-KR"/>
                </w:rPr>
                <w:t>for Uu and SL co-existence scenario</w:t>
              </w:r>
            </w:ins>
          </w:p>
          <w:p w14:paraId="11F34175" w14:textId="06822A7F" w:rsidR="00D92057" w:rsidRDefault="00D92057" w:rsidP="00D92057">
            <w:pPr>
              <w:spacing w:before="120" w:after="120"/>
              <w:rPr>
                <w:ins w:id="85" w:author="Huawei" w:date="2021-08-23T10:16:00Z"/>
                <w:b/>
                <w:u w:val="single"/>
                <w:lang w:eastAsia="ko-KR"/>
              </w:rPr>
            </w:pPr>
            <w:ins w:id="86" w:author="Huawei" w:date="2021-08-23T10:16:00Z">
              <w:r>
                <w:rPr>
                  <w:rFonts w:eastAsiaTheme="minorEastAsia"/>
                  <w:i/>
                  <w:color w:val="0070C0"/>
                  <w:lang w:val="en-US" w:eastAsia="zh-CN"/>
                </w:rPr>
                <w:t>To continue the discussion in 2</w:t>
              </w:r>
              <w:r w:rsidRPr="00353373">
                <w:rPr>
                  <w:rFonts w:eastAsiaTheme="minorEastAsia"/>
                  <w:i/>
                  <w:color w:val="0070C0"/>
                  <w:vertAlign w:val="superscript"/>
                  <w:lang w:val="en-US" w:eastAsia="zh-CN"/>
                </w:rPr>
                <w:t>nd</w:t>
              </w:r>
              <w:r>
                <w:rPr>
                  <w:rFonts w:eastAsiaTheme="minorEastAsia"/>
                  <w:i/>
                  <w:color w:val="0070C0"/>
                  <w:lang w:val="en-US" w:eastAsia="zh-CN"/>
                </w:rPr>
                <w:t xml:space="preserve"> round. Also consider relevant discussion in other threads.</w:t>
              </w:r>
            </w:ins>
          </w:p>
          <w:p w14:paraId="644EF766" w14:textId="77777777" w:rsidR="00D92057" w:rsidRDefault="00D92057" w:rsidP="00D92057">
            <w:pPr>
              <w:spacing w:before="120" w:after="120"/>
              <w:rPr>
                <w:rFonts w:eastAsiaTheme="minorEastAsia"/>
                <w:color w:val="0070C0"/>
                <w:lang w:val="en-US" w:eastAsia="zh-CN"/>
              </w:rPr>
            </w:pPr>
            <w:r>
              <w:rPr>
                <w:rFonts w:eastAsiaTheme="minorEastAsia" w:hint="eastAsia"/>
                <w:color w:val="0070C0"/>
                <w:lang w:val="en-US" w:eastAsia="zh-CN"/>
              </w:rPr>
              <w:t>Company A:</w:t>
            </w:r>
          </w:p>
          <w:p w14:paraId="3C22EE69" w14:textId="77777777" w:rsidR="00D92057" w:rsidRPr="00D92057" w:rsidRDefault="00D92057" w:rsidP="00D92057">
            <w:pPr>
              <w:spacing w:before="120" w:after="120"/>
              <w:rPr>
                <w:ins w:id="87" w:author="Huawei" w:date="2021-08-23T10:16:00Z"/>
                <w:b/>
                <w:u w:val="single"/>
                <w:lang w:val="en-US" w:eastAsia="ko-KR"/>
              </w:rPr>
            </w:pPr>
          </w:p>
          <w:p w14:paraId="15C49F02" w14:textId="77777777" w:rsidR="00D92057" w:rsidRDefault="00D92057" w:rsidP="00D92057">
            <w:pPr>
              <w:spacing w:before="120" w:after="120"/>
              <w:rPr>
                <w:ins w:id="88" w:author="Huawei" w:date="2021-08-23T10:16:00Z"/>
                <w:b/>
                <w:u w:val="single"/>
                <w:lang w:eastAsia="ko-KR"/>
              </w:rPr>
            </w:pPr>
            <w:ins w:id="89" w:author="Huawei" w:date="2021-08-23T10:16:00Z">
              <w:r w:rsidRPr="00ED14B7">
                <w:rPr>
                  <w:b/>
                  <w:u w:val="single"/>
                  <w:lang w:eastAsia="ko-KR"/>
                </w:rPr>
                <w:t xml:space="preserve">Issue </w:t>
              </w:r>
              <w:r>
                <w:rPr>
                  <w:b/>
                  <w:u w:val="single"/>
                  <w:lang w:eastAsia="ko-KR"/>
                </w:rPr>
                <w:t>3-3</w:t>
              </w:r>
              <w:r w:rsidRPr="00662B2B">
                <w:rPr>
                  <w:b/>
                  <w:u w:val="single"/>
                  <w:lang w:eastAsia="ko-KR"/>
                </w:rPr>
                <w:t>-1: Whether need to continue the study the of co-channel co-existence issues</w:t>
              </w:r>
            </w:ins>
          </w:p>
          <w:p w14:paraId="391D795E" w14:textId="77777777" w:rsidR="00D92057" w:rsidRDefault="00D92057" w:rsidP="00D92057">
            <w:pPr>
              <w:spacing w:before="120" w:after="120"/>
              <w:rPr>
                <w:ins w:id="90" w:author="Huawei" w:date="2021-08-23T10:17:00Z"/>
                <w:rFonts w:eastAsiaTheme="minorEastAsia"/>
                <w:i/>
                <w:color w:val="0070C0"/>
                <w:lang w:val="en-US" w:eastAsia="zh-CN"/>
              </w:rPr>
            </w:pPr>
            <w:ins w:id="91" w:author="Huawei" w:date="2021-08-23T10:17:00Z">
              <w:r>
                <w:rPr>
                  <w:rFonts w:eastAsiaTheme="minorEastAsia"/>
                  <w:i/>
                  <w:color w:val="0070C0"/>
                  <w:lang w:val="en-US" w:eastAsia="zh-CN"/>
                </w:rPr>
                <w:t>To continue the discussion in 2</w:t>
              </w:r>
              <w:r w:rsidRPr="00353373">
                <w:rPr>
                  <w:rFonts w:eastAsiaTheme="minorEastAsia"/>
                  <w:i/>
                  <w:color w:val="0070C0"/>
                  <w:vertAlign w:val="superscript"/>
                  <w:lang w:val="en-US" w:eastAsia="zh-CN"/>
                </w:rPr>
                <w:t>nd</w:t>
              </w:r>
              <w:r>
                <w:rPr>
                  <w:rFonts w:eastAsiaTheme="minorEastAsia"/>
                  <w:i/>
                  <w:color w:val="0070C0"/>
                  <w:lang w:val="en-US" w:eastAsia="zh-CN"/>
                </w:rPr>
                <w:t xml:space="preserve"> round. Try to make a conclusion in this meeting. Either close the discussion or consider whether RAN2 impact is needed.</w:t>
              </w:r>
            </w:ins>
          </w:p>
          <w:p w14:paraId="4475F93E" w14:textId="032BC4A0" w:rsidR="00D92057" w:rsidRDefault="00D92057" w:rsidP="00D92057">
            <w:pPr>
              <w:spacing w:before="120" w:after="120"/>
              <w:rPr>
                <w:rFonts w:eastAsiaTheme="minorEastAsia"/>
                <w:color w:val="0070C0"/>
                <w:lang w:val="en-US" w:eastAsia="zh-CN"/>
              </w:rPr>
            </w:pPr>
            <w:del w:id="92" w:author="zhourui1@xiaomi.com" w:date="2021-08-24T11:13:00Z">
              <w:r w:rsidDel="007977F6">
                <w:rPr>
                  <w:rFonts w:eastAsiaTheme="minorEastAsia" w:hint="eastAsia"/>
                  <w:color w:val="0070C0"/>
                  <w:lang w:val="en-US" w:eastAsia="zh-CN"/>
                </w:rPr>
                <w:delText>Company A</w:delText>
              </w:r>
            </w:del>
            <w:ins w:id="93" w:author="zhourui1@xiaomi.com" w:date="2021-08-24T11:13:00Z">
              <w:r w:rsidR="007977F6">
                <w:rPr>
                  <w:rFonts w:eastAsiaTheme="minorEastAsia"/>
                  <w:color w:val="0070C0"/>
                  <w:lang w:val="en-US" w:eastAsia="zh-CN"/>
                </w:rPr>
                <w:t>Xiaomi</w:t>
              </w:r>
            </w:ins>
            <w:r>
              <w:rPr>
                <w:rFonts w:eastAsiaTheme="minorEastAsia" w:hint="eastAsia"/>
                <w:color w:val="0070C0"/>
                <w:lang w:val="en-US" w:eastAsia="zh-CN"/>
              </w:rPr>
              <w:t>:</w:t>
            </w:r>
            <w:ins w:id="94" w:author="zhourui1@xiaomi.com" w:date="2021-08-24T11:13:00Z">
              <w:r w:rsidR="007977F6">
                <w:rPr>
                  <w:rFonts w:eastAsiaTheme="minorEastAsia"/>
                  <w:color w:val="0070C0"/>
                  <w:lang w:val="en-US" w:eastAsia="zh-CN"/>
                </w:rPr>
                <w:t xml:space="preserve"> We see moderator has proposed to finalize the discussion in RANP </w:t>
              </w:r>
              <w:r w:rsidR="007977F6">
                <w:rPr>
                  <w:rFonts w:eastAsiaTheme="minorEastAsia" w:hint="eastAsia"/>
                  <w:color w:val="0070C0"/>
                  <w:lang w:val="en-US" w:eastAsia="zh-CN"/>
                </w:rPr>
                <w:t>and</w:t>
              </w:r>
              <w:r w:rsidR="007977F6">
                <w:rPr>
                  <w:rFonts w:eastAsiaTheme="minorEastAsia"/>
                  <w:color w:val="0070C0"/>
                  <w:lang w:val="en-US" w:eastAsia="zh-CN"/>
                </w:rPr>
                <w:t xml:space="preserve"> we are ok with that WF.</w:t>
              </w:r>
            </w:ins>
          </w:p>
          <w:p w14:paraId="5D37D1B7" w14:textId="77777777" w:rsidR="00D92057" w:rsidRDefault="00763BFC" w:rsidP="00D92057">
            <w:pPr>
              <w:spacing w:before="120" w:after="120"/>
              <w:rPr>
                <w:ins w:id="95" w:author="임수환/책임연구원/미래기술센터 C&amp;M표준(연)5G무선통신표준Task(suhwan.lim@lge.com)" w:date="2021-08-24T14:49:00Z"/>
                <w:rFonts w:eastAsia="Malgun Gothic"/>
                <w:color w:val="0070C0"/>
                <w:lang w:val="en-US" w:eastAsia="ko-KR"/>
              </w:rPr>
            </w:pPr>
            <w:ins w:id="96" w:author="임수환/책임연구원/미래기술센터 C&amp;M표준(연)5G무선통신표준Task(suhwan.lim@lge.com)" w:date="2021-08-24T14:49:00Z">
              <w:r>
                <w:rPr>
                  <w:rFonts w:eastAsia="Malgun Gothic" w:hint="eastAsia"/>
                  <w:color w:val="0070C0"/>
                  <w:lang w:val="en-US" w:eastAsia="ko-KR"/>
                </w:rPr>
                <w:t xml:space="preserve">LGE: it shall be discussed in RAN WG. </w:t>
              </w:r>
              <w:r>
                <w:rPr>
                  <w:rFonts w:eastAsia="Malgun Gothic"/>
                  <w:color w:val="0070C0"/>
                  <w:lang w:val="en-US" w:eastAsia="ko-KR"/>
                </w:rPr>
                <w:t xml:space="preserve">Currently I inform to you the left over </w:t>
              </w:r>
              <w:r>
                <w:rPr>
                  <w:rFonts w:eastAsia="Malgun Gothic"/>
                  <w:color w:val="0070C0"/>
                  <w:lang w:val="en-US" w:eastAsia="ko-KR"/>
                </w:rPr>
                <w:lastRenderedPageBreak/>
                <w:t xml:space="preserve">issue are not real SL </w:t>
              </w:r>
              <w:proofErr w:type="spellStart"/>
              <w:r>
                <w:rPr>
                  <w:rFonts w:eastAsia="Malgun Gothic"/>
                  <w:color w:val="0070C0"/>
                  <w:lang w:val="en-US" w:eastAsia="ko-KR"/>
                </w:rPr>
                <w:t>enh</w:t>
              </w:r>
              <w:proofErr w:type="spellEnd"/>
              <w:r>
                <w:rPr>
                  <w:rFonts w:eastAsia="Malgun Gothic"/>
                  <w:color w:val="0070C0"/>
                  <w:lang w:val="en-US" w:eastAsia="ko-KR"/>
                </w:rPr>
                <w:t>. WI scope. So it is not possible to discuss in RAN plenary.</w:t>
              </w:r>
            </w:ins>
          </w:p>
          <w:p w14:paraId="48E5BABE" w14:textId="1EE8A35B" w:rsidR="00763BFC" w:rsidRPr="005E7266" w:rsidRDefault="00763BFC" w:rsidP="00763BFC">
            <w:pPr>
              <w:spacing w:before="120" w:after="120"/>
              <w:rPr>
                <w:rFonts w:eastAsia="Malgun Gothic"/>
                <w:color w:val="0070C0"/>
                <w:lang w:val="en-US" w:eastAsia="ko-KR"/>
              </w:rPr>
            </w:pPr>
            <w:ins w:id="97" w:author="임수환/책임연구원/미래기술센터 C&amp;M표준(연)5G무선통신표준Task(suhwan.lim@lge.com)" w:date="2021-08-24T14:50:00Z">
              <w:r>
                <w:rPr>
                  <w:rFonts w:eastAsia="Malgun Gothic"/>
                  <w:color w:val="0070C0"/>
                  <w:lang w:val="en-US" w:eastAsia="ko-KR"/>
                </w:rPr>
                <w:t xml:space="preserve">The leftover issue shall be treated in RAN4. So we prefer option 2. No need co-channel coexistence study when RAN4 decide </w:t>
              </w:r>
            </w:ins>
            <w:ins w:id="98" w:author="임수환/책임연구원/미래기술센터 C&amp;M표준(연)5G무선통신표준Task(suhwan.lim@lge.com)" w:date="2021-08-24T14:51:00Z">
              <w:r>
                <w:rPr>
                  <w:rFonts w:eastAsia="Malgun Gothic"/>
                  <w:color w:val="0070C0"/>
                  <w:lang w:val="en-US" w:eastAsia="ko-KR"/>
                </w:rPr>
                <w:t>to excluded the 3</w:t>
              </w:r>
              <w:r w:rsidRPr="00763BFC">
                <w:rPr>
                  <w:rFonts w:eastAsia="Malgun Gothic"/>
                  <w:color w:val="0070C0"/>
                  <w:vertAlign w:val="superscript"/>
                  <w:lang w:val="en-US" w:eastAsia="ko-KR"/>
                </w:rPr>
                <w:t>rd</w:t>
              </w:r>
              <w:r>
                <w:rPr>
                  <w:rFonts w:eastAsia="Malgun Gothic"/>
                  <w:color w:val="0070C0"/>
                  <w:lang w:val="en-US" w:eastAsia="ko-KR"/>
                </w:rPr>
                <w:t xml:space="preserve"> priority for FDM operation within non-adjacent carrier to support simultaneous Rx/</w:t>
              </w:r>
              <w:proofErr w:type="spellStart"/>
              <w:r>
                <w:rPr>
                  <w:rFonts w:eastAsia="Malgun Gothic"/>
                  <w:color w:val="0070C0"/>
                  <w:lang w:val="en-US" w:eastAsia="ko-KR"/>
                </w:rPr>
                <w:t>Tx</w:t>
              </w:r>
              <w:proofErr w:type="spellEnd"/>
              <w:r>
                <w:rPr>
                  <w:rFonts w:eastAsia="Malgun Gothic"/>
                  <w:color w:val="0070C0"/>
                  <w:lang w:val="en-US" w:eastAsia="ko-KR"/>
                </w:rPr>
                <w:t xml:space="preserve"> capability. </w:t>
              </w:r>
            </w:ins>
            <w:ins w:id="99" w:author="임수환/책임연구원/미래기술센터 C&amp;M표준(연)5G무선통신표준Task(suhwan.lim@lge.com)" w:date="2021-08-24T14:50:00Z">
              <w:r>
                <w:rPr>
                  <w:rFonts w:eastAsia="Malgun Gothic"/>
                  <w:color w:val="0070C0"/>
                  <w:lang w:val="en-US" w:eastAsia="ko-KR"/>
                </w:rPr>
                <w:t xml:space="preserve"> </w:t>
              </w:r>
            </w:ins>
          </w:p>
        </w:tc>
      </w:tr>
    </w:tbl>
    <w:p w14:paraId="3A77C827" w14:textId="1616357E" w:rsidR="002B4344" w:rsidRPr="00F22982" w:rsidRDefault="002B4344" w:rsidP="002B4344">
      <w:pPr>
        <w:rPr>
          <w:lang w:val="en-US" w:eastAsia="zh-CN"/>
        </w:rPr>
      </w:pPr>
    </w:p>
    <w:p w14:paraId="204655E3" w14:textId="77777777" w:rsidR="002B4344" w:rsidRPr="007C69C4" w:rsidRDefault="002B4344" w:rsidP="002B4344">
      <w:pPr>
        <w:pStyle w:val="2"/>
        <w:rPr>
          <w:lang w:val="en-US"/>
        </w:rPr>
      </w:pPr>
      <w:r w:rsidRPr="007C69C4">
        <w:rPr>
          <w:lang w:val="en-US"/>
        </w:rPr>
        <w:t>Summary on 2nd round (if applicable)</w:t>
      </w:r>
    </w:p>
    <w:p w14:paraId="4559B783" w14:textId="77777777" w:rsidR="002B4344" w:rsidRDefault="002B4344" w:rsidP="002B434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B4344" w:rsidRPr="00004165" w14:paraId="4CAC5309" w14:textId="77777777" w:rsidTr="002B4344">
        <w:tc>
          <w:tcPr>
            <w:tcW w:w="1494" w:type="dxa"/>
          </w:tcPr>
          <w:p w14:paraId="1DE1F276" w14:textId="77777777" w:rsidR="002B4344" w:rsidRPr="00045592" w:rsidRDefault="002B4344" w:rsidP="002B434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01F527E" w14:textId="77777777" w:rsidR="002B4344" w:rsidRPr="00045592" w:rsidRDefault="002B4344" w:rsidP="002B434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B4344" w14:paraId="6A45EDF7" w14:textId="77777777" w:rsidTr="002B4344">
        <w:tc>
          <w:tcPr>
            <w:tcW w:w="1494" w:type="dxa"/>
          </w:tcPr>
          <w:p w14:paraId="09FA6102" w14:textId="77777777" w:rsidR="002B4344" w:rsidRPr="003418CB" w:rsidRDefault="002B4344" w:rsidP="002B4344">
            <w:pPr>
              <w:rPr>
                <w:rFonts w:eastAsiaTheme="minorEastAsia"/>
                <w:color w:val="0070C0"/>
                <w:lang w:val="en-US" w:eastAsia="zh-CN"/>
              </w:rPr>
            </w:pPr>
          </w:p>
        </w:tc>
        <w:tc>
          <w:tcPr>
            <w:tcW w:w="8137" w:type="dxa"/>
          </w:tcPr>
          <w:p w14:paraId="65683854" w14:textId="77777777" w:rsidR="002B4344" w:rsidRPr="003418CB" w:rsidRDefault="002B4344" w:rsidP="002B4344">
            <w:pPr>
              <w:rPr>
                <w:rFonts w:eastAsiaTheme="minorEastAsia"/>
                <w:color w:val="0070C0"/>
                <w:lang w:val="en-US" w:eastAsia="zh-CN"/>
              </w:rPr>
            </w:pPr>
          </w:p>
        </w:tc>
      </w:tr>
    </w:tbl>
    <w:p w14:paraId="17C71BD0" w14:textId="77777777" w:rsidR="002B4344" w:rsidRDefault="002B4344" w:rsidP="002B4344">
      <w:pPr>
        <w:rPr>
          <w:i/>
          <w:color w:val="0070C0"/>
          <w:lang w:val="en-US"/>
        </w:rPr>
      </w:pPr>
    </w:p>
    <w:p w14:paraId="5D60D285" w14:textId="77777777" w:rsidR="00FA1FB7" w:rsidRDefault="00FA1FB7" w:rsidP="002B4344">
      <w:pPr>
        <w:rPr>
          <w:i/>
          <w:color w:val="0070C0"/>
          <w:lang w:val="en-US"/>
        </w:rPr>
      </w:pPr>
    </w:p>
    <w:p w14:paraId="66791DFE" w14:textId="77777777" w:rsidR="00FA1FB7" w:rsidRPr="00045592" w:rsidRDefault="00FA1FB7" w:rsidP="002B4344">
      <w:pPr>
        <w:rPr>
          <w:i/>
          <w:color w:val="0070C0"/>
          <w:lang w:val="en-US"/>
        </w:rPr>
      </w:pPr>
    </w:p>
    <w:p w14:paraId="5715125C" w14:textId="77777777" w:rsidR="004412CA" w:rsidRDefault="004412CA" w:rsidP="004412CA">
      <w:pPr>
        <w:pStyle w:val="1"/>
        <w:rPr>
          <w:lang w:val="en-US" w:eastAsia="ja-JP"/>
        </w:rPr>
      </w:pPr>
      <w:r>
        <w:rPr>
          <w:lang w:val="en-US" w:eastAsia="ja-JP"/>
        </w:rPr>
        <w:t>Recommendations for Tdocs</w:t>
      </w:r>
    </w:p>
    <w:p w14:paraId="5E6E30DB" w14:textId="77777777" w:rsidR="004412CA" w:rsidRPr="00035C50" w:rsidRDefault="004412CA" w:rsidP="004412CA">
      <w:pPr>
        <w:pStyle w:val="2"/>
      </w:pPr>
      <w:r w:rsidRPr="00035C50">
        <w:rPr>
          <w:rFonts w:hint="eastAsia"/>
        </w:rPr>
        <w:t>1st</w:t>
      </w:r>
      <w:r>
        <w:t xml:space="preserve"> </w:t>
      </w:r>
      <w:r w:rsidRPr="00035C50">
        <w:rPr>
          <w:rFonts w:hint="eastAsia"/>
        </w:rPr>
        <w:t xml:space="preserve">round </w:t>
      </w:r>
    </w:p>
    <w:p w14:paraId="44552ECE" w14:textId="77777777" w:rsidR="004412CA" w:rsidRPr="00E72CF1" w:rsidRDefault="004412CA" w:rsidP="004412CA">
      <w:pPr>
        <w:rPr>
          <w:b/>
          <w:bCs/>
          <w:u w:val="single"/>
          <w:lang w:val="en-US" w:eastAsia="ja-JP"/>
        </w:rPr>
      </w:pPr>
      <w:r w:rsidRPr="00E72CF1">
        <w:rPr>
          <w:b/>
          <w:bCs/>
          <w:u w:val="single"/>
          <w:lang w:val="en-US" w:eastAsia="ja-JP"/>
        </w:rPr>
        <w:t>New tdocs</w:t>
      </w:r>
    </w:p>
    <w:tbl>
      <w:tblPr>
        <w:tblStyle w:val="afd"/>
        <w:tblW w:w="5000" w:type="pct"/>
        <w:tblLook w:val="04A0" w:firstRow="1" w:lastRow="0" w:firstColumn="1" w:lastColumn="0" w:noHBand="0" w:noVBand="1"/>
      </w:tblPr>
      <w:tblGrid>
        <w:gridCol w:w="4057"/>
        <w:gridCol w:w="2612"/>
        <w:gridCol w:w="3188"/>
      </w:tblGrid>
      <w:tr w:rsidR="004412CA" w:rsidRPr="00004165" w14:paraId="0C4F9B8B" w14:textId="77777777" w:rsidTr="00CF7994">
        <w:tc>
          <w:tcPr>
            <w:tcW w:w="2058" w:type="pct"/>
          </w:tcPr>
          <w:p w14:paraId="12F1683C" w14:textId="77777777" w:rsidR="004412CA" w:rsidRDefault="004412CA" w:rsidP="00CF7994">
            <w:pPr>
              <w:spacing w:after="120"/>
              <w:rPr>
                <w:b/>
                <w:bCs/>
                <w:color w:val="0070C0"/>
                <w:lang w:val="en-US" w:eastAsia="zh-CN"/>
              </w:rPr>
            </w:pPr>
            <w:r>
              <w:rPr>
                <w:b/>
                <w:bCs/>
                <w:color w:val="0070C0"/>
                <w:lang w:val="en-US" w:eastAsia="zh-CN"/>
              </w:rPr>
              <w:t>Title</w:t>
            </w:r>
          </w:p>
        </w:tc>
        <w:tc>
          <w:tcPr>
            <w:tcW w:w="1325" w:type="pct"/>
          </w:tcPr>
          <w:p w14:paraId="52387FA4" w14:textId="77777777" w:rsidR="004412CA" w:rsidRDefault="004412CA" w:rsidP="00CF7994">
            <w:pPr>
              <w:spacing w:after="120"/>
              <w:rPr>
                <w:b/>
                <w:bCs/>
                <w:color w:val="0070C0"/>
                <w:lang w:val="en-US" w:eastAsia="zh-CN"/>
              </w:rPr>
            </w:pPr>
            <w:r>
              <w:rPr>
                <w:b/>
                <w:bCs/>
                <w:color w:val="0070C0"/>
                <w:lang w:val="en-US" w:eastAsia="zh-CN"/>
              </w:rPr>
              <w:t>Source</w:t>
            </w:r>
          </w:p>
        </w:tc>
        <w:tc>
          <w:tcPr>
            <w:tcW w:w="1617" w:type="pct"/>
          </w:tcPr>
          <w:p w14:paraId="5C85991B"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93133D" w14:paraId="3D218D36" w14:textId="77777777" w:rsidTr="00CF7994">
        <w:tc>
          <w:tcPr>
            <w:tcW w:w="2058" w:type="pct"/>
          </w:tcPr>
          <w:p w14:paraId="650EEB33" w14:textId="48ED5AE6" w:rsidR="004412CA" w:rsidRPr="007C69C4" w:rsidRDefault="00375B14" w:rsidP="00CF7994">
            <w:pPr>
              <w:spacing w:after="120"/>
              <w:rPr>
                <w:rFonts w:eastAsiaTheme="minorEastAsia"/>
                <w:lang w:val="en-US" w:eastAsia="zh-CN"/>
              </w:rPr>
            </w:pPr>
            <w:r w:rsidRPr="007C69C4">
              <w:rPr>
                <w:rFonts w:eastAsiaTheme="minorEastAsia"/>
                <w:lang w:val="en-US" w:eastAsia="zh-CN"/>
              </w:rPr>
              <w:t>Way forward on PC2 NR V2X</w:t>
            </w:r>
          </w:p>
        </w:tc>
        <w:tc>
          <w:tcPr>
            <w:tcW w:w="1325" w:type="pct"/>
          </w:tcPr>
          <w:p w14:paraId="0861FD37" w14:textId="16DB319A" w:rsidR="004412CA" w:rsidRPr="007C69C4" w:rsidRDefault="00375B14" w:rsidP="00CF7994">
            <w:pPr>
              <w:spacing w:after="120"/>
              <w:rPr>
                <w:rFonts w:eastAsiaTheme="minorEastAsia"/>
                <w:lang w:val="en-US" w:eastAsia="zh-CN"/>
              </w:rPr>
            </w:pPr>
            <w:r w:rsidRPr="007C69C4">
              <w:rPr>
                <w:rFonts w:eastAsiaTheme="minorEastAsia"/>
                <w:lang w:val="en-US" w:eastAsia="zh-CN"/>
              </w:rPr>
              <w:t>Huawei, HiSilicon</w:t>
            </w:r>
          </w:p>
        </w:tc>
        <w:tc>
          <w:tcPr>
            <w:tcW w:w="1617" w:type="pct"/>
          </w:tcPr>
          <w:p w14:paraId="323BD9DC" w14:textId="77777777" w:rsidR="004412CA" w:rsidRPr="00D260F7" w:rsidRDefault="004412CA" w:rsidP="00CF7994">
            <w:pPr>
              <w:spacing w:after="120"/>
              <w:rPr>
                <w:rFonts w:eastAsiaTheme="minorEastAsia"/>
                <w:color w:val="0070C0"/>
                <w:lang w:val="en-US" w:eastAsia="zh-CN"/>
              </w:rPr>
            </w:pPr>
          </w:p>
        </w:tc>
      </w:tr>
      <w:tr w:rsidR="004412CA" w:rsidRPr="0093133D" w14:paraId="40870812" w14:textId="77777777" w:rsidTr="00CF7994">
        <w:tc>
          <w:tcPr>
            <w:tcW w:w="2058" w:type="pct"/>
          </w:tcPr>
          <w:p w14:paraId="4B33249D" w14:textId="77777777" w:rsidR="004412CA" w:rsidRPr="00B04195" w:rsidRDefault="004412CA" w:rsidP="00CF7994">
            <w:pPr>
              <w:spacing w:after="120"/>
              <w:rPr>
                <w:rFonts w:eastAsiaTheme="minorEastAsia"/>
                <w:color w:val="0070C0"/>
                <w:lang w:val="en-US" w:eastAsia="zh-CN"/>
              </w:rPr>
            </w:pPr>
          </w:p>
        </w:tc>
        <w:tc>
          <w:tcPr>
            <w:tcW w:w="1325" w:type="pct"/>
          </w:tcPr>
          <w:p w14:paraId="04106644" w14:textId="77777777" w:rsidR="004412CA" w:rsidRPr="00B04195" w:rsidRDefault="004412CA" w:rsidP="00CF7994">
            <w:pPr>
              <w:spacing w:after="120"/>
              <w:rPr>
                <w:rFonts w:eastAsiaTheme="minorEastAsia"/>
                <w:color w:val="0070C0"/>
                <w:lang w:val="en-US" w:eastAsia="zh-CN"/>
              </w:rPr>
            </w:pPr>
          </w:p>
        </w:tc>
        <w:tc>
          <w:tcPr>
            <w:tcW w:w="1617" w:type="pct"/>
          </w:tcPr>
          <w:p w14:paraId="04300045" w14:textId="77777777" w:rsidR="004412CA" w:rsidRPr="00B04195" w:rsidRDefault="004412CA" w:rsidP="00CF7994">
            <w:pPr>
              <w:spacing w:after="120"/>
              <w:rPr>
                <w:rFonts w:eastAsiaTheme="minorEastAsia"/>
                <w:color w:val="0070C0"/>
                <w:lang w:val="en-US" w:eastAsia="zh-CN"/>
              </w:rPr>
            </w:pPr>
          </w:p>
        </w:tc>
      </w:tr>
      <w:tr w:rsidR="004412CA" w14:paraId="67F61400" w14:textId="77777777" w:rsidTr="00CF7994">
        <w:tc>
          <w:tcPr>
            <w:tcW w:w="2058" w:type="pct"/>
          </w:tcPr>
          <w:p w14:paraId="174D6C70" w14:textId="77777777" w:rsidR="004412CA" w:rsidRPr="00404831" w:rsidRDefault="004412CA" w:rsidP="00CF7994">
            <w:pPr>
              <w:spacing w:after="120"/>
              <w:rPr>
                <w:rFonts w:eastAsiaTheme="minorEastAsia"/>
                <w:i/>
                <w:color w:val="0070C0"/>
                <w:lang w:val="en-US" w:eastAsia="zh-CN"/>
              </w:rPr>
            </w:pPr>
          </w:p>
        </w:tc>
        <w:tc>
          <w:tcPr>
            <w:tcW w:w="1325" w:type="pct"/>
          </w:tcPr>
          <w:p w14:paraId="1045CC9F" w14:textId="77777777" w:rsidR="004412CA" w:rsidRPr="00404831" w:rsidRDefault="004412CA" w:rsidP="00CF7994">
            <w:pPr>
              <w:spacing w:after="120"/>
              <w:rPr>
                <w:rFonts w:eastAsiaTheme="minorEastAsia"/>
                <w:i/>
                <w:color w:val="0070C0"/>
                <w:lang w:val="en-US" w:eastAsia="zh-CN"/>
              </w:rPr>
            </w:pPr>
          </w:p>
        </w:tc>
        <w:tc>
          <w:tcPr>
            <w:tcW w:w="1617" w:type="pct"/>
          </w:tcPr>
          <w:p w14:paraId="60C7B19F" w14:textId="77777777" w:rsidR="004412CA" w:rsidRPr="00404831" w:rsidRDefault="004412CA" w:rsidP="00CF7994">
            <w:pPr>
              <w:spacing w:after="120"/>
              <w:rPr>
                <w:rFonts w:eastAsiaTheme="minorEastAsia"/>
                <w:i/>
                <w:color w:val="0070C0"/>
                <w:lang w:val="en-US" w:eastAsia="zh-CN"/>
              </w:rPr>
            </w:pPr>
          </w:p>
        </w:tc>
      </w:tr>
    </w:tbl>
    <w:p w14:paraId="666A2BC6" w14:textId="77777777" w:rsidR="004412CA" w:rsidRDefault="004412CA" w:rsidP="004412CA">
      <w:pPr>
        <w:rPr>
          <w:lang w:val="en-US" w:eastAsia="ja-JP"/>
        </w:rPr>
      </w:pPr>
    </w:p>
    <w:p w14:paraId="121E3ABA" w14:textId="77777777" w:rsidR="004412CA" w:rsidRPr="00E72CF1" w:rsidRDefault="004412CA" w:rsidP="004412CA">
      <w:pPr>
        <w:rPr>
          <w:b/>
          <w:bCs/>
          <w:u w:val="single"/>
          <w:lang w:val="en-US" w:eastAsia="ja-JP"/>
        </w:rPr>
      </w:pPr>
      <w:bookmarkStart w:id="100" w:name="OLE_LINK3"/>
      <w:r>
        <w:rPr>
          <w:b/>
          <w:bCs/>
          <w:u w:val="single"/>
          <w:lang w:val="en-US" w:eastAsia="ja-JP"/>
        </w:rPr>
        <w:t>Existing t</w:t>
      </w:r>
      <w:r w:rsidRPr="00E72CF1">
        <w:rPr>
          <w:b/>
          <w:bCs/>
          <w:u w:val="single"/>
          <w:lang w:val="en-US" w:eastAsia="ja-JP"/>
        </w:rPr>
        <w:t>docs</w:t>
      </w: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63BD9CBD" w14:textId="77777777" w:rsidTr="00CF7994">
        <w:tc>
          <w:tcPr>
            <w:tcW w:w="1424" w:type="dxa"/>
          </w:tcPr>
          <w:p w14:paraId="2CBFA559"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F370E83"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0E34A6DD"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14F215A6"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26353EF9"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33F0D72C" w14:textId="77777777" w:rsidTr="00CF7994">
        <w:tc>
          <w:tcPr>
            <w:tcW w:w="1424" w:type="dxa"/>
          </w:tcPr>
          <w:p w14:paraId="7C32E7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7D61F1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C734829"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DA43D6F"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0D5C4EF" w14:textId="77777777" w:rsidR="004412CA" w:rsidRPr="00B04195" w:rsidRDefault="004412CA" w:rsidP="00CF7994">
            <w:pPr>
              <w:spacing w:after="120"/>
              <w:rPr>
                <w:rFonts w:eastAsiaTheme="minorEastAsia"/>
                <w:color w:val="0070C0"/>
                <w:lang w:val="en-US" w:eastAsia="zh-CN"/>
              </w:rPr>
            </w:pPr>
          </w:p>
        </w:tc>
      </w:tr>
      <w:tr w:rsidR="00375B14" w:rsidRPr="00B04195" w14:paraId="0579D78E" w14:textId="77777777" w:rsidTr="00375B14">
        <w:tc>
          <w:tcPr>
            <w:tcW w:w="1424" w:type="dxa"/>
          </w:tcPr>
          <w:p w14:paraId="397B7E5D" w14:textId="540F2D73" w:rsidR="00375B14" w:rsidRPr="00B04195" w:rsidRDefault="001451C5" w:rsidP="00375B14">
            <w:pPr>
              <w:spacing w:after="120"/>
              <w:rPr>
                <w:rFonts w:eastAsiaTheme="minorEastAsia"/>
                <w:color w:val="0070C0"/>
                <w:lang w:val="en-US" w:eastAsia="zh-CN"/>
              </w:rPr>
            </w:pPr>
            <w:hyperlink r:id="rId26" w:history="1">
              <w:r w:rsidR="00375B14">
                <w:rPr>
                  <w:rStyle w:val="ac"/>
                  <w:rFonts w:ascii="Arial" w:hAnsi="Arial" w:cs="Arial"/>
                  <w:b/>
                  <w:bCs/>
                  <w:sz w:val="16"/>
                  <w:szCs w:val="16"/>
                </w:rPr>
                <w:t>R4-2111946</w:t>
              </w:r>
            </w:hyperlink>
          </w:p>
        </w:tc>
        <w:tc>
          <w:tcPr>
            <w:tcW w:w="2682" w:type="dxa"/>
          </w:tcPr>
          <w:p w14:paraId="51AB8549" w14:textId="654F83F8" w:rsidR="00375B14" w:rsidRPr="00B04195" w:rsidRDefault="00375B14" w:rsidP="00375B14">
            <w:pPr>
              <w:spacing w:after="120"/>
              <w:rPr>
                <w:rFonts w:eastAsiaTheme="minorEastAsia"/>
                <w:color w:val="0070C0"/>
                <w:lang w:val="en-US" w:eastAsia="zh-CN"/>
              </w:rPr>
            </w:pPr>
            <w:r>
              <w:rPr>
                <w:rFonts w:ascii="Arial" w:hAnsi="Arial" w:cs="Arial"/>
                <w:sz w:val="16"/>
                <w:szCs w:val="16"/>
              </w:rPr>
              <w:t>On HPUE for NR SL enhancement</w:t>
            </w:r>
          </w:p>
        </w:tc>
        <w:tc>
          <w:tcPr>
            <w:tcW w:w="1418" w:type="dxa"/>
          </w:tcPr>
          <w:p w14:paraId="3C2510A5" w14:textId="3686B037" w:rsidR="00375B14" w:rsidRPr="00B04195" w:rsidRDefault="00375B14" w:rsidP="00375B14">
            <w:pPr>
              <w:spacing w:after="120"/>
              <w:rPr>
                <w:rFonts w:eastAsiaTheme="minorEastAsia"/>
                <w:color w:val="0070C0"/>
                <w:lang w:val="en-US" w:eastAsia="zh-CN"/>
              </w:rPr>
            </w:pPr>
            <w:r>
              <w:rPr>
                <w:rFonts w:ascii="Arial" w:hAnsi="Arial" w:cs="Arial"/>
                <w:sz w:val="16"/>
                <w:szCs w:val="16"/>
              </w:rPr>
              <w:t>CATT</w:t>
            </w:r>
          </w:p>
        </w:tc>
        <w:tc>
          <w:tcPr>
            <w:tcW w:w="2409" w:type="dxa"/>
          </w:tcPr>
          <w:p w14:paraId="74FC5C96" w14:textId="6822EFC4" w:rsidR="00375B14" w:rsidRPr="00E835BC" w:rsidRDefault="00375B14" w:rsidP="00375B14">
            <w:pPr>
              <w:spacing w:after="120"/>
              <w:rPr>
                <w:rFonts w:ascii="Arial" w:hAnsi="Arial" w:cs="Arial"/>
                <w:sz w:val="16"/>
                <w:szCs w:val="16"/>
              </w:rPr>
            </w:pPr>
            <w:r>
              <w:rPr>
                <w:rFonts w:ascii="Arial" w:hAnsi="Arial" w:cs="Arial"/>
                <w:sz w:val="16"/>
                <w:szCs w:val="16"/>
              </w:rPr>
              <w:t>Noted</w:t>
            </w:r>
          </w:p>
        </w:tc>
        <w:tc>
          <w:tcPr>
            <w:tcW w:w="1698" w:type="dxa"/>
          </w:tcPr>
          <w:p w14:paraId="1078CDBF" w14:textId="77777777" w:rsidR="00375B14" w:rsidRPr="00B04195" w:rsidRDefault="00375B14" w:rsidP="00375B14">
            <w:pPr>
              <w:spacing w:after="120"/>
              <w:rPr>
                <w:rFonts w:eastAsiaTheme="minorEastAsia"/>
                <w:color w:val="0070C0"/>
                <w:lang w:val="en-US" w:eastAsia="zh-CN"/>
              </w:rPr>
            </w:pPr>
          </w:p>
        </w:tc>
      </w:tr>
      <w:tr w:rsidR="00375B14" w:rsidRPr="00B04195" w14:paraId="30D478CB" w14:textId="77777777" w:rsidTr="00375B14">
        <w:tc>
          <w:tcPr>
            <w:tcW w:w="1424" w:type="dxa"/>
          </w:tcPr>
          <w:p w14:paraId="2E4F1AC9" w14:textId="1F551E7A" w:rsidR="00375B14" w:rsidRPr="0093133D" w:rsidRDefault="001451C5" w:rsidP="00375B14">
            <w:pPr>
              <w:spacing w:after="120"/>
              <w:rPr>
                <w:rFonts w:eastAsiaTheme="minorEastAsia"/>
                <w:color w:val="0070C0"/>
                <w:lang w:val="en-US" w:eastAsia="zh-CN"/>
              </w:rPr>
            </w:pPr>
            <w:hyperlink r:id="rId27" w:history="1">
              <w:r w:rsidR="00375B14">
                <w:rPr>
                  <w:rStyle w:val="ac"/>
                  <w:rFonts w:ascii="Arial" w:hAnsi="Arial" w:cs="Arial"/>
                  <w:b/>
                  <w:bCs/>
                  <w:sz w:val="16"/>
                  <w:szCs w:val="16"/>
                </w:rPr>
                <w:t>R4-2112602</w:t>
              </w:r>
            </w:hyperlink>
          </w:p>
        </w:tc>
        <w:tc>
          <w:tcPr>
            <w:tcW w:w="2682" w:type="dxa"/>
          </w:tcPr>
          <w:p w14:paraId="2BC34D57" w14:textId="1F7EF3DB" w:rsidR="00375B14" w:rsidRPr="00B04195" w:rsidRDefault="00375B14" w:rsidP="00375B14">
            <w:pPr>
              <w:spacing w:after="120"/>
              <w:rPr>
                <w:rFonts w:eastAsiaTheme="minorEastAsia"/>
                <w:color w:val="0070C0"/>
                <w:lang w:val="en-US" w:eastAsia="zh-CN"/>
              </w:rPr>
            </w:pPr>
            <w:r>
              <w:rPr>
                <w:rFonts w:ascii="Arial" w:hAnsi="Arial" w:cs="Arial"/>
                <w:sz w:val="16"/>
                <w:szCs w:val="16"/>
              </w:rPr>
              <w:t>draft CR for TS 38.101-3 PEMAX for intra-band concurrent operation</w:t>
            </w:r>
          </w:p>
        </w:tc>
        <w:tc>
          <w:tcPr>
            <w:tcW w:w="1418" w:type="dxa"/>
          </w:tcPr>
          <w:p w14:paraId="7E7ABE8B" w14:textId="645DE19D" w:rsidR="00375B14" w:rsidRPr="00B04195" w:rsidRDefault="00375B14" w:rsidP="00375B14">
            <w:pPr>
              <w:spacing w:after="120"/>
              <w:rPr>
                <w:rFonts w:eastAsiaTheme="minorEastAsia"/>
                <w:color w:val="0070C0"/>
                <w:lang w:val="en-US" w:eastAsia="zh-CN"/>
              </w:rPr>
            </w:pPr>
            <w:r>
              <w:rPr>
                <w:rFonts w:ascii="Arial" w:hAnsi="Arial" w:cs="Arial"/>
                <w:sz w:val="16"/>
                <w:szCs w:val="16"/>
              </w:rPr>
              <w:t>Xiaomi</w:t>
            </w:r>
          </w:p>
        </w:tc>
        <w:tc>
          <w:tcPr>
            <w:tcW w:w="2409" w:type="dxa"/>
          </w:tcPr>
          <w:p w14:paraId="45ECE6B0" w14:textId="00A521B3" w:rsidR="00375B14" w:rsidRPr="00E835BC" w:rsidRDefault="00375B14" w:rsidP="00375B14">
            <w:pPr>
              <w:spacing w:after="120"/>
              <w:rPr>
                <w:rFonts w:ascii="Arial" w:hAnsi="Arial" w:cs="Arial"/>
                <w:sz w:val="16"/>
                <w:szCs w:val="16"/>
              </w:rPr>
            </w:pPr>
            <w:r>
              <w:rPr>
                <w:rFonts w:ascii="Arial" w:hAnsi="Arial" w:cs="Arial"/>
                <w:sz w:val="16"/>
                <w:szCs w:val="16"/>
              </w:rPr>
              <w:t>Postponed</w:t>
            </w:r>
          </w:p>
        </w:tc>
        <w:tc>
          <w:tcPr>
            <w:tcW w:w="1698" w:type="dxa"/>
          </w:tcPr>
          <w:p w14:paraId="2C5AC215" w14:textId="43DC374D" w:rsidR="00375B14" w:rsidRPr="00B04195" w:rsidRDefault="00375B14" w:rsidP="00375B14">
            <w:pPr>
              <w:spacing w:after="120"/>
              <w:rPr>
                <w:rFonts w:eastAsiaTheme="minorEastAsia"/>
                <w:color w:val="0070C0"/>
                <w:lang w:val="en-US" w:eastAsia="zh-CN"/>
              </w:rPr>
            </w:pPr>
          </w:p>
        </w:tc>
      </w:tr>
      <w:tr w:rsidR="00375B14" w14:paraId="7AE1A392" w14:textId="77777777" w:rsidTr="00375B14">
        <w:tc>
          <w:tcPr>
            <w:tcW w:w="1424" w:type="dxa"/>
          </w:tcPr>
          <w:p w14:paraId="622AE36E" w14:textId="5A0A8573" w:rsidR="00375B14" w:rsidRPr="00B04195" w:rsidRDefault="001451C5" w:rsidP="00375B14">
            <w:pPr>
              <w:spacing w:after="120"/>
              <w:rPr>
                <w:rFonts w:eastAsiaTheme="minorEastAsia"/>
                <w:color w:val="0070C0"/>
                <w:lang w:eastAsia="zh-CN"/>
              </w:rPr>
            </w:pPr>
            <w:hyperlink r:id="rId28" w:history="1">
              <w:r w:rsidR="00375B14">
                <w:rPr>
                  <w:rStyle w:val="ac"/>
                  <w:rFonts w:ascii="Arial" w:hAnsi="Arial" w:cs="Arial"/>
                  <w:b/>
                  <w:bCs/>
                  <w:sz w:val="16"/>
                  <w:szCs w:val="16"/>
                </w:rPr>
                <w:t>R4-2112603</w:t>
              </w:r>
            </w:hyperlink>
          </w:p>
        </w:tc>
        <w:tc>
          <w:tcPr>
            <w:tcW w:w="2682" w:type="dxa"/>
          </w:tcPr>
          <w:p w14:paraId="2263CB14" w14:textId="60AE7A2C" w:rsidR="00375B14" w:rsidRPr="00404831" w:rsidRDefault="00375B14" w:rsidP="00375B14">
            <w:pPr>
              <w:spacing w:after="120"/>
              <w:rPr>
                <w:rFonts w:eastAsiaTheme="minorEastAsia"/>
                <w:i/>
                <w:color w:val="0070C0"/>
                <w:lang w:val="en-US" w:eastAsia="zh-CN"/>
              </w:rPr>
            </w:pPr>
            <w:r>
              <w:rPr>
                <w:rFonts w:ascii="Arial" w:hAnsi="Arial" w:cs="Arial"/>
                <w:sz w:val="16"/>
                <w:szCs w:val="16"/>
              </w:rPr>
              <w:t>draft CR for TS 38.101-3 PEMAX for intra-band concurrent operation</w:t>
            </w:r>
          </w:p>
        </w:tc>
        <w:tc>
          <w:tcPr>
            <w:tcW w:w="1418" w:type="dxa"/>
          </w:tcPr>
          <w:p w14:paraId="6972891E" w14:textId="2091D6C8" w:rsidR="00375B14" w:rsidRPr="00404831" w:rsidRDefault="00375B14" w:rsidP="00375B14">
            <w:pPr>
              <w:spacing w:after="120"/>
              <w:rPr>
                <w:rFonts w:eastAsiaTheme="minorEastAsia"/>
                <w:i/>
                <w:color w:val="0070C0"/>
                <w:lang w:val="en-US" w:eastAsia="zh-CN"/>
              </w:rPr>
            </w:pPr>
            <w:r>
              <w:rPr>
                <w:rFonts w:ascii="Arial" w:hAnsi="Arial" w:cs="Arial"/>
                <w:sz w:val="16"/>
                <w:szCs w:val="16"/>
              </w:rPr>
              <w:t>Xiaomi</w:t>
            </w:r>
          </w:p>
        </w:tc>
        <w:tc>
          <w:tcPr>
            <w:tcW w:w="2409" w:type="dxa"/>
          </w:tcPr>
          <w:p w14:paraId="6A032F58" w14:textId="15E9869C" w:rsidR="00375B14" w:rsidRPr="00E835BC" w:rsidRDefault="00375B14" w:rsidP="00375B14">
            <w:pPr>
              <w:spacing w:after="120"/>
              <w:rPr>
                <w:rFonts w:ascii="Arial" w:hAnsi="Arial" w:cs="Arial"/>
                <w:sz w:val="16"/>
                <w:szCs w:val="16"/>
              </w:rPr>
            </w:pPr>
            <w:r>
              <w:rPr>
                <w:rFonts w:ascii="Arial" w:hAnsi="Arial" w:cs="Arial"/>
                <w:sz w:val="16"/>
                <w:szCs w:val="16"/>
              </w:rPr>
              <w:t>Postponed</w:t>
            </w:r>
          </w:p>
        </w:tc>
        <w:tc>
          <w:tcPr>
            <w:tcW w:w="1698" w:type="dxa"/>
          </w:tcPr>
          <w:p w14:paraId="173C2EF1" w14:textId="77777777" w:rsidR="00375B14" w:rsidRPr="00404831" w:rsidRDefault="00375B14" w:rsidP="00375B14">
            <w:pPr>
              <w:spacing w:after="120"/>
              <w:rPr>
                <w:rFonts w:eastAsiaTheme="minorEastAsia"/>
                <w:i/>
                <w:color w:val="0070C0"/>
                <w:lang w:val="en-US" w:eastAsia="zh-CN"/>
              </w:rPr>
            </w:pPr>
          </w:p>
        </w:tc>
      </w:tr>
      <w:tr w:rsidR="00375B14" w14:paraId="58B79A04" w14:textId="77777777" w:rsidTr="00375B14">
        <w:tc>
          <w:tcPr>
            <w:tcW w:w="1424" w:type="dxa"/>
          </w:tcPr>
          <w:p w14:paraId="3D4D17F1" w14:textId="3ADDBAE1" w:rsidR="00375B14" w:rsidRPr="00B04195" w:rsidRDefault="001451C5" w:rsidP="00375B14">
            <w:pPr>
              <w:spacing w:after="120"/>
              <w:rPr>
                <w:rFonts w:eastAsiaTheme="minorEastAsia"/>
                <w:color w:val="0070C0"/>
                <w:lang w:eastAsia="zh-CN"/>
              </w:rPr>
            </w:pPr>
            <w:hyperlink r:id="rId29" w:history="1">
              <w:r w:rsidR="00375B14">
                <w:rPr>
                  <w:rStyle w:val="ac"/>
                  <w:rFonts w:ascii="Arial" w:hAnsi="Arial" w:cs="Arial"/>
                  <w:b/>
                  <w:bCs/>
                  <w:sz w:val="16"/>
                  <w:szCs w:val="16"/>
                </w:rPr>
                <w:t>R4-2112608</w:t>
              </w:r>
            </w:hyperlink>
          </w:p>
        </w:tc>
        <w:tc>
          <w:tcPr>
            <w:tcW w:w="2682" w:type="dxa"/>
          </w:tcPr>
          <w:p w14:paraId="519C54C9" w14:textId="67572A05" w:rsidR="00375B14" w:rsidRPr="00404831" w:rsidRDefault="00375B14" w:rsidP="00375B14">
            <w:pPr>
              <w:spacing w:after="120"/>
              <w:rPr>
                <w:rFonts w:eastAsiaTheme="minorEastAsia"/>
                <w:i/>
                <w:color w:val="0070C0"/>
                <w:lang w:val="en-US" w:eastAsia="zh-CN"/>
              </w:rPr>
            </w:pPr>
            <w:r>
              <w:rPr>
                <w:rFonts w:ascii="Arial" w:hAnsi="Arial" w:cs="Arial"/>
                <w:sz w:val="16"/>
                <w:szCs w:val="16"/>
              </w:rPr>
              <w:t>on HPUE signalling issue</w:t>
            </w:r>
          </w:p>
        </w:tc>
        <w:tc>
          <w:tcPr>
            <w:tcW w:w="1418" w:type="dxa"/>
          </w:tcPr>
          <w:p w14:paraId="756D93DC" w14:textId="15F3EB51" w:rsidR="00375B14" w:rsidRPr="00404831" w:rsidRDefault="00375B14" w:rsidP="00375B14">
            <w:pPr>
              <w:spacing w:after="120"/>
              <w:rPr>
                <w:rFonts w:eastAsiaTheme="minorEastAsia"/>
                <w:i/>
                <w:color w:val="0070C0"/>
                <w:lang w:val="en-US" w:eastAsia="zh-CN"/>
              </w:rPr>
            </w:pPr>
            <w:r>
              <w:rPr>
                <w:rFonts w:ascii="Arial" w:hAnsi="Arial" w:cs="Arial"/>
                <w:sz w:val="16"/>
                <w:szCs w:val="16"/>
              </w:rPr>
              <w:t>Xiaomi</w:t>
            </w:r>
          </w:p>
        </w:tc>
        <w:tc>
          <w:tcPr>
            <w:tcW w:w="2409" w:type="dxa"/>
          </w:tcPr>
          <w:p w14:paraId="07CE4DE5" w14:textId="499752AC" w:rsidR="00375B14" w:rsidRPr="00E835BC" w:rsidRDefault="00375B14" w:rsidP="00375B14">
            <w:pPr>
              <w:spacing w:after="120"/>
              <w:rPr>
                <w:rFonts w:ascii="Arial" w:hAnsi="Arial" w:cs="Arial"/>
                <w:sz w:val="16"/>
                <w:szCs w:val="16"/>
              </w:rPr>
            </w:pPr>
            <w:r>
              <w:rPr>
                <w:rFonts w:ascii="Arial" w:hAnsi="Arial" w:cs="Arial"/>
                <w:sz w:val="16"/>
                <w:szCs w:val="16"/>
              </w:rPr>
              <w:t>Noted</w:t>
            </w:r>
          </w:p>
        </w:tc>
        <w:tc>
          <w:tcPr>
            <w:tcW w:w="1698" w:type="dxa"/>
          </w:tcPr>
          <w:p w14:paraId="108EFE1F" w14:textId="77777777" w:rsidR="00375B14" w:rsidRPr="00404831" w:rsidRDefault="00375B14" w:rsidP="00375B14">
            <w:pPr>
              <w:spacing w:after="120"/>
              <w:rPr>
                <w:rFonts w:eastAsiaTheme="minorEastAsia"/>
                <w:i/>
                <w:color w:val="0070C0"/>
                <w:lang w:val="en-US" w:eastAsia="zh-CN"/>
              </w:rPr>
            </w:pPr>
          </w:p>
        </w:tc>
      </w:tr>
      <w:tr w:rsidR="00375B14" w14:paraId="50D0CEF9" w14:textId="77777777" w:rsidTr="00375B14">
        <w:tc>
          <w:tcPr>
            <w:tcW w:w="1424" w:type="dxa"/>
          </w:tcPr>
          <w:p w14:paraId="169C727B" w14:textId="4D4B7EEE" w:rsidR="00375B14" w:rsidRPr="00B04195" w:rsidRDefault="001451C5" w:rsidP="00375B14">
            <w:pPr>
              <w:spacing w:after="120"/>
              <w:rPr>
                <w:rFonts w:eastAsiaTheme="minorEastAsia"/>
                <w:color w:val="0070C0"/>
                <w:lang w:eastAsia="zh-CN"/>
              </w:rPr>
            </w:pPr>
            <w:hyperlink r:id="rId30" w:history="1">
              <w:r w:rsidR="00375B14">
                <w:rPr>
                  <w:rStyle w:val="ac"/>
                  <w:rFonts w:ascii="Arial" w:hAnsi="Arial" w:cs="Arial"/>
                  <w:b/>
                  <w:bCs/>
                  <w:sz w:val="16"/>
                  <w:szCs w:val="16"/>
                </w:rPr>
                <w:t>R4-2112611</w:t>
              </w:r>
            </w:hyperlink>
          </w:p>
        </w:tc>
        <w:tc>
          <w:tcPr>
            <w:tcW w:w="2682" w:type="dxa"/>
          </w:tcPr>
          <w:p w14:paraId="0AE0A929" w14:textId="64514042" w:rsidR="00375B14" w:rsidRPr="00404831" w:rsidRDefault="00375B14" w:rsidP="00375B14">
            <w:pPr>
              <w:spacing w:after="120"/>
              <w:rPr>
                <w:rFonts w:eastAsiaTheme="minorEastAsia"/>
                <w:i/>
                <w:color w:val="0070C0"/>
                <w:lang w:val="en-US" w:eastAsia="zh-CN"/>
              </w:rPr>
            </w:pPr>
            <w:r>
              <w:rPr>
                <w:rFonts w:ascii="Arial" w:hAnsi="Arial" w:cs="Arial"/>
                <w:sz w:val="16"/>
                <w:szCs w:val="16"/>
              </w:rPr>
              <w:t>on PEMAX issue</w:t>
            </w:r>
          </w:p>
        </w:tc>
        <w:tc>
          <w:tcPr>
            <w:tcW w:w="1418" w:type="dxa"/>
          </w:tcPr>
          <w:p w14:paraId="67C64084" w14:textId="1C1B0EFA" w:rsidR="00375B14" w:rsidRPr="00404831" w:rsidRDefault="00375B14" w:rsidP="00375B14">
            <w:pPr>
              <w:spacing w:after="120"/>
              <w:rPr>
                <w:rFonts w:eastAsiaTheme="minorEastAsia"/>
                <w:i/>
                <w:color w:val="0070C0"/>
                <w:lang w:val="en-US" w:eastAsia="zh-CN"/>
              </w:rPr>
            </w:pPr>
            <w:r>
              <w:rPr>
                <w:rFonts w:ascii="Arial" w:hAnsi="Arial" w:cs="Arial"/>
                <w:sz w:val="16"/>
                <w:szCs w:val="16"/>
              </w:rPr>
              <w:t>Xiaomi</w:t>
            </w:r>
          </w:p>
        </w:tc>
        <w:tc>
          <w:tcPr>
            <w:tcW w:w="2409" w:type="dxa"/>
          </w:tcPr>
          <w:p w14:paraId="3BA5F1C1" w14:textId="551A4EFB" w:rsidR="00375B14" w:rsidRPr="00E835BC" w:rsidRDefault="00375B14" w:rsidP="00375B14">
            <w:pPr>
              <w:spacing w:after="120"/>
              <w:rPr>
                <w:rFonts w:ascii="Arial" w:hAnsi="Arial" w:cs="Arial"/>
                <w:sz w:val="16"/>
                <w:szCs w:val="16"/>
              </w:rPr>
            </w:pPr>
            <w:r>
              <w:rPr>
                <w:rFonts w:ascii="Arial" w:hAnsi="Arial" w:cs="Arial"/>
                <w:sz w:val="16"/>
                <w:szCs w:val="16"/>
              </w:rPr>
              <w:t>Noted</w:t>
            </w:r>
          </w:p>
        </w:tc>
        <w:tc>
          <w:tcPr>
            <w:tcW w:w="1698" w:type="dxa"/>
          </w:tcPr>
          <w:p w14:paraId="68383EDF" w14:textId="77777777" w:rsidR="00375B14" w:rsidRPr="00404831" w:rsidRDefault="00375B14" w:rsidP="00375B14">
            <w:pPr>
              <w:spacing w:after="120"/>
              <w:rPr>
                <w:rFonts w:eastAsiaTheme="minorEastAsia"/>
                <w:i/>
                <w:color w:val="0070C0"/>
                <w:lang w:val="en-US" w:eastAsia="zh-CN"/>
              </w:rPr>
            </w:pPr>
          </w:p>
        </w:tc>
      </w:tr>
      <w:tr w:rsidR="00375B14" w14:paraId="41BF4008" w14:textId="77777777" w:rsidTr="00375B14">
        <w:tc>
          <w:tcPr>
            <w:tcW w:w="1424" w:type="dxa"/>
          </w:tcPr>
          <w:p w14:paraId="75A0F7C0" w14:textId="6D54DBEE" w:rsidR="00375B14" w:rsidRPr="00B04195" w:rsidRDefault="001451C5" w:rsidP="00375B14">
            <w:pPr>
              <w:spacing w:after="120"/>
              <w:rPr>
                <w:rFonts w:eastAsiaTheme="minorEastAsia"/>
                <w:color w:val="0070C0"/>
                <w:lang w:eastAsia="zh-CN"/>
              </w:rPr>
            </w:pPr>
            <w:hyperlink r:id="rId31" w:history="1">
              <w:r w:rsidR="00375B14">
                <w:rPr>
                  <w:rStyle w:val="ac"/>
                  <w:rFonts w:ascii="Arial" w:hAnsi="Arial" w:cs="Arial"/>
                  <w:b/>
                  <w:bCs/>
                  <w:sz w:val="16"/>
                  <w:szCs w:val="16"/>
                </w:rPr>
                <w:t>R4-2112612</w:t>
              </w:r>
            </w:hyperlink>
          </w:p>
        </w:tc>
        <w:tc>
          <w:tcPr>
            <w:tcW w:w="2682" w:type="dxa"/>
          </w:tcPr>
          <w:p w14:paraId="3B4D8406" w14:textId="6B86371D" w:rsidR="00375B14" w:rsidRPr="00404831" w:rsidRDefault="00375B14" w:rsidP="00375B14">
            <w:pPr>
              <w:spacing w:after="120"/>
              <w:rPr>
                <w:rFonts w:eastAsiaTheme="minorEastAsia"/>
                <w:i/>
                <w:color w:val="0070C0"/>
                <w:lang w:val="en-US" w:eastAsia="zh-CN"/>
              </w:rPr>
            </w:pPr>
            <w:r>
              <w:rPr>
                <w:rFonts w:ascii="Arial" w:hAnsi="Arial" w:cs="Arial"/>
                <w:sz w:val="16"/>
                <w:szCs w:val="16"/>
              </w:rPr>
              <w:t>draft LS out_PC2 V2X intra-band concurrent</w:t>
            </w:r>
          </w:p>
        </w:tc>
        <w:tc>
          <w:tcPr>
            <w:tcW w:w="1418" w:type="dxa"/>
          </w:tcPr>
          <w:p w14:paraId="27CEBD03" w14:textId="16FD44E8" w:rsidR="00375B14" w:rsidRPr="00404831" w:rsidRDefault="00375B14" w:rsidP="00375B14">
            <w:pPr>
              <w:spacing w:after="120"/>
              <w:rPr>
                <w:rFonts w:eastAsiaTheme="minorEastAsia"/>
                <w:i/>
                <w:color w:val="0070C0"/>
                <w:lang w:val="en-US" w:eastAsia="zh-CN"/>
              </w:rPr>
            </w:pPr>
            <w:r>
              <w:rPr>
                <w:rFonts w:ascii="Arial" w:hAnsi="Arial" w:cs="Arial"/>
                <w:sz w:val="16"/>
                <w:szCs w:val="16"/>
              </w:rPr>
              <w:t>Xiaomi</w:t>
            </w:r>
          </w:p>
        </w:tc>
        <w:tc>
          <w:tcPr>
            <w:tcW w:w="2409" w:type="dxa"/>
          </w:tcPr>
          <w:p w14:paraId="4135E5F8" w14:textId="0D492504" w:rsidR="00375B14" w:rsidRPr="00E835BC" w:rsidRDefault="00375B14" w:rsidP="00375B14">
            <w:pPr>
              <w:spacing w:after="120"/>
              <w:rPr>
                <w:rFonts w:ascii="Arial" w:hAnsi="Arial" w:cs="Arial"/>
                <w:sz w:val="16"/>
                <w:szCs w:val="16"/>
              </w:rPr>
            </w:pPr>
            <w:r w:rsidRPr="00375B14">
              <w:rPr>
                <w:rFonts w:ascii="Arial" w:hAnsi="Arial" w:cs="Arial"/>
                <w:sz w:val="16"/>
                <w:szCs w:val="16"/>
                <w:highlight w:val="yellow"/>
              </w:rPr>
              <w:t>Return to</w:t>
            </w:r>
          </w:p>
        </w:tc>
        <w:tc>
          <w:tcPr>
            <w:tcW w:w="1698" w:type="dxa"/>
          </w:tcPr>
          <w:p w14:paraId="4BC438AE" w14:textId="77777777" w:rsidR="00375B14" w:rsidRPr="00404831" w:rsidRDefault="00375B14" w:rsidP="00375B14">
            <w:pPr>
              <w:spacing w:after="120"/>
              <w:rPr>
                <w:rFonts w:eastAsiaTheme="minorEastAsia"/>
                <w:i/>
                <w:color w:val="0070C0"/>
                <w:lang w:val="en-US" w:eastAsia="zh-CN"/>
              </w:rPr>
            </w:pPr>
          </w:p>
        </w:tc>
      </w:tr>
      <w:tr w:rsidR="00375B14" w14:paraId="04EE0C2C" w14:textId="77777777" w:rsidTr="00375B14">
        <w:tc>
          <w:tcPr>
            <w:tcW w:w="1424" w:type="dxa"/>
          </w:tcPr>
          <w:p w14:paraId="61083E0F" w14:textId="4A1DCECA" w:rsidR="00375B14" w:rsidRPr="00B04195" w:rsidRDefault="001451C5" w:rsidP="00375B14">
            <w:pPr>
              <w:spacing w:after="120"/>
              <w:rPr>
                <w:rFonts w:eastAsiaTheme="minorEastAsia"/>
                <w:color w:val="0070C0"/>
                <w:lang w:eastAsia="zh-CN"/>
              </w:rPr>
            </w:pPr>
            <w:hyperlink r:id="rId32" w:history="1">
              <w:r w:rsidR="00375B14">
                <w:rPr>
                  <w:rStyle w:val="ac"/>
                  <w:rFonts w:ascii="Arial" w:hAnsi="Arial" w:cs="Arial"/>
                  <w:b/>
                  <w:bCs/>
                  <w:sz w:val="16"/>
                  <w:szCs w:val="16"/>
                </w:rPr>
                <w:t>R4-2112678</w:t>
              </w:r>
            </w:hyperlink>
          </w:p>
        </w:tc>
        <w:tc>
          <w:tcPr>
            <w:tcW w:w="2682" w:type="dxa"/>
          </w:tcPr>
          <w:p w14:paraId="1441A669" w14:textId="7492E808" w:rsidR="00375B14" w:rsidRPr="00404831" w:rsidRDefault="00375B14" w:rsidP="00375B14">
            <w:pPr>
              <w:spacing w:after="120"/>
              <w:rPr>
                <w:rFonts w:eastAsiaTheme="minorEastAsia"/>
                <w:i/>
                <w:color w:val="0070C0"/>
                <w:lang w:val="en-US" w:eastAsia="zh-CN"/>
              </w:rPr>
            </w:pPr>
            <w:r>
              <w:rPr>
                <w:rFonts w:ascii="Arial" w:hAnsi="Arial" w:cs="Arial"/>
                <w:sz w:val="16"/>
                <w:szCs w:val="16"/>
              </w:rPr>
              <w:t>TP for TR 38.785 on MPR and AMPR for NR V2X PC2</w:t>
            </w:r>
          </w:p>
        </w:tc>
        <w:tc>
          <w:tcPr>
            <w:tcW w:w="1418" w:type="dxa"/>
          </w:tcPr>
          <w:p w14:paraId="3599BF45" w14:textId="42DC7424" w:rsidR="00375B14" w:rsidRPr="00404831" w:rsidRDefault="00375B14" w:rsidP="00375B14">
            <w:pPr>
              <w:spacing w:after="120"/>
              <w:rPr>
                <w:rFonts w:eastAsiaTheme="minorEastAsia"/>
                <w:i/>
                <w:color w:val="0070C0"/>
                <w:lang w:val="en-US" w:eastAsia="zh-CN"/>
              </w:rPr>
            </w:pPr>
            <w:r>
              <w:rPr>
                <w:rFonts w:ascii="Arial" w:hAnsi="Arial" w:cs="Arial"/>
                <w:sz w:val="16"/>
                <w:szCs w:val="16"/>
              </w:rPr>
              <w:t>LG Electronics Inc.</w:t>
            </w:r>
          </w:p>
        </w:tc>
        <w:tc>
          <w:tcPr>
            <w:tcW w:w="2409" w:type="dxa"/>
          </w:tcPr>
          <w:p w14:paraId="664B8B96" w14:textId="1E605F06" w:rsidR="00375B14" w:rsidRPr="00E835BC" w:rsidRDefault="00375B14" w:rsidP="00375B14">
            <w:pPr>
              <w:spacing w:after="120"/>
              <w:rPr>
                <w:rFonts w:ascii="Arial" w:hAnsi="Arial" w:cs="Arial"/>
                <w:sz w:val="16"/>
                <w:szCs w:val="16"/>
              </w:rPr>
            </w:pPr>
            <w:r w:rsidRPr="00375B14">
              <w:rPr>
                <w:rFonts w:ascii="Arial" w:hAnsi="Arial" w:cs="Arial"/>
                <w:sz w:val="16"/>
                <w:szCs w:val="16"/>
                <w:highlight w:val="green"/>
              </w:rPr>
              <w:t>Agreeable</w:t>
            </w:r>
          </w:p>
        </w:tc>
        <w:tc>
          <w:tcPr>
            <w:tcW w:w="1698" w:type="dxa"/>
          </w:tcPr>
          <w:p w14:paraId="7B36EB4E" w14:textId="77777777" w:rsidR="00375B14" w:rsidRPr="00404831" w:rsidRDefault="00375B14" w:rsidP="00375B14">
            <w:pPr>
              <w:spacing w:after="120"/>
              <w:rPr>
                <w:rFonts w:eastAsiaTheme="minorEastAsia"/>
                <w:i/>
                <w:color w:val="0070C0"/>
                <w:lang w:val="en-US" w:eastAsia="zh-CN"/>
              </w:rPr>
            </w:pPr>
          </w:p>
        </w:tc>
      </w:tr>
      <w:tr w:rsidR="00375B14" w14:paraId="0C8B6BAA" w14:textId="77777777" w:rsidTr="00375B14">
        <w:tc>
          <w:tcPr>
            <w:tcW w:w="1424" w:type="dxa"/>
          </w:tcPr>
          <w:p w14:paraId="3B5598C6" w14:textId="722A29C4" w:rsidR="00375B14" w:rsidRPr="00B04195" w:rsidRDefault="001451C5" w:rsidP="00375B14">
            <w:pPr>
              <w:spacing w:after="120"/>
              <w:rPr>
                <w:rFonts w:eastAsiaTheme="minorEastAsia"/>
                <w:color w:val="0070C0"/>
                <w:lang w:eastAsia="zh-CN"/>
              </w:rPr>
            </w:pPr>
            <w:hyperlink r:id="rId33" w:history="1">
              <w:r w:rsidR="00375B14">
                <w:rPr>
                  <w:rStyle w:val="ac"/>
                  <w:rFonts w:ascii="Arial" w:hAnsi="Arial" w:cs="Arial"/>
                  <w:b/>
                  <w:bCs/>
                  <w:sz w:val="16"/>
                  <w:szCs w:val="16"/>
                </w:rPr>
                <w:t>R4-2112992</w:t>
              </w:r>
            </w:hyperlink>
          </w:p>
        </w:tc>
        <w:tc>
          <w:tcPr>
            <w:tcW w:w="2682" w:type="dxa"/>
          </w:tcPr>
          <w:p w14:paraId="5DD2C4E3" w14:textId="56913412" w:rsidR="00375B14" w:rsidRPr="00404831" w:rsidRDefault="00375B14" w:rsidP="00375B14">
            <w:pPr>
              <w:spacing w:after="120"/>
              <w:rPr>
                <w:rFonts w:eastAsiaTheme="minorEastAsia"/>
                <w:i/>
                <w:color w:val="0070C0"/>
                <w:lang w:val="en-US" w:eastAsia="zh-CN"/>
              </w:rPr>
            </w:pPr>
            <w:r>
              <w:rPr>
                <w:rFonts w:ascii="Arial" w:hAnsi="Arial" w:cs="Arial"/>
                <w:sz w:val="16"/>
                <w:szCs w:val="16"/>
              </w:rPr>
              <w:t>Discussion on HPUE issues for SL enhancements</w:t>
            </w:r>
          </w:p>
        </w:tc>
        <w:tc>
          <w:tcPr>
            <w:tcW w:w="1418" w:type="dxa"/>
          </w:tcPr>
          <w:p w14:paraId="79D813F3" w14:textId="1B8777B9" w:rsidR="00375B14" w:rsidRPr="00404831" w:rsidRDefault="00375B14" w:rsidP="00375B14">
            <w:pPr>
              <w:spacing w:after="120"/>
              <w:rPr>
                <w:rFonts w:eastAsiaTheme="minorEastAsia"/>
                <w:i/>
                <w:color w:val="0070C0"/>
                <w:lang w:val="en-US" w:eastAsia="zh-CN"/>
              </w:rPr>
            </w:pPr>
            <w:r>
              <w:rPr>
                <w:rFonts w:ascii="Arial" w:hAnsi="Arial" w:cs="Arial"/>
                <w:sz w:val="16"/>
                <w:szCs w:val="16"/>
              </w:rPr>
              <w:t>vivo</w:t>
            </w:r>
          </w:p>
        </w:tc>
        <w:tc>
          <w:tcPr>
            <w:tcW w:w="2409" w:type="dxa"/>
          </w:tcPr>
          <w:p w14:paraId="71824929" w14:textId="3708BE3D" w:rsidR="00375B14" w:rsidRPr="00E835BC" w:rsidRDefault="00375B14" w:rsidP="00375B14">
            <w:pPr>
              <w:spacing w:after="120"/>
              <w:rPr>
                <w:rFonts w:ascii="Arial" w:hAnsi="Arial" w:cs="Arial"/>
                <w:sz w:val="16"/>
                <w:szCs w:val="16"/>
              </w:rPr>
            </w:pPr>
            <w:r>
              <w:rPr>
                <w:rFonts w:ascii="Arial" w:hAnsi="Arial" w:cs="Arial"/>
                <w:sz w:val="16"/>
                <w:szCs w:val="16"/>
              </w:rPr>
              <w:t>Noted</w:t>
            </w:r>
          </w:p>
        </w:tc>
        <w:tc>
          <w:tcPr>
            <w:tcW w:w="1698" w:type="dxa"/>
          </w:tcPr>
          <w:p w14:paraId="2E3D9BB6" w14:textId="77777777" w:rsidR="00375B14" w:rsidRPr="00404831" w:rsidRDefault="00375B14" w:rsidP="00375B14">
            <w:pPr>
              <w:spacing w:after="120"/>
              <w:rPr>
                <w:rFonts w:eastAsiaTheme="minorEastAsia"/>
                <w:i/>
                <w:color w:val="0070C0"/>
                <w:lang w:val="en-US" w:eastAsia="zh-CN"/>
              </w:rPr>
            </w:pPr>
          </w:p>
        </w:tc>
      </w:tr>
      <w:tr w:rsidR="00375B14" w14:paraId="7F046874" w14:textId="77777777" w:rsidTr="00375B14">
        <w:tc>
          <w:tcPr>
            <w:tcW w:w="1424" w:type="dxa"/>
          </w:tcPr>
          <w:p w14:paraId="1DDB4997" w14:textId="6576EF51" w:rsidR="00375B14" w:rsidRPr="00B04195" w:rsidRDefault="001451C5" w:rsidP="00375B14">
            <w:pPr>
              <w:spacing w:after="120"/>
              <w:rPr>
                <w:rFonts w:eastAsiaTheme="minorEastAsia"/>
                <w:color w:val="0070C0"/>
                <w:lang w:eastAsia="zh-CN"/>
              </w:rPr>
            </w:pPr>
            <w:hyperlink r:id="rId34" w:history="1">
              <w:r w:rsidR="00375B14">
                <w:rPr>
                  <w:rStyle w:val="ac"/>
                  <w:rFonts w:ascii="Arial" w:hAnsi="Arial" w:cs="Arial"/>
                  <w:b/>
                  <w:bCs/>
                  <w:sz w:val="16"/>
                  <w:szCs w:val="16"/>
                </w:rPr>
                <w:t>R4-2113409</w:t>
              </w:r>
            </w:hyperlink>
          </w:p>
        </w:tc>
        <w:tc>
          <w:tcPr>
            <w:tcW w:w="2682" w:type="dxa"/>
          </w:tcPr>
          <w:p w14:paraId="00A2E387" w14:textId="1EC7E95E" w:rsidR="00375B14" w:rsidRPr="00404831" w:rsidRDefault="00375B14" w:rsidP="00375B14">
            <w:pPr>
              <w:spacing w:after="120"/>
              <w:rPr>
                <w:rFonts w:eastAsiaTheme="minorEastAsia"/>
                <w:i/>
                <w:color w:val="0070C0"/>
                <w:lang w:val="en-US" w:eastAsia="zh-CN"/>
              </w:rPr>
            </w:pPr>
            <w:r>
              <w:rPr>
                <w:rFonts w:ascii="Arial" w:hAnsi="Arial" w:cs="Arial"/>
                <w:sz w:val="16"/>
                <w:szCs w:val="16"/>
              </w:rPr>
              <w:t>TP to 38.785 to capture NR V2X PC2 coexistence results</w:t>
            </w:r>
          </w:p>
        </w:tc>
        <w:tc>
          <w:tcPr>
            <w:tcW w:w="1418" w:type="dxa"/>
          </w:tcPr>
          <w:p w14:paraId="03FF51F7" w14:textId="7650870C" w:rsidR="00375B14" w:rsidRPr="00404831" w:rsidRDefault="00375B14" w:rsidP="00375B1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74F832BE" w14:textId="4C1A0448" w:rsidR="00375B14" w:rsidRPr="00E835BC" w:rsidRDefault="001F581E" w:rsidP="00375B14">
            <w:pPr>
              <w:spacing w:after="120"/>
              <w:rPr>
                <w:rFonts w:ascii="Arial" w:hAnsi="Arial" w:cs="Arial"/>
                <w:sz w:val="16"/>
                <w:szCs w:val="16"/>
              </w:rPr>
            </w:pPr>
            <w:r w:rsidRPr="00375B14">
              <w:rPr>
                <w:rFonts w:ascii="Arial" w:hAnsi="Arial" w:cs="Arial"/>
                <w:sz w:val="16"/>
                <w:szCs w:val="16"/>
                <w:highlight w:val="green"/>
              </w:rPr>
              <w:t>Agreeable</w:t>
            </w:r>
          </w:p>
        </w:tc>
        <w:tc>
          <w:tcPr>
            <w:tcW w:w="1698" w:type="dxa"/>
          </w:tcPr>
          <w:p w14:paraId="70BF8955" w14:textId="77777777" w:rsidR="00375B14" w:rsidRPr="00404831" w:rsidRDefault="00375B14" w:rsidP="00375B14">
            <w:pPr>
              <w:spacing w:after="120"/>
              <w:rPr>
                <w:rFonts w:eastAsiaTheme="minorEastAsia"/>
                <w:i/>
                <w:color w:val="0070C0"/>
                <w:lang w:val="en-US" w:eastAsia="zh-CN"/>
              </w:rPr>
            </w:pPr>
          </w:p>
        </w:tc>
      </w:tr>
      <w:tr w:rsidR="00375B14" w14:paraId="3E00D5F8" w14:textId="77777777" w:rsidTr="00375B14">
        <w:tc>
          <w:tcPr>
            <w:tcW w:w="1424" w:type="dxa"/>
          </w:tcPr>
          <w:p w14:paraId="0D83133C" w14:textId="33B260DB" w:rsidR="00375B14" w:rsidRPr="00B04195" w:rsidRDefault="001451C5" w:rsidP="00375B14">
            <w:pPr>
              <w:spacing w:after="120"/>
              <w:rPr>
                <w:rFonts w:eastAsiaTheme="minorEastAsia"/>
                <w:color w:val="0070C0"/>
                <w:lang w:eastAsia="zh-CN"/>
              </w:rPr>
            </w:pPr>
            <w:hyperlink r:id="rId35" w:history="1">
              <w:r w:rsidR="00375B14">
                <w:rPr>
                  <w:rStyle w:val="ac"/>
                  <w:rFonts w:ascii="Arial" w:hAnsi="Arial" w:cs="Arial"/>
                  <w:b/>
                  <w:bCs/>
                  <w:sz w:val="16"/>
                  <w:szCs w:val="16"/>
                </w:rPr>
                <w:t>R4-2114336</w:t>
              </w:r>
            </w:hyperlink>
          </w:p>
        </w:tc>
        <w:tc>
          <w:tcPr>
            <w:tcW w:w="2682" w:type="dxa"/>
          </w:tcPr>
          <w:p w14:paraId="78858DC8" w14:textId="5D3A86D3" w:rsidR="00375B14" w:rsidRPr="00404831" w:rsidRDefault="00375B14" w:rsidP="00375B14">
            <w:pPr>
              <w:spacing w:after="120"/>
              <w:rPr>
                <w:rFonts w:eastAsiaTheme="minorEastAsia"/>
                <w:i/>
                <w:color w:val="0070C0"/>
                <w:lang w:val="en-US" w:eastAsia="zh-CN"/>
              </w:rPr>
            </w:pPr>
            <w:r>
              <w:rPr>
                <w:rFonts w:ascii="Arial" w:hAnsi="Arial" w:cs="Arial"/>
                <w:sz w:val="16"/>
                <w:szCs w:val="16"/>
              </w:rPr>
              <w:t>Co-channel co-existence between SL and Uu</w:t>
            </w:r>
          </w:p>
        </w:tc>
        <w:tc>
          <w:tcPr>
            <w:tcW w:w="1418" w:type="dxa"/>
          </w:tcPr>
          <w:p w14:paraId="369D1935" w14:textId="2953419E" w:rsidR="00375B14" w:rsidRPr="00404831" w:rsidRDefault="00375B14" w:rsidP="00375B14">
            <w:pPr>
              <w:spacing w:after="120"/>
              <w:rPr>
                <w:rFonts w:eastAsiaTheme="minorEastAsia"/>
                <w:i/>
                <w:color w:val="0070C0"/>
                <w:lang w:val="en-US" w:eastAsia="zh-CN"/>
              </w:rPr>
            </w:pPr>
            <w:r>
              <w:rPr>
                <w:rFonts w:ascii="Arial" w:hAnsi="Arial" w:cs="Arial"/>
                <w:sz w:val="16"/>
                <w:szCs w:val="16"/>
              </w:rPr>
              <w:t>Ericsson</w:t>
            </w:r>
          </w:p>
        </w:tc>
        <w:tc>
          <w:tcPr>
            <w:tcW w:w="2409" w:type="dxa"/>
          </w:tcPr>
          <w:p w14:paraId="43DCE14B" w14:textId="7A0912A0" w:rsidR="00375B14" w:rsidRPr="00E835BC" w:rsidRDefault="00375B14" w:rsidP="00375B14">
            <w:pPr>
              <w:spacing w:after="120"/>
              <w:rPr>
                <w:rFonts w:ascii="Arial" w:hAnsi="Arial" w:cs="Arial"/>
                <w:sz w:val="16"/>
                <w:szCs w:val="16"/>
              </w:rPr>
            </w:pPr>
            <w:r>
              <w:rPr>
                <w:rFonts w:ascii="Arial" w:hAnsi="Arial" w:cs="Arial"/>
                <w:sz w:val="16"/>
                <w:szCs w:val="16"/>
              </w:rPr>
              <w:t>Noted</w:t>
            </w:r>
          </w:p>
        </w:tc>
        <w:tc>
          <w:tcPr>
            <w:tcW w:w="1698" w:type="dxa"/>
          </w:tcPr>
          <w:p w14:paraId="0BBBC853" w14:textId="77777777" w:rsidR="00375B14" w:rsidRPr="00404831" w:rsidRDefault="00375B14" w:rsidP="00375B14">
            <w:pPr>
              <w:spacing w:after="120"/>
              <w:rPr>
                <w:rFonts w:eastAsiaTheme="minorEastAsia"/>
                <w:i/>
                <w:color w:val="0070C0"/>
                <w:lang w:val="en-US" w:eastAsia="zh-CN"/>
              </w:rPr>
            </w:pPr>
          </w:p>
        </w:tc>
      </w:tr>
      <w:tr w:rsidR="00375B14" w14:paraId="4F2E5049" w14:textId="77777777" w:rsidTr="00375B14">
        <w:tc>
          <w:tcPr>
            <w:tcW w:w="1424" w:type="dxa"/>
          </w:tcPr>
          <w:p w14:paraId="411D5F50" w14:textId="491C8839" w:rsidR="00375B14" w:rsidRPr="00B04195" w:rsidRDefault="001451C5" w:rsidP="00375B14">
            <w:pPr>
              <w:spacing w:after="120"/>
              <w:rPr>
                <w:rFonts w:eastAsiaTheme="minorEastAsia"/>
                <w:color w:val="0070C0"/>
                <w:lang w:eastAsia="zh-CN"/>
              </w:rPr>
            </w:pPr>
            <w:hyperlink r:id="rId36" w:history="1">
              <w:r w:rsidR="00375B14">
                <w:rPr>
                  <w:rStyle w:val="ac"/>
                  <w:rFonts w:ascii="Arial" w:hAnsi="Arial" w:cs="Arial"/>
                  <w:b/>
                  <w:bCs/>
                  <w:sz w:val="16"/>
                  <w:szCs w:val="16"/>
                </w:rPr>
                <w:t>R4-2114507</w:t>
              </w:r>
            </w:hyperlink>
          </w:p>
        </w:tc>
        <w:tc>
          <w:tcPr>
            <w:tcW w:w="2682" w:type="dxa"/>
          </w:tcPr>
          <w:p w14:paraId="1EDE6033" w14:textId="66A2D589" w:rsidR="00375B14" w:rsidRPr="00404831" w:rsidRDefault="00375B14" w:rsidP="00375B14">
            <w:pPr>
              <w:spacing w:after="120"/>
              <w:rPr>
                <w:rFonts w:eastAsiaTheme="minorEastAsia"/>
                <w:i/>
                <w:color w:val="0070C0"/>
                <w:lang w:val="en-US" w:eastAsia="zh-CN"/>
              </w:rPr>
            </w:pPr>
            <w:r>
              <w:rPr>
                <w:rFonts w:ascii="Arial" w:hAnsi="Arial" w:cs="Arial"/>
                <w:sz w:val="16"/>
                <w:szCs w:val="16"/>
              </w:rPr>
              <w:t>On specific HPUE power class capability for NR V2X</w:t>
            </w:r>
          </w:p>
        </w:tc>
        <w:tc>
          <w:tcPr>
            <w:tcW w:w="1418" w:type="dxa"/>
          </w:tcPr>
          <w:p w14:paraId="541D39BA" w14:textId="0FE6D904" w:rsidR="00375B14" w:rsidRPr="00404831" w:rsidRDefault="00375B14" w:rsidP="00375B1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003C6D11" w14:textId="262025AD" w:rsidR="00375B14" w:rsidRPr="00E835BC" w:rsidRDefault="00375B14" w:rsidP="00375B14">
            <w:pPr>
              <w:spacing w:after="120"/>
              <w:rPr>
                <w:rFonts w:ascii="Arial" w:hAnsi="Arial" w:cs="Arial"/>
                <w:sz w:val="16"/>
                <w:szCs w:val="16"/>
              </w:rPr>
            </w:pPr>
            <w:r>
              <w:rPr>
                <w:rFonts w:ascii="Arial" w:hAnsi="Arial" w:cs="Arial"/>
                <w:sz w:val="16"/>
                <w:szCs w:val="16"/>
              </w:rPr>
              <w:t>Noted</w:t>
            </w:r>
          </w:p>
        </w:tc>
        <w:tc>
          <w:tcPr>
            <w:tcW w:w="1698" w:type="dxa"/>
          </w:tcPr>
          <w:p w14:paraId="2930C625" w14:textId="77777777" w:rsidR="00375B14" w:rsidRPr="00404831" w:rsidRDefault="00375B14" w:rsidP="00375B14">
            <w:pPr>
              <w:spacing w:after="120"/>
              <w:rPr>
                <w:rFonts w:eastAsiaTheme="minorEastAsia"/>
                <w:i/>
                <w:color w:val="0070C0"/>
                <w:lang w:val="en-US" w:eastAsia="zh-CN"/>
              </w:rPr>
            </w:pPr>
          </w:p>
        </w:tc>
      </w:tr>
      <w:tr w:rsidR="00375B14" w14:paraId="40DFD223" w14:textId="77777777" w:rsidTr="00375B14">
        <w:tc>
          <w:tcPr>
            <w:tcW w:w="1424" w:type="dxa"/>
          </w:tcPr>
          <w:p w14:paraId="3ECAD663" w14:textId="3A5232AB" w:rsidR="00375B14" w:rsidRPr="00B04195" w:rsidRDefault="001451C5" w:rsidP="00375B14">
            <w:pPr>
              <w:spacing w:after="120"/>
              <w:rPr>
                <w:rFonts w:eastAsiaTheme="minorEastAsia"/>
                <w:color w:val="0070C0"/>
                <w:lang w:eastAsia="zh-CN"/>
              </w:rPr>
            </w:pPr>
            <w:hyperlink r:id="rId37" w:history="1">
              <w:r w:rsidR="00375B14">
                <w:rPr>
                  <w:rStyle w:val="ac"/>
                  <w:rFonts w:ascii="Arial" w:hAnsi="Arial" w:cs="Arial"/>
                  <w:b/>
                  <w:bCs/>
                  <w:sz w:val="16"/>
                  <w:szCs w:val="16"/>
                </w:rPr>
                <w:t>R4-2114508</w:t>
              </w:r>
            </w:hyperlink>
          </w:p>
        </w:tc>
        <w:tc>
          <w:tcPr>
            <w:tcW w:w="2682" w:type="dxa"/>
          </w:tcPr>
          <w:p w14:paraId="068F73F4" w14:textId="7E6E9545" w:rsidR="00375B14" w:rsidRPr="00404831" w:rsidRDefault="00375B14" w:rsidP="00375B14">
            <w:pPr>
              <w:spacing w:after="120"/>
              <w:rPr>
                <w:rFonts w:eastAsiaTheme="minorEastAsia"/>
                <w:i/>
                <w:color w:val="0070C0"/>
                <w:lang w:val="en-US" w:eastAsia="zh-CN"/>
              </w:rPr>
            </w:pPr>
            <w:r>
              <w:rPr>
                <w:rFonts w:ascii="Arial" w:hAnsi="Arial" w:cs="Arial"/>
                <w:sz w:val="16"/>
                <w:szCs w:val="16"/>
              </w:rPr>
              <w:t>draft LS on new power class 2 capability for NR-V2X</w:t>
            </w:r>
          </w:p>
        </w:tc>
        <w:tc>
          <w:tcPr>
            <w:tcW w:w="1418" w:type="dxa"/>
          </w:tcPr>
          <w:p w14:paraId="485FFEE7" w14:textId="73617F62" w:rsidR="00375B14" w:rsidRPr="00404831" w:rsidRDefault="00375B14" w:rsidP="00375B1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25C2C4A7" w14:textId="7E60D499" w:rsidR="00375B14" w:rsidRPr="00E835BC" w:rsidRDefault="00375B14" w:rsidP="00375B14">
            <w:pPr>
              <w:spacing w:after="120"/>
              <w:rPr>
                <w:rFonts w:ascii="Arial" w:hAnsi="Arial" w:cs="Arial"/>
                <w:sz w:val="16"/>
                <w:szCs w:val="16"/>
              </w:rPr>
            </w:pPr>
            <w:r w:rsidRPr="00375B14">
              <w:rPr>
                <w:rFonts w:ascii="Arial" w:hAnsi="Arial" w:cs="Arial"/>
                <w:sz w:val="16"/>
                <w:szCs w:val="16"/>
                <w:highlight w:val="yellow"/>
              </w:rPr>
              <w:t>Return to</w:t>
            </w:r>
          </w:p>
        </w:tc>
        <w:tc>
          <w:tcPr>
            <w:tcW w:w="1698" w:type="dxa"/>
          </w:tcPr>
          <w:p w14:paraId="3BFF0140" w14:textId="77777777" w:rsidR="00375B14" w:rsidRPr="00404831" w:rsidRDefault="00375B14" w:rsidP="00375B14">
            <w:pPr>
              <w:spacing w:after="120"/>
              <w:rPr>
                <w:rFonts w:eastAsiaTheme="minorEastAsia"/>
                <w:i/>
                <w:color w:val="0070C0"/>
                <w:lang w:val="en-US" w:eastAsia="zh-CN"/>
              </w:rPr>
            </w:pPr>
          </w:p>
        </w:tc>
      </w:tr>
      <w:tr w:rsidR="00375B14" w14:paraId="120134C4" w14:textId="77777777" w:rsidTr="00375B14">
        <w:tc>
          <w:tcPr>
            <w:tcW w:w="1424" w:type="dxa"/>
          </w:tcPr>
          <w:p w14:paraId="658D530B" w14:textId="63C8F77A" w:rsidR="00375B14" w:rsidRPr="00B04195" w:rsidRDefault="001451C5" w:rsidP="00375B14">
            <w:pPr>
              <w:spacing w:after="120"/>
              <w:rPr>
                <w:rFonts w:eastAsiaTheme="minorEastAsia"/>
                <w:color w:val="0070C0"/>
                <w:lang w:eastAsia="zh-CN"/>
              </w:rPr>
            </w:pPr>
            <w:hyperlink r:id="rId38" w:history="1">
              <w:r w:rsidR="00375B14">
                <w:rPr>
                  <w:rStyle w:val="ac"/>
                  <w:rFonts w:ascii="Arial" w:hAnsi="Arial" w:cs="Arial"/>
                  <w:b/>
                  <w:bCs/>
                  <w:sz w:val="16"/>
                  <w:szCs w:val="16"/>
                </w:rPr>
                <w:t>R4-2114509</w:t>
              </w:r>
            </w:hyperlink>
          </w:p>
        </w:tc>
        <w:tc>
          <w:tcPr>
            <w:tcW w:w="2682" w:type="dxa"/>
          </w:tcPr>
          <w:p w14:paraId="79B7AE06" w14:textId="2FCAF3F0" w:rsidR="00375B14" w:rsidRPr="00404831" w:rsidRDefault="00375B14" w:rsidP="00375B14">
            <w:pPr>
              <w:spacing w:after="120"/>
              <w:rPr>
                <w:rFonts w:eastAsiaTheme="minorEastAsia"/>
                <w:i/>
                <w:color w:val="0070C0"/>
                <w:lang w:val="en-US" w:eastAsia="zh-CN"/>
              </w:rPr>
            </w:pPr>
            <w:r>
              <w:rPr>
                <w:rFonts w:ascii="Arial" w:hAnsi="Arial" w:cs="Arial"/>
                <w:sz w:val="16"/>
                <w:szCs w:val="16"/>
              </w:rPr>
              <w:t>Further consideration on co-existence study for n38 (SL) and adjacent band n7 (Uu)</w:t>
            </w:r>
          </w:p>
        </w:tc>
        <w:tc>
          <w:tcPr>
            <w:tcW w:w="1418" w:type="dxa"/>
          </w:tcPr>
          <w:p w14:paraId="169C2500" w14:textId="17FD1841" w:rsidR="00375B14" w:rsidRPr="00404831" w:rsidRDefault="00375B14" w:rsidP="00375B14">
            <w:pPr>
              <w:spacing w:after="120"/>
              <w:rPr>
                <w:rFonts w:eastAsiaTheme="minorEastAsia"/>
                <w:i/>
                <w:color w:val="0070C0"/>
                <w:lang w:val="en-US" w:eastAsia="zh-CN"/>
              </w:rPr>
            </w:pPr>
            <w:r>
              <w:rPr>
                <w:rFonts w:ascii="Arial" w:hAnsi="Arial" w:cs="Arial"/>
                <w:sz w:val="16"/>
                <w:szCs w:val="16"/>
              </w:rPr>
              <w:t>Huawei, HiSilicon</w:t>
            </w:r>
          </w:p>
        </w:tc>
        <w:tc>
          <w:tcPr>
            <w:tcW w:w="2409" w:type="dxa"/>
          </w:tcPr>
          <w:p w14:paraId="7F443E8C" w14:textId="639835D3" w:rsidR="00375B14" w:rsidRPr="00E835BC" w:rsidRDefault="00375B14" w:rsidP="00375B14">
            <w:pPr>
              <w:spacing w:after="120"/>
              <w:rPr>
                <w:rFonts w:ascii="Arial" w:hAnsi="Arial" w:cs="Arial"/>
                <w:sz w:val="16"/>
                <w:szCs w:val="16"/>
              </w:rPr>
            </w:pPr>
            <w:r>
              <w:rPr>
                <w:rFonts w:ascii="Arial" w:hAnsi="Arial" w:cs="Arial"/>
                <w:sz w:val="16"/>
                <w:szCs w:val="16"/>
              </w:rPr>
              <w:t>Noted</w:t>
            </w:r>
          </w:p>
        </w:tc>
        <w:tc>
          <w:tcPr>
            <w:tcW w:w="1698" w:type="dxa"/>
          </w:tcPr>
          <w:p w14:paraId="782080FC" w14:textId="77777777" w:rsidR="00375B14" w:rsidRPr="00404831" w:rsidRDefault="00375B14" w:rsidP="00375B14">
            <w:pPr>
              <w:spacing w:after="120"/>
              <w:rPr>
                <w:rFonts w:eastAsiaTheme="minorEastAsia"/>
                <w:i/>
                <w:color w:val="0070C0"/>
                <w:lang w:val="en-US" w:eastAsia="zh-CN"/>
              </w:rPr>
            </w:pPr>
          </w:p>
        </w:tc>
      </w:tr>
      <w:bookmarkEnd w:id="100"/>
      <w:tr w:rsidR="00375B14" w14:paraId="694FE75F" w14:textId="77777777" w:rsidTr="00375B14">
        <w:tc>
          <w:tcPr>
            <w:tcW w:w="1424" w:type="dxa"/>
          </w:tcPr>
          <w:p w14:paraId="5BAE045D" w14:textId="3641401E" w:rsidR="00375B14" w:rsidRPr="00B04195" w:rsidRDefault="00375B14" w:rsidP="00375B14">
            <w:pPr>
              <w:spacing w:after="120"/>
              <w:rPr>
                <w:rFonts w:eastAsiaTheme="minorEastAsia"/>
                <w:color w:val="0070C0"/>
                <w:lang w:eastAsia="zh-CN"/>
              </w:rPr>
            </w:pPr>
          </w:p>
        </w:tc>
        <w:tc>
          <w:tcPr>
            <w:tcW w:w="2682" w:type="dxa"/>
          </w:tcPr>
          <w:p w14:paraId="3DEA590C" w14:textId="26877932" w:rsidR="00375B14" w:rsidRPr="00404831" w:rsidRDefault="00375B14" w:rsidP="00375B14">
            <w:pPr>
              <w:spacing w:after="120"/>
              <w:rPr>
                <w:rFonts w:eastAsiaTheme="minorEastAsia"/>
                <w:i/>
                <w:color w:val="0070C0"/>
                <w:lang w:val="en-US" w:eastAsia="zh-CN"/>
              </w:rPr>
            </w:pPr>
          </w:p>
        </w:tc>
        <w:tc>
          <w:tcPr>
            <w:tcW w:w="1418" w:type="dxa"/>
          </w:tcPr>
          <w:p w14:paraId="62670576" w14:textId="4094C647" w:rsidR="00375B14" w:rsidRPr="00404831" w:rsidRDefault="00375B14" w:rsidP="00375B14">
            <w:pPr>
              <w:spacing w:after="120"/>
              <w:rPr>
                <w:rFonts w:eastAsiaTheme="minorEastAsia"/>
                <w:i/>
                <w:color w:val="0070C0"/>
                <w:lang w:val="en-US" w:eastAsia="zh-CN"/>
              </w:rPr>
            </w:pPr>
          </w:p>
        </w:tc>
        <w:tc>
          <w:tcPr>
            <w:tcW w:w="2409" w:type="dxa"/>
          </w:tcPr>
          <w:p w14:paraId="2549737C" w14:textId="3624E5E8" w:rsidR="00375B14" w:rsidRPr="00E835BC" w:rsidRDefault="00375B14" w:rsidP="00375B14">
            <w:pPr>
              <w:spacing w:after="120"/>
              <w:rPr>
                <w:rFonts w:ascii="Arial" w:hAnsi="Arial" w:cs="Arial"/>
                <w:sz w:val="16"/>
                <w:szCs w:val="16"/>
              </w:rPr>
            </w:pPr>
          </w:p>
        </w:tc>
        <w:tc>
          <w:tcPr>
            <w:tcW w:w="1698" w:type="dxa"/>
          </w:tcPr>
          <w:p w14:paraId="0DE019F1" w14:textId="77777777" w:rsidR="00375B14" w:rsidRPr="00404831" w:rsidRDefault="00375B14" w:rsidP="00375B14">
            <w:pPr>
              <w:spacing w:after="120"/>
              <w:rPr>
                <w:rFonts w:eastAsiaTheme="minorEastAsia"/>
                <w:i/>
                <w:color w:val="0070C0"/>
                <w:lang w:val="en-US" w:eastAsia="zh-CN"/>
              </w:rPr>
            </w:pPr>
          </w:p>
        </w:tc>
      </w:tr>
    </w:tbl>
    <w:p w14:paraId="396C29E3" w14:textId="77777777" w:rsidR="004412CA" w:rsidRPr="00E72CF1" w:rsidRDefault="004412CA" w:rsidP="004412CA">
      <w:pPr>
        <w:rPr>
          <w:lang w:eastAsia="ja-JP"/>
        </w:rPr>
      </w:pPr>
    </w:p>
    <w:p w14:paraId="058FC568" w14:textId="77777777" w:rsidR="004412CA" w:rsidRPr="00E72CF1" w:rsidRDefault="004412CA" w:rsidP="004412CA">
      <w:pPr>
        <w:rPr>
          <w:rFonts w:eastAsiaTheme="minorEastAsia"/>
          <w:color w:val="0070C0"/>
          <w:lang w:val="en-US" w:eastAsia="zh-CN"/>
        </w:rPr>
      </w:pPr>
      <w:r w:rsidRPr="00E72CF1">
        <w:rPr>
          <w:rFonts w:eastAsiaTheme="minorEastAsia"/>
          <w:color w:val="0070C0"/>
          <w:lang w:val="en-US" w:eastAsia="zh-CN"/>
        </w:rPr>
        <w:t>Notes:</w:t>
      </w:r>
    </w:p>
    <w:p w14:paraId="7794D562"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23CB100E"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4033C1E0"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1CA19195" w14:textId="77777777" w:rsidR="004412CA" w:rsidRPr="00E72CF1" w:rsidRDefault="004412CA" w:rsidP="004412CA">
      <w:pPr>
        <w:pStyle w:val="afe"/>
        <w:numPr>
          <w:ilvl w:val="1"/>
          <w:numId w:val="8"/>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7D5AC77C" w14:textId="77777777" w:rsidR="004412CA" w:rsidRPr="00E72CF1"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For new LS documents, please include information on To/Cc WGs in the comments column</w:t>
      </w:r>
    </w:p>
    <w:p w14:paraId="1EA3CF65" w14:textId="77777777" w:rsidR="004412CA" w:rsidRDefault="004412CA" w:rsidP="004412CA">
      <w:pPr>
        <w:pStyle w:val="afe"/>
        <w:numPr>
          <w:ilvl w:val="0"/>
          <w:numId w:val="8"/>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0D58062C" w14:textId="77777777" w:rsidR="004412CA" w:rsidRPr="00E72CF1" w:rsidRDefault="004412CA" w:rsidP="004412CA">
      <w:pPr>
        <w:rPr>
          <w:rFonts w:eastAsiaTheme="minorEastAsia"/>
          <w:color w:val="0070C0"/>
          <w:lang w:val="en-US" w:eastAsia="zh-CN"/>
        </w:rPr>
      </w:pPr>
    </w:p>
    <w:p w14:paraId="04F18D78" w14:textId="77777777" w:rsidR="004412CA" w:rsidRPr="00035C50" w:rsidRDefault="004412CA" w:rsidP="004412CA">
      <w:pPr>
        <w:pStyle w:val="2"/>
      </w:pPr>
      <w:r>
        <w:t xml:space="preserve">2nd </w:t>
      </w:r>
      <w:r w:rsidRPr="00035C50">
        <w:rPr>
          <w:rFonts w:hint="eastAsia"/>
        </w:rPr>
        <w:t xml:space="preserve">round </w:t>
      </w:r>
    </w:p>
    <w:p w14:paraId="41CCF302" w14:textId="77777777" w:rsidR="004412CA" w:rsidRDefault="004412CA" w:rsidP="004412CA">
      <w:pPr>
        <w:rPr>
          <w:lang w:val="en-US" w:eastAsia="ja-JP"/>
        </w:rPr>
      </w:pPr>
    </w:p>
    <w:tbl>
      <w:tblPr>
        <w:tblStyle w:val="afd"/>
        <w:tblW w:w="0" w:type="auto"/>
        <w:tblLook w:val="04A0" w:firstRow="1" w:lastRow="0" w:firstColumn="1" w:lastColumn="0" w:noHBand="0" w:noVBand="1"/>
      </w:tblPr>
      <w:tblGrid>
        <w:gridCol w:w="1424"/>
        <w:gridCol w:w="2682"/>
        <w:gridCol w:w="1418"/>
        <w:gridCol w:w="2409"/>
        <w:gridCol w:w="1698"/>
      </w:tblGrid>
      <w:tr w:rsidR="004412CA" w:rsidRPr="00004165" w14:paraId="33E038C2" w14:textId="77777777" w:rsidTr="00CF7994">
        <w:tc>
          <w:tcPr>
            <w:tcW w:w="1424" w:type="dxa"/>
          </w:tcPr>
          <w:p w14:paraId="6E937954" w14:textId="77777777" w:rsidR="004412CA" w:rsidRPr="00045592" w:rsidRDefault="004412CA" w:rsidP="00CF7994">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2AA2710C" w14:textId="77777777" w:rsidR="004412CA" w:rsidRDefault="004412CA" w:rsidP="00CF7994">
            <w:pPr>
              <w:spacing w:after="120"/>
              <w:rPr>
                <w:b/>
                <w:bCs/>
                <w:color w:val="0070C0"/>
                <w:lang w:val="en-US" w:eastAsia="zh-CN"/>
              </w:rPr>
            </w:pPr>
            <w:r>
              <w:rPr>
                <w:b/>
                <w:bCs/>
                <w:color w:val="0070C0"/>
                <w:lang w:val="en-US" w:eastAsia="zh-CN"/>
              </w:rPr>
              <w:t>Title</w:t>
            </w:r>
          </w:p>
        </w:tc>
        <w:tc>
          <w:tcPr>
            <w:tcW w:w="1418" w:type="dxa"/>
          </w:tcPr>
          <w:p w14:paraId="34D791A2" w14:textId="77777777" w:rsidR="004412CA" w:rsidRDefault="004412CA" w:rsidP="00CF7994">
            <w:pPr>
              <w:spacing w:after="120"/>
              <w:rPr>
                <w:b/>
                <w:bCs/>
                <w:color w:val="0070C0"/>
                <w:lang w:val="en-US" w:eastAsia="zh-CN"/>
              </w:rPr>
            </w:pPr>
            <w:r>
              <w:rPr>
                <w:b/>
                <w:bCs/>
                <w:color w:val="0070C0"/>
                <w:lang w:val="en-US" w:eastAsia="zh-CN"/>
              </w:rPr>
              <w:t>Source</w:t>
            </w:r>
          </w:p>
        </w:tc>
        <w:tc>
          <w:tcPr>
            <w:tcW w:w="2409" w:type="dxa"/>
          </w:tcPr>
          <w:p w14:paraId="4CFAB723" w14:textId="77777777" w:rsidR="004412CA" w:rsidRPr="00045592" w:rsidRDefault="004412CA" w:rsidP="00CF799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95097E6" w14:textId="77777777" w:rsidR="004412CA" w:rsidRDefault="004412CA" w:rsidP="00CF7994">
            <w:pPr>
              <w:spacing w:after="120"/>
              <w:rPr>
                <w:b/>
                <w:bCs/>
                <w:color w:val="0070C0"/>
                <w:lang w:val="en-US" w:eastAsia="zh-CN"/>
              </w:rPr>
            </w:pPr>
            <w:r>
              <w:rPr>
                <w:b/>
                <w:bCs/>
                <w:color w:val="0070C0"/>
                <w:lang w:val="en-US" w:eastAsia="zh-CN"/>
              </w:rPr>
              <w:t>Comments</w:t>
            </w:r>
          </w:p>
        </w:tc>
      </w:tr>
      <w:tr w:rsidR="004412CA" w:rsidRPr="00B04195" w14:paraId="41A24798" w14:textId="77777777" w:rsidTr="00CF7994">
        <w:tc>
          <w:tcPr>
            <w:tcW w:w="1424" w:type="dxa"/>
          </w:tcPr>
          <w:p w14:paraId="3BEE3B06"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5B3922"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6FABB307" w14:textId="77777777" w:rsidR="004412CA" w:rsidRPr="00B04195" w:rsidRDefault="004412CA" w:rsidP="00CF7994">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2900000A" w14:textId="77777777" w:rsidR="004412CA" w:rsidRPr="00D0036C" w:rsidRDefault="004412CA" w:rsidP="00CF7994">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000E5A13" w14:textId="77777777" w:rsidR="004412CA" w:rsidRPr="00B04195" w:rsidRDefault="004412CA" w:rsidP="00CF7994">
            <w:pPr>
              <w:spacing w:after="120"/>
              <w:rPr>
                <w:rFonts w:eastAsiaTheme="minorEastAsia"/>
                <w:color w:val="0070C0"/>
                <w:lang w:val="en-US" w:eastAsia="zh-CN"/>
              </w:rPr>
            </w:pPr>
          </w:p>
        </w:tc>
      </w:tr>
      <w:tr w:rsidR="004412CA" w:rsidRPr="00B04195" w14:paraId="75105FDF" w14:textId="77777777" w:rsidTr="00CF7994">
        <w:tc>
          <w:tcPr>
            <w:tcW w:w="1424" w:type="dxa"/>
          </w:tcPr>
          <w:p w14:paraId="09A17102" w14:textId="77777777" w:rsidR="004412CA" w:rsidRPr="00B04195"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179123A"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6CBCECE5"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26D9056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EB01B33" w14:textId="77777777" w:rsidR="004412CA" w:rsidRPr="00B04195" w:rsidRDefault="004412CA" w:rsidP="00CF7994">
            <w:pPr>
              <w:spacing w:after="120"/>
              <w:rPr>
                <w:rFonts w:eastAsiaTheme="minorEastAsia"/>
                <w:color w:val="0070C0"/>
                <w:lang w:val="en-US" w:eastAsia="zh-CN"/>
              </w:rPr>
            </w:pPr>
          </w:p>
        </w:tc>
      </w:tr>
      <w:tr w:rsidR="004412CA" w:rsidRPr="00B04195" w14:paraId="4B8FB9C2" w14:textId="77777777" w:rsidTr="00CF7994">
        <w:tc>
          <w:tcPr>
            <w:tcW w:w="1424" w:type="dxa"/>
          </w:tcPr>
          <w:p w14:paraId="103AE108" w14:textId="77777777" w:rsidR="004412CA" w:rsidRPr="0093133D" w:rsidRDefault="004412CA" w:rsidP="00CF7994">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3DD79C7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139B442D" w14:textId="77777777" w:rsidR="004412CA" w:rsidRPr="00B04195" w:rsidRDefault="004412CA" w:rsidP="00CF799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69320E1" w14:textId="77777777" w:rsidR="004412CA" w:rsidRPr="00D0036C" w:rsidRDefault="004412CA" w:rsidP="00CF7994">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156129DD" w14:textId="77777777" w:rsidR="004412CA" w:rsidRPr="00B04195" w:rsidRDefault="004412CA" w:rsidP="00CF7994">
            <w:pPr>
              <w:spacing w:after="120"/>
              <w:rPr>
                <w:rFonts w:eastAsiaTheme="minorEastAsia"/>
                <w:color w:val="0070C0"/>
                <w:lang w:val="en-US" w:eastAsia="zh-CN"/>
              </w:rPr>
            </w:pPr>
          </w:p>
        </w:tc>
      </w:tr>
      <w:tr w:rsidR="004412CA" w14:paraId="63E75777" w14:textId="77777777" w:rsidTr="00CF7994">
        <w:tc>
          <w:tcPr>
            <w:tcW w:w="1424" w:type="dxa"/>
          </w:tcPr>
          <w:p w14:paraId="63D62356" w14:textId="3B47BE77" w:rsidR="004412CA" w:rsidRPr="007C69C4" w:rsidRDefault="007C69C4" w:rsidP="00CF7994">
            <w:pPr>
              <w:spacing w:after="120"/>
              <w:rPr>
                <w:rFonts w:ascii="Arial" w:hAnsi="Arial" w:cs="Arial"/>
                <w:sz w:val="16"/>
                <w:szCs w:val="16"/>
              </w:rPr>
            </w:pPr>
            <w:ins w:id="101" w:author="Huawei" w:date="2021-08-23T09:54:00Z">
              <w:r w:rsidRPr="007C69C4">
                <w:rPr>
                  <w:rFonts w:ascii="Arial" w:hAnsi="Arial" w:cs="Arial"/>
                  <w:sz w:val="16"/>
                  <w:szCs w:val="16"/>
                </w:rPr>
                <w:t>R4-2114985</w:t>
              </w:r>
            </w:ins>
          </w:p>
        </w:tc>
        <w:tc>
          <w:tcPr>
            <w:tcW w:w="2682" w:type="dxa"/>
          </w:tcPr>
          <w:p w14:paraId="29168E9C" w14:textId="4816E578" w:rsidR="004412CA" w:rsidRPr="007C69C4" w:rsidRDefault="007C69C4" w:rsidP="00CF7994">
            <w:pPr>
              <w:spacing w:after="120"/>
              <w:rPr>
                <w:rFonts w:ascii="Arial" w:hAnsi="Arial" w:cs="Arial"/>
                <w:sz w:val="16"/>
                <w:szCs w:val="16"/>
              </w:rPr>
            </w:pPr>
            <w:ins w:id="102" w:author="Huawei" w:date="2021-08-23T09:52:00Z">
              <w:r w:rsidRPr="007C69C4">
                <w:rPr>
                  <w:rFonts w:ascii="Arial" w:hAnsi="Arial" w:cs="Arial"/>
                  <w:sz w:val="16"/>
                  <w:szCs w:val="16"/>
                </w:rPr>
                <w:t>Way forward on PC2 NR V2X</w:t>
              </w:r>
            </w:ins>
          </w:p>
        </w:tc>
        <w:tc>
          <w:tcPr>
            <w:tcW w:w="1418" w:type="dxa"/>
          </w:tcPr>
          <w:p w14:paraId="6169AD85" w14:textId="19BCEAD9" w:rsidR="004412CA" w:rsidRPr="007C69C4" w:rsidRDefault="007C69C4" w:rsidP="00CF7994">
            <w:pPr>
              <w:spacing w:after="120"/>
              <w:rPr>
                <w:rFonts w:ascii="Arial" w:hAnsi="Arial" w:cs="Arial"/>
                <w:sz w:val="16"/>
                <w:szCs w:val="16"/>
              </w:rPr>
            </w:pPr>
            <w:ins w:id="103" w:author="Huawei" w:date="2021-08-23T09:53:00Z">
              <w:r w:rsidRPr="007C69C4">
                <w:rPr>
                  <w:rFonts w:ascii="Arial" w:hAnsi="Arial" w:cs="Arial"/>
                  <w:sz w:val="16"/>
                  <w:szCs w:val="16"/>
                </w:rPr>
                <w:t>Huawei, HiSilicon</w:t>
              </w:r>
            </w:ins>
          </w:p>
        </w:tc>
        <w:tc>
          <w:tcPr>
            <w:tcW w:w="2409" w:type="dxa"/>
          </w:tcPr>
          <w:p w14:paraId="2E329FA9" w14:textId="77777777" w:rsidR="004412CA" w:rsidRPr="003418CB" w:rsidRDefault="004412CA" w:rsidP="00CF7994">
            <w:pPr>
              <w:spacing w:after="120"/>
              <w:rPr>
                <w:rFonts w:eastAsiaTheme="minorEastAsia"/>
                <w:color w:val="0070C0"/>
                <w:lang w:val="en-US" w:eastAsia="zh-CN"/>
              </w:rPr>
            </w:pPr>
          </w:p>
        </w:tc>
        <w:tc>
          <w:tcPr>
            <w:tcW w:w="1698" w:type="dxa"/>
          </w:tcPr>
          <w:p w14:paraId="6723CFCA" w14:textId="77777777" w:rsidR="004412CA" w:rsidRPr="00404831" w:rsidRDefault="004412CA" w:rsidP="00CF7994">
            <w:pPr>
              <w:spacing w:after="120"/>
              <w:rPr>
                <w:rFonts w:eastAsiaTheme="minorEastAsia"/>
                <w:i/>
                <w:color w:val="0070C0"/>
                <w:lang w:val="en-US" w:eastAsia="zh-CN"/>
              </w:rPr>
            </w:pPr>
          </w:p>
        </w:tc>
      </w:tr>
      <w:tr w:rsidR="007C69C4" w14:paraId="3B41C3C9" w14:textId="77777777" w:rsidTr="00CF7994">
        <w:tc>
          <w:tcPr>
            <w:tcW w:w="1424" w:type="dxa"/>
          </w:tcPr>
          <w:p w14:paraId="1608D326" w14:textId="5F1759C8" w:rsidR="007C69C4" w:rsidRPr="007C69C4" w:rsidRDefault="007C69C4" w:rsidP="007C69C4">
            <w:pPr>
              <w:spacing w:after="120"/>
              <w:rPr>
                <w:rFonts w:ascii="Arial" w:hAnsi="Arial" w:cs="Arial"/>
                <w:sz w:val="16"/>
                <w:szCs w:val="16"/>
              </w:rPr>
            </w:pPr>
            <w:ins w:id="104" w:author="Huawei" w:date="2021-08-23T09:56:00Z">
              <w:r w:rsidRPr="007C69C4">
                <w:rPr>
                  <w:rFonts w:ascii="Arial" w:hAnsi="Arial" w:cs="Arial"/>
                  <w:sz w:val="16"/>
                  <w:szCs w:val="16"/>
                </w:rPr>
                <w:fldChar w:fldCharType="begin"/>
              </w:r>
              <w:r w:rsidRPr="007C69C4">
                <w:rPr>
                  <w:rFonts w:ascii="Arial" w:hAnsi="Arial" w:cs="Arial"/>
                  <w:sz w:val="16"/>
                  <w:szCs w:val="16"/>
                </w:rPr>
                <w:instrText xml:space="preserve"> HYPERLINK "https://www.3gpp.org/ftp/TSG_RAN/WG4_Radio/TSGR4_100-e/Docs/R4-2112612.zip" </w:instrText>
              </w:r>
              <w:r w:rsidRPr="007C69C4">
                <w:rPr>
                  <w:rFonts w:ascii="Arial" w:hAnsi="Arial" w:cs="Arial"/>
                  <w:sz w:val="16"/>
                  <w:szCs w:val="16"/>
                </w:rPr>
                <w:fldChar w:fldCharType="separate"/>
              </w:r>
              <w:r w:rsidRPr="007C69C4">
                <w:rPr>
                  <w:rFonts w:ascii="Arial" w:hAnsi="Arial" w:cs="Arial"/>
                  <w:sz w:val="16"/>
                  <w:szCs w:val="16"/>
                </w:rPr>
                <w:t>R4-2112612</w:t>
              </w:r>
              <w:r w:rsidRPr="007C69C4">
                <w:rPr>
                  <w:rFonts w:ascii="Arial" w:hAnsi="Arial" w:cs="Arial"/>
                  <w:sz w:val="16"/>
                  <w:szCs w:val="16"/>
                </w:rPr>
                <w:fldChar w:fldCharType="end"/>
              </w:r>
            </w:ins>
          </w:p>
        </w:tc>
        <w:tc>
          <w:tcPr>
            <w:tcW w:w="2682" w:type="dxa"/>
          </w:tcPr>
          <w:p w14:paraId="6B990BFA" w14:textId="1DDC3E93" w:rsidR="007C69C4" w:rsidRPr="007C69C4" w:rsidRDefault="007C69C4" w:rsidP="007C69C4">
            <w:pPr>
              <w:spacing w:after="120"/>
              <w:rPr>
                <w:rFonts w:eastAsiaTheme="minorEastAsia"/>
                <w:color w:val="0070C0"/>
                <w:lang w:val="en-US" w:eastAsia="zh-CN"/>
              </w:rPr>
            </w:pPr>
            <w:ins w:id="105" w:author="Huawei" w:date="2021-08-23T09:56:00Z">
              <w:r>
                <w:rPr>
                  <w:rFonts w:ascii="Arial" w:hAnsi="Arial" w:cs="Arial"/>
                  <w:sz w:val="16"/>
                  <w:szCs w:val="16"/>
                </w:rPr>
                <w:t>draft LS out_PC2 V2X intra-band concurrent</w:t>
              </w:r>
            </w:ins>
          </w:p>
        </w:tc>
        <w:tc>
          <w:tcPr>
            <w:tcW w:w="1418" w:type="dxa"/>
          </w:tcPr>
          <w:p w14:paraId="696D7858" w14:textId="25595CFA" w:rsidR="007C69C4" w:rsidRPr="007C69C4" w:rsidRDefault="007C69C4" w:rsidP="007C69C4">
            <w:pPr>
              <w:spacing w:after="120"/>
              <w:rPr>
                <w:rFonts w:eastAsiaTheme="minorEastAsia"/>
                <w:color w:val="0070C0"/>
                <w:lang w:val="en-US" w:eastAsia="zh-CN"/>
              </w:rPr>
            </w:pPr>
            <w:ins w:id="106" w:author="Huawei" w:date="2021-08-23T09:56:00Z">
              <w:r>
                <w:rPr>
                  <w:rFonts w:ascii="Arial" w:hAnsi="Arial" w:cs="Arial"/>
                  <w:sz w:val="16"/>
                  <w:szCs w:val="16"/>
                </w:rPr>
                <w:t>Xiaomi</w:t>
              </w:r>
            </w:ins>
          </w:p>
        </w:tc>
        <w:tc>
          <w:tcPr>
            <w:tcW w:w="2409" w:type="dxa"/>
          </w:tcPr>
          <w:p w14:paraId="27AEB1FE" w14:textId="77777777" w:rsidR="007C69C4" w:rsidRPr="007C69C4" w:rsidRDefault="007C69C4" w:rsidP="007C69C4">
            <w:pPr>
              <w:spacing w:after="120"/>
              <w:rPr>
                <w:rFonts w:eastAsiaTheme="minorEastAsia"/>
                <w:color w:val="0070C0"/>
                <w:lang w:val="en-US" w:eastAsia="zh-CN"/>
              </w:rPr>
            </w:pPr>
          </w:p>
        </w:tc>
        <w:tc>
          <w:tcPr>
            <w:tcW w:w="1698" w:type="dxa"/>
          </w:tcPr>
          <w:p w14:paraId="73EF37EF" w14:textId="77777777" w:rsidR="007C69C4" w:rsidRPr="007C69C4" w:rsidRDefault="007C69C4" w:rsidP="007C69C4">
            <w:pPr>
              <w:spacing w:after="120"/>
              <w:rPr>
                <w:rFonts w:eastAsiaTheme="minorEastAsia"/>
                <w:color w:val="0070C0"/>
                <w:lang w:val="en-US" w:eastAsia="zh-CN"/>
              </w:rPr>
            </w:pPr>
          </w:p>
        </w:tc>
      </w:tr>
      <w:tr w:rsidR="007C69C4" w14:paraId="3C3E4D78" w14:textId="77777777" w:rsidTr="00CF7994">
        <w:tc>
          <w:tcPr>
            <w:tcW w:w="1424" w:type="dxa"/>
          </w:tcPr>
          <w:p w14:paraId="642456D8" w14:textId="7050B8E9" w:rsidR="007C69C4" w:rsidRPr="007C69C4" w:rsidRDefault="007C69C4" w:rsidP="007C69C4">
            <w:pPr>
              <w:spacing w:after="120"/>
              <w:rPr>
                <w:rFonts w:ascii="Arial" w:hAnsi="Arial" w:cs="Arial"/>
                <w:sz w:val="16"/>
                <w:szCs w:val="16"/>
              </w:rPr>
            </w:pPr>
            <w:ins w:id="107" w:author="Huawei" w:date="2021-08-23T09:56:00Z">
              <w:r w:rsidRPr="007C69C4">
                <w:rPr>
                  <w:rFonts w:ascii="Arial" w:hAnsi="Arial" w:cs="Arial"/>
                  <w:sz w:val="16"/>
                  <w:szCs w:val="16"/>
                </w:rPr>
                <w:fldChar w:fldCharType="begin"/>
              </w:r>
              <w:r w:rsidRPr="007C69C4">
                <w:rPr>
                  <w:rFonts w:ascii="Arial" w:hAnsi="Arial" w:cs="Arial"/>
                  <w:sz w:val="16"/>
                  <w:szCs w:val="16"/>
                </w:rPr>
                <w:instrText xml:space="preserve"> HYPERLINK "https://www.3gpp.org/ftp/TSG_RAN/WG4_Radio/TSGR4_100-e/Docs/R4-2114508.zip" </w:instrText>
              </w:r>
              <w:r w:rsidRPr="007C69C4">
                <w:rPr>
                  <w:rFonts w:ascii="Arial" w:hAnsi="Arial" w:cs="Arial"/>
                  <w:sz w:val="16"/>
                  <w:szCs w:val="16"/>
                </w:rPr>
                <w:fldChar w:fldCharType="separate"/>
              </w:r>
              <w:r w:rsidRPr="007C69C4">
                <w:rPr>
                  <w:rFonts w:ascii="Arial" w:hAnsi="Arial" w:cs="Arial"/>
                  <w:sz w:val="16"/>
                  <w:szCs w:val="16"/>
                </w:rPr>
                <w:t>R4-2114508</w:t>
              </w:r>
              <w:r w:rsidRPr="007C69C4">
                <w:rPr>
                  <w:rFonts w:ascii="Arial" w:hAnsi="Arial" w:cs="Arial"/>
                  <w:sz w:val="16"/>
                  <w:szCs w:val="16"/>
                </w:rPr>
                <w:fldChar w:fldCharType="end"/>
              </w:r>
            </w:ins>
          </w:p>
        </w:tc>
        <w:tc>
          <w:tcPr>
            <w:tcW w:w="2682" w:type="dxa"/>
          </w:tcPr>
          <w:p w14:paraId="61248597" w14:textId="63D2B788" w:rsidR="007C69C4" w:rsidRPr="007C69C4" w:rsidRDefault="007C69C4" w:rsidP="007C69C4">
            <w:pPr>
              <w:spacing w:after="120"/>
              <w:rPr>
                <w:rFonts w:eastAsiaTheme="minorEastAsia"/>
                <w:color w:val="0070C0"/>
                <w:lang w:val="en-US" w:eastAsia="zh-CN"/>
              </w:rPr>
            </w:pPr>
            <w:ins w:id="108" w:author="Huawei" w:date="2021-08-23T09:56:00Z">
              <w:r>
                <w:rPr>
                  <w:rFonts w:ascii="Arial" w:hAnsi="Arial" w:cs="Arial"/>
                  <w:sz w:val="16"/>
                  <w:szCs w:val="16"/>
                </w:rPr>
                <w:t>draft LS on new power class 2 capability for NR-V2X</w:t>
              </w:r>
            </w:ins>
          </w:p>
        </w:tc>
        <w:tc>
          <w:tcPr>
            <w:tcW w:w="1418" w:type="dxa"/>
          </w:tcPr>
          <w:p w14:paraId="5125EBFD" w14:textId="25D7C409" w:rsidR="007C69C4" w:rsidRPr="007C69C4" w:rsidRDefault="007C69C4" w:rsidP="007C69C4">
            <w:pPr>
              <w:spacing w:after="120"/>
              <w:rPr>
                <w:rFonts w:eastAsiaTheme="minorEastAsia"/>
                <w:color w:val="0070C0"/>
                <w:lang w:val="en-US" w:eastAsia="zh-CN"/>
              </w:rPr>
            </w:pPr>
            <w:ins w:id="109" w:author="Huawei" w:date="2021-08-23T09:56:00Z">
              <w:r>
                <w:rPr>
                  <w:rFonts w:ascii="Arial" w:hAnsi="Arial" w:cs="Arial"/>
                  <w:sz w:val="16"/>
                  <w:szCs w:val="16"/>
                </w:rPr>
                <w:t>Huawei, HiSilicon</w:t>
              </w:r>
            </w:ins>
          </w:p>
        </w:tc>
        <w:tc>
          <w:tcPr>
            <w:tcW w:w="2409" w:type="dxa"/>
          </w:tcPr>
          <w:p w14:paraId="36DB2599" w14:textId="77777777" w:rsidR="007C69C4" w:rsidRPr="007C69C4" w:rsidRDefault="007C69C4" w:rsidP="007C69C4">
            <w:pPr>
              <w:spacing w:after="120"/>
              <w:rPr>
                <w:rFonts w:eastAsiaTheme="minorEastAsia"/>
                <w:color w:val="0070C0"/>
                <w:lang w:val="en-US" w:eastAsia="zh-CN"/>
              </w:rPr>
            </w:pPr>
          </w:p>
        </w:tc>
        <w:tc>
          <w:tcPr>
            <w:tcW w:w="1698" w:type="dxa"/>
          </w:tcPr>
          <w:p w14:paraId="103E2C83" w14:textId="77777777" w:rsidR="007C69C4" w:rsidRPr="007C69C4" w:rsidRDefault="007C69C4" w:rsidP="007C69C4">
            <w:pPr>
              <w:spacing w:after="120"/>
              <w:rPr>
                <w:rFonts w:eastAsiaTheme="minorEastAsia"/>
                <w:color w:val="0070C0"/>
                <w:lang w:val="en-US" w:eastAsia="zh-CN"/>
              </w:rPr>
            </w:pPr>
          </w:p>
        </w:tc>
      </w:tr>
    </w:tbl>
    <w:p w14:paraId="3D135D54" w14:textId="77777777" w:rsidR="004412CA" w:rsidRDefault="004412CA" w:rsidP="004412CA">
      <w:pPr>
        <w:rPr>
          <w:rFonts w:eastAsiaTheme="minorEastAsia"/>
          <w:color w:val="0070C0"/>
          <w:lang w:val="en-US" w:eastAsia="zh-CN"/>
        </w:rPr>
      </w:pPr>
    </w:p>
    <w:p w14:paraId="2AF024FA" w14:textId="77777777" w:rsidR="004412CA" w:rsidRPr="00D260F7" w:rsidRDefault="004412CA" w:rsidP="004412CA">
      <w:pPr>
        <w:rPr>
          <w:rFonts w:eastAsiaTheme="minorEastAsia"/>
          <w:color w:val="0070C0"/>
          <w:lang w:val="en-US" w:eastAsia="zh-CN"/>
        </w:rPr>
      </w:pPr>
      <w:r w:rsidRPr="00D260F7">
        <w:rPr>
          <w:rFonts w:eastAsiaTheme="minorEastAsia"/>
          <w:color w:val="0070C0"/>
          <w:lang w:val="en-US" w:eastAsia="zh-CN"/>
        </w:rPr>
        <w:t>Notes:</w:t>
      </w:r>
    </w:p>
    <w:p w14:paraId="59C74CE8"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4DDE4210" w14:textId="77777777" w:rsidR="004412CA" w:rsidRPr="00D260F7"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62993B39"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2B81EAA0" w14:textId="77777777" w:rsidR="004412CA" w:rsidRPr="00D260F7" w:rsidRDefault="004412CA" w:rsidP="004412CA">
      <w:pPr>
        <w:pStyle w:val="afe"/>
        <w:numPr>
          <w:ilvl w:val="1"/>
          <w:numId w:val="9"/>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3212CBB3" w14:textId="77777777" w:rsidR="004412CA" w:rsidRDefault="004412CA" w:rsidP="004412CA">
      <w:pPr>
        <w:pStyle w:val="afe"/>
        <w:numPr>
          <w:ilvl w:val="0"/>
          <w:numId w:val="9"/>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161D681F" w14:textId="77777777" w:rsidR="004412CA" w:rsidRPr="00E72CF1" w:rsidRDefault="004412CA" w:rsidP="004412CA">
      <w:pPr>
        <w:rPr>
          <w:rFonts w:ascii="Arial" w:hAnsi="Arial"/>
          <w:lang w:val="en-US" w:eastAsia="zh-CN"/>
        </w:rPr>
      </w:pPr>
    </w:p>
    <w:p w14:paraId="01303BCA" w14:textId="77777777" w:rsidR="004412CA" w:rsidRDefault="004412CA" w:rsidP="004412CA">
      <w:pPr>
        <w:rPr>
          <w:i/>
          <w:color w:val="0070C0"/>
          <w:lang w:val="en-US"/>
        </w:rPr>
      </w:pPr>
    </w:p>
    <w:p w14:paraId="4A028979" w14:textId="77777777" w:rsidR="002B4344" w:rsidRPr="00045592" w:rsidRDefault="002B4344" w:rsidP="00DD5F7E">
      <w:pPr>
        <w:rPr>
          <w:i/>
          <w:color w:val="0070C0"/>
          <w:lang w:val="en-US"/>
        </w:rPr>
      </w:pPr>
    </w:p>
    <w:sectPr w:rsidR="002B4344" w:rsidRPr="00045592" w:rsidSect="00AA1CFD">
      <w:footerReference w:type="default" r:id="rId3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E23BF" w14:textId="77777777" w:rsidR="001451C5" w:rsidRDefault="001451C5">
      <w:r>
        <w:separator/>
      </w:r>
    </w:p>
  </w:endnote>
  <w:endnote w:type="continuationSeparator" w:id="0">
    <w:p w14:paraId="4D2B11C8" w14:textId="77777777" w:rsidR="001451C5" w:rsidRDefault="0014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700A" w14:textId="2B1CA4F7" w:rsidR="00146EDD" w:rsidRDefault="00146EDD">
    <w:pPr>
      <w:pStyle w:val="a4"/>
    </w:pPr>
    <w:r>
      <w:rPr>
        <w:lang w:val="en-US" w:eastAsia="zh-CN"/>
      </w:rPr>
      <mc:AlternateContent>
        <mc:Choice Requires="wps">
          <w:drawing>
            <wp:anchor distT="0" distB="0" distL="114300" distR="114300" simplePos="0" relativeHeight="251659264" behindDoc="0" locked="0" layoutInCell="0" allowOverlap="1" wp14:anchorId="04F16E20" wp14:editId="6D5D2D96">
              <wp:simplePos x="0" y="0"/>
              <wp:positionH relativeFrom="page">
                <wp:posOffset>0</wp:posOffset>
              </wp:positionH>
              <wp:positionV relativeFrom="page">
                <wp:posOffset>10236200</wp:posOffset>
              </wp:positionV>
              <wp:extent cx="7560945" cy="266700"/>
              <wp:effectExtent l="0" t="0" r="0" b="0"/>
              <wp:wrapNone/>
              <wp:docPr id="7" name="MSIPCM896a4ce98d741f70c25e1d8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D11EB" w14:textId="48EEF005" w:rsidR="00146EDD" w:rsidRPr="00D46493" w:rsidRDefault="00146EDD" w:rsidP="00D4649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4F16E20" id="_x0000_t202" coordsize="21600,21600" o:spt="202" path="m,l,21600r21600,l21600,xe">
              <v:stroke joinstyle="miter"/>
              <v:path gradientshapeok="t" o:connecttype="rect"/>
            </v:shapetype>
            <v:shape id="MSIPCM896a4ce98d741f70c25e1d8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k1HgMAADg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keD5NR4DAAA4BgAADgAAAAAA&#10;AAAAAAAAAAAuAgAAZHJzL2Uyb0RvYy54bWxQSwECLQAUAAYACAAAACEAUZRDnt8AAAALAQAADwAA&#10;AAAAAAAAAAAAAAB4BQAAZHJzL2Rvd25yZXYueG1sUEsFBgAAAAAEAAQA8wAAAIQGAAAAAA==&#10;" o:allowincell="f" filled="f" stroked="f" strokeweight=".5pt">
              <v:textbox inset="20pt,0,,0">
                <w:txbxContent>
                  <w:p w14:paraId="487D11EB" w14:textId="48EEF005" w:rsidR="007C69C4" w:rsidRPr="00D46493" w:rsidRDefault="007C69C4" w:rsidP="00D46493">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2B813" w14:textId="77777777" w:rsidR="001451C5" w:rsidRDefault="001451C5">
      <w:r>
        <w:separator/>
      </w:r>
    </w:p>
  </w:footnote>
  <w:footnote w:type="continuationSeparator" w:id="0">
    <w:p w14:paraId="4CB5EB25" w14:textId="77777777" w:rsidR="001451C5" w:rsidRDefault="00145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22"/>
    <w:multiLevelType w:val="hybridMultilevel"/>
    <w:tmpl w:val="8AC4F0BA"/>
    <w:lvl w:ilvl="0" w:tplc="FCAE6628">
      <w:start w:val="5"/>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A948B8"/>
    <w:multiLevelType w:val="hybridMultilevel"/>
    <w:tmpl w:val="F63032F4"/>
    <w:lvl w:ilvl="0" w:tplc="60E6DC1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20117"/>
    <w:multiLevelType w:val="hybridMultilevel"/>
    <w:tmpl w:val="D85CC6DC"/>
    <w:lvl w:ilvl="0" w:tplc="9112EA1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82BEC"/>
    <w:multiLevelType w:val="hybridMultilevel"/>
    <w:tmpl w:val="E984F474"/>
    <w:lvl w:ilvl="0" w:tplc="4218E646">
      <w:start w:val="5"/>
      <w:numFmt w:val="bullet"/>
      <w:lvlText w:val="-"/>
      <w:lvlJc w:val="left"/>
      <w:pPr>
        <w:ind w:left="988" w:hanging="420"/>
      </w:pPr>
      <w:rPr>
        <w:rFonts w:ascii="Times New Roman" w:eastAsia="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2E925F1D"/>
    <w:multiLevelType w:val="hybridMultilevel"/>
    <w:tmpl w:val="310E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27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2B02428"/>
    <w:multiLevelType w:val="hybridMultilevel"/>
    <w:tmpl w:val="868891BE"/>
    <w:lvl w:ilvl="0" w:tplc="60E6DC1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B73482"/>
    <w:multiLevelType w:val="hybridMultilevel"/>
    <w:tmpl w:val="1C46F44E"/>
    <w:lvl w:ilvl="0" w:tplc="08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D264F18"/>
    <w:multiLevelType w:val="hybridMultilevel"/>
    <w:tmpl w:val="8D206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4F611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4784D"/>
    <w:multiLevelType w:val="hybridMultilevel"/>
    <w:tmpl w:val="093A6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1"/>
  </w:num>
  <w:num w:numId="4">
    <w:abstractNumId w:val="6"/>
  </w:num>
  <w:num w:numId="5">
    <w:abstractNumId w:val="0"/>
  </w:num>
  <w:num w:numId="6">
    <w:abstractNumId w:val="5"/>
  </w:num>
  <w:num w:numId="7">
    <w:abstractNumId w:val="7"/>
  </w:num>
  <w:num w:numId="8">
    <w:abstractNumId w:val="3"/>
  </w:num>
  <w:num w:numId="9">
    <w:abstractNumId w:val="2"/>
  </w:num>
  <w:num w:numId="10">
    <w:abstractNumId w:val="4"/>
  </w:num>
  <w:num w:numId="11">
    <w:abstractNumId w:val="12"/>
  </w:num>
  <w:num w:numId="12">
    <w:abstractNumId w:val="1"/>
  </w:num>
  <w:num w:numId="13">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임수환/책임연구원/미래기술센터 C&amp;M표준(연)5G무선통신표준Task(suhwan.lim@lge.com)">
    <w15:presenceInfo w15:providerId="AD" w15:userId="S-1-5-21-2543426832-1914326140-3112152631-65818"/>
  </w15:person>
  <w15:person w15:author="zhourui1@xiaomi.com">
    <w15:presenceInfo w15:providerId="None" w15:userId="zhourui1@xiaom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DBE"/>
    <w:rsid w:val="00013ACA"/>
    <w:rsid w:val="00015002"/>
    <w:rsid w:val="00015BF9"/>
    <w:rsid w:val="000202DB"/>
    <w:rsid w:val="00020C56"/>
    <w:rsid w:val="00025292"/>
    <w:rsid w:val="00026ACC"/>
    <w:rsid w:val="000315CF"/>
    <w:rsid w:val="0003171D"/>
    <w:rsid w:val="00031C1D"/>
    <w:rsid w:val="00034E6D"/>
    <w:rsid w:val="00035C50"/>
    <w:rsid w:val="000423FB"/>
    <w:rsid w:val="0004280A"/>
    <w:rsid w:val="00044188"/>
    <w:rsid w:val="000457A1"/>
    <w:rsid w:val="00050001"/>
    <w:rsid w:val="00050E7F"/>
    <w:rsid w:val="00052041"/>
    <w:rsid w:val="0005326A"/>
    <w:rsid w:val="0006266D"/>
    <w:rsid w:val="00065506"/>
    <w:rsid w:val="0006653B"/>
    <w:rsid w:val="00071E58"/>
    <w:rsid w:val="0007382E"/>
    <w:rsid w:val="000766E1"/>
    <w:rsid w:val="000779C1"/>
    <w:rsid w:val="00077FF6"/>
    <w:rsid w:val="00080D82"/>
    <w:rsid w:val="00081692"/>
    <w:rsid w:val="000826A6"/>
    <w:rsid w:val="00082C46"/>
    <w:rsid w:val="00085A0E"/>
    <w:rsid w:val="00085D27"/>
    <w:rsid w:val="00087548"/>
    <w:rsid w:val="00090A22"/>
    <w:rsid w:val="00091171"/>
    <w:rsid w:val="00091A5C"/>
    <w:rsid w:val="00093E7E"/>
    <w:rsid w:val="000955A4"/>
    <w:rsid w:val="000977F2"/>
    <w:rsid w:val="000A1830"/>
    <w:rsid w:val="000A4121"/>
    <w:rsid w:val="000A4AA3"/>
    <w:rsid w:val="000A550E"/>
    <w:rsid w:val="000A7D65"/>
    <w:rsid w:val="000B1A55"/>
    <w:rsid w:val="000B20BB"/>
    <w:rsid w:val="000B2EF6"/>
    <w:rsid w:val="000B2FA6"/>
    <w:rsid w:val="000B4AA0"/>
    <w:rsid w:val="000C2553"/>
    <w:rsid w:val="000C28E1"/>
    <w:rsid w:val="000C38C3"/>
    <w:rsid w:val="000D09FD"/>
    <w:rsid w:val="000D44FB"/>
    <w:rsid w:val="000D574B"/>
    <w:rsid w:val="000D6CFC"/>
    <w:rsid w:val="000E03CA"/>
    <w:rsid w:val="000E0E80"/>
    <w:rsid w:val="000E4412"/>
    <w:rsid w:val="000E537B"/>
    <w:rsid w:val="000E57D0"/>
    <w:rsid w:val="000E7858"/>
    <w:rsid w:val="000F0CC4"/>
    <w:rsid w:val="000F39CA"/>
    <w:rsid w:val="000F4FCA"/>
    <w:rsid w:val="00100336"/>
    <w:rsid w:val="0010734A"/>
    <w:rsid w:val="00107927"/>
    <w:rsid w:val="00110AFE"/>
    <w:rsid w:val="00110E26"/>
    <w:rsid w:val="00111321"/>
    <w:rsid w:val="00113C5F"/>
    <w:rsid w:val="00113E27"/>
    <w:rsid w:val="001160AA"/>
    <w:rsid w:val="00117BD6"/>
    <w:rsid w:val="001206C2"/>
    <w:rsid w:val="00121978"/>
    <w:rsid w:val="00123422"/>
    <w:rsid w:val="00124B6A"/>
    <w:rsid w:val="00125DB1"/>
    <w:rsid w:val="00133C21"/>
    <w:rsid w:val="001351FC"/>
    <w:rsid w:val="00135807"/>
    <w:rsid w:val="00136D4C"/>
    <w:rsid w:val="00142BB9"/>
    <w:rsid w:val="00144F96"/>
    <w:rsid w:val="001451C5"/>
    <w:rsid w:val="00145729"/>
    <w:rsid w:val="00146EDD"/>
    <w:rsid w:val="00151EAC"/>
    <w:rsid w:val="00153528"/>
    <w:rsid w:val="00154E68"/>
    <w:rsid w:val="0016077B"/>
    <w:rsid w:val="00162548"/>
    <w:rsid w:val="00165AB8"/>
    <w:rsid w:val="0016621E"/>
    <w:rsid w:val="00172183"/>
    <w:rsid w:val="001751AB"/>
    <w:rsid w:val="00175A3F"/>
    <w:rsid w:val="00180E09"/>
    <w:rsid w:val="0018275A"/>
    <w:rsid w:val="00183D4C"/>
    <w:rsid w:val="00183F6D"/>
    <w:rsid w:val="0018670E"/>
    <w:rsid w:val="001907B6"/>
    <w:rsid w:val="0019121C"/>
    <w:rsid w:val="0019219A"/>
    <w:rsid w:val="00195077"/>
    <w:rsid w:val="00195700"/>
    <w:rsid w:val="00195ECD"/>
    <w:rsid w:val="001A033F"/>
    <w:rsid w:val="001A08AA"/>
    <w:rsid w:val="001A255C"/>
    <w:rsid w:val="001A2FB0"/>
    <w:rsid w:val="001A4351"/>
    <w:rsid w:val="001A59CB"/>
    <w:rsid w:val="001B2831"/>
    <w:rsid w:val="001B3551"/>
    <w:rsid w:val="001C1409"/>
    <w:rsid w:val="001C1E65"/>
    <w:rsid w:val="001C2AE6"/>
    <w:rsid w:val="001C4A89"/>
    <w:rsid w:val="001C52A5"/>
    <w:rsid w:val="001C6177"/>
    <w:rsid w:val="001D0363"/>
    <w:rsid w:val="001D7D94"/>
    <w:rsid w:val="001E075B"/>
    <w:rsid w:val="001E075E"/>
    <w:rsid w:val="001E0A28"/>
    <w:rsid w:val="001E20F8"/>
    <w:rsid w:val="001E2378"/>
    <w:rsid w:val="001E4218"/>
    <w:rsid w:val="001E4D9B"/>
    <w:rsid w:val="001E5A35"/>
    <w:rsid w:val="001E7BC0"/>
    <w:rsid w:val="001F0B20"/>
    <w:rsid w:val="001F29D8"/>
    <w:rsid w:val="001F581E"/>
    <w:rsid w:val="00200A62"/>
    <w:rsid w:val="00203740"/>
    <w:rsid w:val="00211BC9"/>
    <w:rsid w:val="002138EA"/>
    <w:rsid w:val="00213F84"/>
    <w:rsid w:val="00214A1E"/>
    <w:rsid w:val="00214FBD"/>
    <w:rsid w:val="00215E81"/>
    <w:rsid w:val="00216CF2"/>
    <w:rsid w:val="002205A3"/>
    <w:rsid w:val="00222897"/>
    <w:rsid w:val="00222B0C"/>
    <w:rsid w:val="00231407"/>
    <w:rsid w:val="00232A91"/>
    <w:rsid w:val="00232AD8"/>
    <w:rsid w:val="002331ED"/>
    <w:rsid w:val="00233EFE"/>
    <w:rsid w:val="002351A3"/>
    <w:rsid w:val="00235394"/>
    <w:rsid w:val="00235577"/>
    <w:rsid w:val="00240904"/>
    <w:rsid w:val="00240D3C"/>
    <w:rsid w:val="002435CA"/>
    <w:rsid w:val="0024469F"/>
    <w:rsid w:val="00246563"/>
    <w:rsid w:val="0025097E"/>
    <w:rsid w:val="00250DAB"/>
    <w:rsid w:val="00252DB8"/>
    <w:rsid w:val="002537BC"/>
    <w:rsid w:val="00253FDC"/>
    <w:rsid w:val="00255C58"/>
    <w:rsid w:val="00260EC7"/>
    <w:rsid w:val="00261539"/>
    <w:rsid w:val="0026179F"/>
    <w:rsid w:val="002666AE"/>
    <w:rsid w:val="00270FA3"/>
    <w:rsid w:val="00271311"/>
    <w:rsid w:val="00274910"/>
    <w:rsid w:val="00274E1A"/>
    <w:rsid w:val="002775B1"/>
    <w:rsid w:val="002775B9"/>
    <w:rsid w:val="0027792A"/>
    <w:rsid w:val="002811C4"/>
    <w:rsid w:val="00282213"/>
    <w:rsid w:val="002836D5"/>
    <w:rsid w:val="00284016"/>
    <w:rsid w:val="002858BF"/>
    <w:rsid w:val="002910A4"/>
    <w:rsid w:val="00292C3F"/>
    <w:rsid w:val="002939AF"/>
    <w:rsid w:val="00294491"/>
    <w:rsid w:val="00294BDE"/>
    <w:rsid w:val="002A0CED"/>
    <w:rsid w:val="002A4CD0"/>
    <w:rsid w:val="002A6908"/>
    <w:rsid w:val="002A7287"/>
    <w:rsid w:val="002A7DA6"/>
    <w:rsid w:val="002B4344"/>
    <w:rsid w:val="002B516C"/>
    <w:rsid w:val="002B5786"/>
    <w:rsid w:val="002B57E8"/>
    <w:rsid w:val="002B5E1D"/>
    <w:rsid w:val="002B60C1"/>
    <w:rsid w:val="002B7554"/>
    <w:rsid w:val="002B7D53"/>
    <w:rsid w:val="002C4B52"/>
    <w:rsid w:val="002C7860"/>
    <w:rsid w:val="002C7EDE"/>
    <w:rsid w:val="002D03E5"/>
    <w:rsid w:val="002D0E4E"/>
    <w:rsid w:val="002D36EB"/>
    <w:rsid w:val="002D43FB"/>
    <w:rsid w:val="002D4418"/>
    <w:rsid w:val="002D6BDF"/>
    <w:rsid w:val="002D7D9E"/>
    <w:rsid w:val="002E12C0"/>
    <w:rsid w:val="002E14E5"/>
    <w:rsid w:val="002E2CE9"/>
    <w:rsid w:val="002E3BF7"/>
    <w:rsid w:val="002E403E"/>
    <w:rsid w:val="002E79DD"/>
    <w:rsid w:val="002F158C"/>
    <w:rsid w:val="002F4093"/>
    <w:rsid w:val="002F4D9A"/>
    <w:rsid w:val="002F5636"/>
    <w:rsid w:val="003022A5"/>
    <w:rsid w:val="003023FD"/>
    <w:rsid w:val="00303ABD"/>
    <w:rsid w:val="003042E7"/>
    <w:rsid w:val="00307CDA"/>
    <w:rsid w:val="00307E51"/>
    <w:rsid w:val="0031024E"/>
    <w:rsid w:val="00311363"/>
    <w:rsid w:val="00315867"/>
    <w:rsid w:val="00315D1D"/>
    <w:rsid w:val="00320B00"/>
    <w:rsid w:val="00320B32"/>
    <w:rsid w:val="00321150"/>
    <w:rsid w:val="003260D7"/>
    <w:rsid w:val="003320C8"/>
    <w:rsid w:val="00334980"/>
    <w:rsid w:val="00336697"/>
    <w:rsid w:val="00336EE7"/>
    <w:rsid w:val="003418CB"/>
    <w:rsid w:val="003441E7"/>
    <w:rsid w:val="00345EF6"/>
    <w:rsid w:val="003469EF"/>
    <w:rsid w:val="003473A3"/>
    <w:rsid w:val="00353373"/>
    <w:rsid w:val="00355873"/>
    <w:rsid w:val="0035660F"/>
    <w:rsid w:val="00356C1D"/>
    <w:rsid w:val="003573C8"/>
    <w:rsid w:val="003628B9"/>
    <w:rsid w:val="00362D8F"/>
    <w:rsid w:val="00364A4E"/>
    <w:rsid w:val="003659D6"/>
    <w:rsid w:val="00367724"/>
    <w:rsid w:val="003757FE"/>
    <w:rsid w:val="00375B14"/>
    <w:rsid w:val="003770F6"/>
    <w:rsid w:val="00383E37"/>
    <w:rsid w:val="00385F36"/>
    <w:rsid w:val="00386F10"/>
    <w:rsid w:val="0038738A"/>
    <w:rsid w:val="00393042"/>
    <w:rsid w:val="003947DF"/>
    <w:rsid w:val="00394AD5"/>
    <w:rsid w:val="003960B8"/>
    <w:rsid w:val="0039642D"/>
    <w:rsid w:val="003A2E40"/>
    <w:rsid w:val="003A2EEE"/>
    <w:rsid w:val="003A72F0"/>
    <w:rsid w:val="003A75FF"/>
    <w:rsid w:val="003B0158"/>
    <w:rsid w:val="003B40B6"/>
    <w:rsid w:val="003B56DB"/>
    <w:rsid w:val="003B755E"/>
    <w:rsid w:val="003C1BA4"/>
    <w:rsid w:val="003C228E"/>
    <w:rsid w:val="003C2ACC"/>
    <w:rsid w:val="003C34C5"/>
    <w:rsid w:val="003C471A"/>
    <w:rsid w:val="003C51E7"/>
    <w:rsid w:val="003C5C6D"/>
    <w:rsid w:val="003C6893"/>
    <w:rsid w:val="003C6DE2"/>
    <w:rsid w:val="003D1EFD"/>
    <w:rsid w:val="003D28BF"/>
    <w:rsid w:val="003D3E17"/>
    <w:rsid w:val="003D4215"/>
    <w:rsid w:val="003D46A5"/>
    <w:rsid w:val="003D4C47"/>
    <w:rsid w:val="003D7719"/>
    <w:rsid w:val="003E1782"/>
    <w:rsid w:val="003E40EE"/>
    <w:rsid w:val="003E4751"/>
    <w:rsid w:val="003E58FA"/>
    <w:rsid w:val="003F00D1"/>
    <w:rsid w:val="003F0328"/>
    <w:rsid w:val="003F1C1B"/>
    <w:rsid w:val="00401144"/>
    <w:rsid w:val="00403F71"/>
    <w:rsid w:val="00404831"/>
    <w:rsid w:val="00407661"/>
    <w:rsid w:val="00410314"/>
    <w:rsid w:val="00412063"/>
    <w:rsid w:val="00412EB1"/>
    <w:rsid w:val="00413DDE"/>
    <w:rsid w:val="00414118"/>
    <w:rsid w:val="00416084"/>
    <w:rsid w:val="00416AB2"/>
    <w:rsid w:val="00424168"/>
    <w:rsid w:val="00424F04"/>
    <w:rsid w:val="00424F8C"/>
    <w:rsid w:val="00426861"/>
    <w:rsid w:val="004271BA"/>
    <w:rsid w:val="00430497"/>
    <w:rsid w:val="00434DC1"/>
    <w:rsid w:val="004350F4"/>
    <w:rsid w:val="004412A0"/>
    <w:rsid w:val="004412CA"/>
    <w:rsid w:val="0044609F"/>
    <w:rsid w:val="00446408"/>
    <w:rsid w:val="00450F27"/>
    <w:rsid w:val="004510E5"/>
    <w:rsid w:val="004514A2"/>
    <w:rsid w:val="004517F3"/>
    <w:rsid w:val="00451AF4"/>
    <w:rsid w:val="00451CC9"/>
    <w:rsid w:val="0045376F"/>
    <w:rsid w:val="00456A75"/>
    <w:rsid w:val="00461085"/>
    <w:rsid w:val="00461E39"/>
    <w:rsid w:val="00462D3A"/>
    <w:rsid w:val="0046307A"/>
    <w:rsid w:val="00463521"/>
    <w:rsid w:val="00464BDB"/>
    <w:rsid w:val="00465011"/>
    <w:rsid w:val="004673B5"/>
    <w:rsid w:val="004676CA"/>
    <w:rsid w:val="00471125"/>
    <w:rsid w:val="0047437A"/>
    <w:rsid w:val="00480596"/>
    <w:rsid w:val="00480E42"/>
    <w:rsid w:val="004811FD"/>
    <w:rsid w:val="0048333F"/>
    <w:rsid w:val="00484C5D"/>
    <w:rsid w:val="0048543E"/>
    <w:rsid w:val="00485DC8"/>
    <w:rsid w:val="004868C1"/>
    <w:rsid w:val="0048750F"/>
    <w:rsid w:val="00491571"/>
    <w:rsid w:val="00495DB6"/>
    <w:rsid w:val="00496195"/>
    <w:rsid w:val="00496B7D"/>
    <w:rsid w:val="004A0D21"/>
    <w:rsid w:val="004A43CD"/>
    <w:rsid w:val="004A495F"/>
    <w:rsid w:val="004A4C75"/>
    <w:rsid w:val="004A5715"/>
    <w:rsid w:val="004A7544"/>
    <w:rsid w:val="004B6026"/>
    <w:rsid w:val="004B6B0F"/>
    <w:rsid w:val="004C08A5"/>
    <w:rsid w:val="004C0A37"/>
    <w:rsid w:val="004C0B1A"/>
    <w:rsid w:val="004C5BFB"/>
    <w:rsid w:val="004C7C6E"/>
    <w:rsid w:val="004C7C99"/>
    <w:rsid w:val="004C7DC8"/>
    <w:rsid w:val="004D2722"/>
    <w:rsid w:val="004D737D"/>
    <w:rsid w:val="004E2069"/>
    <w:rsid w:val="004E2659"/>
    <w:rsid w:val="004E2A8C"/>
    <w:rsid w:val="004E39EE"/>
    <w:rsid w:val="004E475C"/>
    <w:rsid w:val="004E56E0"/>
    <w:rsid w:val="004E717F"/>
    <w:rsid w:val="004E7329"/>
    <w:rsid w:val="004F0466"/>
    <w:rsid w:val="004F2CB0"/>
    <w:rsid w:val="004F6746"/>
    <w:rsid w:val="005017F7"/>
    <w:rsid w:val="00501FA7"/>
    <w:rsid w:val="005034DC"/>
    <w:rsid w:val="00505BFA"/>
    <w:rsid w:val="005071B4"/>
    <w:rsid w:val="00507687"/>
    <w:rsid w:val="00510133"/>
    <w:rsid w:val="005111CB"/>
    <w:rsid w:val="005117A9"/>
    <w:rsid w:val="00511F57"/>
    <w:rsid w:val="00513C6B"/>
    <w:rsid w:val="00515CBE"/>
    <w:rsid w:val="00515E2B"/>
    <w:rsid w:val="00522A7E"/>
    <w:rsid w:val="00522F20"/>
    <w:rsid w:val="005245DE"/>
    <w:rsid w:val="005308DB"/>
    <w:rsid w:val="00530A2E"/>
    <w:rsid w:val="00530FBE"/>
    <w:rsid w:val="00533159"/>
    <w:rsid w:val="005339DB"/>
    <w:rsid w:val="00534C89"/>
    <w:rsid w:val="00540208"/>
    <w:rsid w:val="00541573"/>
    <w:rsid w:val="005424EA"/>
    <w:rsid w:val="0054348A"/>
    <w:rsid w:val="00552492"/>
    <w:rsid w:val="005531A5"/>
    <w:rsid w:val="00571777"/>
    <w:rsid w:val="00571A03"/>
    <w:rsid w:val="00580FF5"/>
    <w:rsid w:val="0058519C"/>
    <w:rsid w:val="005868B6"/>
    <w:rsid w:val="0059149A"/>
    <w:rsid w:val="005956EE"/>
    <w:rsid w:val="00596C62"/>
    <w:rsid w:val="005A083E"/>
    <w:rsid w:val="005A2B11"/>
    <w:rsid w:val="005A38BB"/>
    <w:rsid w:val="005B03FC"/>
    <w:rsid w:val="005B0DE3"/>
    <w:rsid w:val="005B4802"/>
    <w:rsid w:val="005C0797"/>
    <w:rsid w:val="005C08D1"/>
    <w:rsid w:val="005C19B4"/>
    <w:rsid w:val="005C1EA6"/>
    <w:rsid w:val="005C3198"/>
    <w:rsid w:val="005C437B"/>
    <w:rsid w:val="005C675F"/>
    <w:rsid w:val="005D0B99"/>
    <w:rsid w:val="005D308E"/>
    <w:rsid w:val="005D3A48"/>
    <w:rsid w:val="005D7AF8"/>
    <w:rsid w:val="005E18F4"/>
    <w:rsid w:val="005E1DC7"/>
    <w:rsid w:val="005E366A"/>
    <w:rsid w:val="005F077E"/>
    <w:rsid w:val="005F2145"/>
    <w:rsid w:val="005F25E0"/>
    <w:rsid w:val="006016E1"/>
    <w:rsid w:val="00602D27"/>
    <w:rsid w:val="00604F7E"/>
    <w:rsid w:val="006139C3"/>
    <w:rsid w:val="006144A1"/>
    <w:rsid w:val="00614AAA"/>
    <w:rsid w:val="006159DE"/>
    <w:rsid w:val="00615EBB"/>
    <w:rsid w:val="00616096"/>
    <w:rsid w:val="006160A2"/>
    <w:rsid w:val="00617613"/>
    <w:rsid w:val="00617BF7"/>
    <w:rsid w:val="00620157"/>
    <w:rsid w:val="006203A6"/>
    <w:rsid w:val="00623222"/>
    <w:rsid w:val="00625CF0"/>
    <w:rsid w:val="006302AA"/>
    <w:rsid w:val="00632861"/>
    <w:rsid w:val="006363BD"/>
    <w:rsid w:val="006412DC"/>
    <w:rsid w:val="00642BC6"/>
    <w:rsid w:val="00644790"/>
    <w:rsid w:val="006456A7"/>
    <w:rsid w:val="006459C0"/>
    <w:rsid w:val="006501AF"/>
    <w:rsid w:val="00650DDE"/>
    <w:rsid w:val="0065348A"/>
    <w:rsid w:val="0065505B"/>
    <w:rsid w:val="0066203E"/>
    <w:rsid w:val="00662B2B"/>
    <w:rsid w:val="006659BD"/>
    <w:rsid w:val="006665C1"/>
    <w:rsid w:val="006670AC"/>
    <w:rsid w:val="00667237"/>
    <w:rsid w:val="00672307"/>
    <w:rsid w:val="006751C3"/>
    <w:rsid w:val="006808C6"/>
    <w:rsid w:val="00680A32"/>
    <w:rsid w:val="00682668"/>
    <w:rsid w:val="00692A68"/>
    <w:rsid w:val="0069381B"/>
    <w:rsid w:val="00695D85"/>
    <w:rsid w:val="006A30A2"/>
    <w:rsid w:val="006A4CAA"/>
    <w:rsid w:val="006A56C6"/>
    <w:rsid w:val="006A6D23"/>
    <w:rsid w:val="006B25DE"/>
    <w:rsid w:val="006B560F"/>
    <w:rsid w:val="006B725D"/>
    <w:rsid w:val="006C1C3B"/>
    <w:rsid w:val="006C4E43"/>
    <w:rsid w:val="006C643E"/>
    <w:rsid w:val="006D2932"/>
    <w:rsid w:val="006D3671"/>
    <w:rsid w:val="006D6820"/>
    <w:rsid w:val="006E0A73"/>
    <w:rsid w:val="006E0FEE"/>
    <w:rsid w:val="006E6C11"/>
    <w:rsid w:val="006F7C0C"/>
    <w:rsid w:val="00700755"/>
    <w:rsid w:val="00700830"/>
    <w:rsid w:val="007047E1"/>
    <w:rsid w:val="0070646B"/>
    <w:rsid w:val="0071301E"/>
    <w:rsid w:val="007130A2"/>
    <w:rsid w:val="00715463"/>
    <w:rsid w:val="007162A0"/>
    <w:rsid w:val="00721520"/>
    <w:rsid w:val="007232B6"/>
    <w:rsid w:val="007237EE"/>
    <w:rsid w:val="00724A3B"/>
    <w:rsid w:val="00730655"/>
    <w:rsid w:val="00731D77"/>
    <w:rsid w:val="00732101"/>
    <w:rsid w:val="0073211D"/>
    <w:rsid w:val="00732360"/>
    <w:rsid w:val="00733152"/>
    <w:rsid w:val="00733753"/>
    <w:rsid w:val="0073390A"/>
    <w:rsid w:val="00734D64"/>
    <w:rsid w:val="00734E64"/>
    <w:rsid w:val="00736B37"/>
    <w:rsid w:val="00740A35"/>
    <w:rsid w:val="007520B4"/>
    <w:rsid w:val="00752D75"/>
    <w:rsid w:val="00753BA8"/>
    <w:rsid w:val="00763BFC"/>
    <w:rsid w:val="00763F50"/>
    <w:rsid w:val="007655D5"/>
    <w:rsid w:val="00766244"/>
    <w:rsid w:val="00771678"/>
    <w:rsid w:val="0077256A"/>
    <w:rsid w:val="007763C1"/>
    <w:rsid w:val="00777E82"/>
    <w:rsid w:val="0078108C"/>
    <w:rsid w:val="007811BB"/>
    <w:rsid w:val="00781359"/>
    <w:rsid w:val="0078135E"/>
    <w:rsid w:val="007820DD"/>
    <w:rsid w:val="0078642F"/>
    <w:rsid w:val="00786921"/>
    <w:rsid w:val="00790E72"/>
    <w:rsid w:val="00792B3D"/>
    <w:rsid w:val="00793583"/>
    <w:rsid w:val="00793ABC"/>
    <w:rsid w:val="00793CB1"/>
    <w:rsid w:val="00794440"/>
    <w:rsid w:val="007954C1"/>
    <w:rsid w:val="007977F6"/>
    <w:rsid w:val="007A1EAA"/>
    <w:rsid w:val="007A223A"/>
    <w:rsid w:val="007A79FD"/>
    <w:rsid w:val="007B02C4"/>
    <w:rsid w:val="007B0B9D"/>
    <w:rsid w:val="007B5A43"/>
    <w:rsid w:val="007B709B"/>
    <w:rsid w:val="007C1343"/>
    <w:rsid w:val="007C5EF1"/>
    <w:rsid w:val="007C69C4"/>
    <w:rsid w:val="007C7BF5"/>
    <w:rsid w:val="007D13A6"/>
    <w:rsid w:val="007D19B7"/>
    <w:rsid w:val="007D4C8E"/>
    <w:rsid w:val="007D5BA5"/>
    <w:rsid w:val="007D6F94"/>
    <w:rsid w:val="007D75E5"/>
    <w:rsid w:val="007D773E"/>
    <w:rsid w:val="007E066E"/>
    <w:rsid w:val="007E1356"/>
    <w:rsid w:val="007E20FC"/>
    <w:rsid w:val="007E244D"/>
    <w:rsid w:val="007E7062"/>
    <w:rsid w:val="007E7C60"/>
    <w:rsid w:val="007F0D36"/>
    <w:rsid w:val="007F0E1E"/>
    <w:rsid w:val="007F29A7"/>
    <w:rsid w:val="007F58A8"/>
    <w:rsid w:val="00805BE8"/>
    <w:rsid w:val="00807B73"/>
    <w:rsid w:val="00816078"/>
    <w:rsid w:val="008177E3"/>
    <w:rsid w:val="00822DB0"/>
    <w:rsid w:val="00823AA9"/>
    <w:rsid w:val="008248A7"/>
    <w:rsid w:val="008255B9"/>
    <w:rsid w:val="00825CD8"/>
    <w:rsid w:val="00827324"/>
    <w:rsid w:val="008356D3"/>
    <w:rsid w:val="00836EC0"/>
    <w:rsid w:val="00837458"/>
    <w:rsid w:val="00837AAE"/>
    <w:rsid w:val="008411A9"/>
    <w:rsid w:val="008429AD"/>
    <w:rsid w:val="008429DB"/>
    <w:rsid w:val="00847AFF"/>
    <w:rsid w:val="00850C75"/>
    <w:rsid w:val="00850E39"/>
    <w:rsid w:val="00853CE6"/>
    <w:rsid w:val="0085477A"/>
    <w:rsid w:val="00855107"/>
    <w:rsid w:val="00855173"/>
    <w:rsid w:val="008557D9"/>
    <w:rsid w:val="00855BF7"/>
    <w:rsid w:val="00856214"/>
    <w:rsid w:val="00862089"/>
    <w:rsid w:val="00863367"/>
    <w:rsid w:val="0086448E"/>
    <w:rsid w:val="00866D5B"/>
    <w:rsid w:val="00866FF5"/>
    <w:rsid w:val="0087392C"/>
    <w:rsid w:val="00873A1A"/>
    <w:rsid w:val="00873C78"/>
    <w:rsid w:val="00873E1F"/>
    <w:rsid w:val="00874C16"/>
    <w:rsid w:val="00874F28"/>
    <w:rsid w:val="00876157"/>
    <w:rsid w:val="00880B4B"/>
    <w:rsid w:val="00886D1F"/>
    <w:rsid w:val="00891EE1"/>
    <w:rsid w:val="00893987"/>
    <w:rsid w:val="00893CEE"/>
    <w:rsid w:val="008946C0"/>
    <w:rsid w:val="008963EF"/>
    <w:rsid w:val="0089688E"/>
    <w:rsid w:val="008A07CC"/>
    <w:rsid w:val="008A1FBE"/>
    <w:rsid w:val="008A4A9F"/>
    <w:rsid w:val="008B3194"/>
    <w:rsid w:val="008B32BE"/>
    <w:rsid w:val="008B3FA1"/>
    <w:rsid w:val="008B5AE7"/>
    <w:rsid w:val="008C60E9"/>
    <w:rsid w:val="008D1B7C"/>
    <w:rsid w:val="008D3251"/>
    <w:rsid w:val="008D6657"/>
    <w:rsid w:val="008E10A4"/>
    <w:rsid w:val="008E1F60"/>
    <w:rsid w:val="008E307E"/>
    <w:rsid w:val="008E49EE"/>
    <w:rsid w:val="008E4DFD"/>
    <w:rsid w:val="008E5821"/>
    <w:rsid w:val="008E73C6"/>
    <w:rsid w:val="008F0CA5"/>
    <w:rsid w:val="008F4AAE"/>
    <w:rsid w:val="008F4DD1"/>
    <w:rsid w:val="008F6056"/>
    <w:rsid w:val="008F64E5"/>
    <w:rsid w:val="009003C5"/>
    <w:rsid w:val="00902C07"/>
    <w:rsid w:val="00905804"/>
    <w:rsid w:val="00905B02"/>
    <w:rsid w:val="009061B7"/>
    <w:rsid w:val="009101E2"/>
    <w:rsid w:val="00910AE3"/>
    <w:rsid w:val="00911295"/>
    <w:rsid w:val="00915333"/>
    <w:rsid w:val="00915D73"/>
    <w:rsid w:val="00916077"/>
    <w:rsid w:val="009170A2"/>
    <w:rsid w:val="009208A6"/>
    <w:rsid w:val="00924514"/>
    <w:rsid w:val="00927316"/>
    <w:rsid w:val="0093276D"/>
    <w:rsid w:val="00933D12"/>
    <w:rsid w:val="00937065"/>
    <w:rsid w:val="00940285"/>
    <w:rsid w:val="009415B0"/>
    <w:rsid w:val="00941FC6"/>
    <w:rsid w:val="00947E7E"/>
    <w:rsid w:val="0095139A"/>
    <w:rsid w:val="009526A3"/>
    <w:rsid w:val="0095326E"/>
    <w:rsid w:val="00953E16"/>
    <w:rsid w:val="009542AC"/>
    <w:rsid w:val="009546CE"/>
    <w:rsid w:val="0095547D"/>
    <w:rsid w:val="00955D53"/>
    <w:rsid w:val="00956E40"/>
    <w:rsid w:val="00961BB2"/>
    <w:rsid w:val="00962108"/>
    <w:rsid w:val="009638D6"/>
    <w:rsid w:val="0097125D"/>
    <w:rsid w:val="00971700"/>
    <w:rsid w:val="00972F5D"/>
    <w:rsid w:val="0097408E"/>
    <w:rsid w:val="00974BB2"/>
    <w:rsid w:val="00974FA7"/>
    <w:rsid w:val="00975653"/>
    <w:rsid w:val="009756E5"/>
    <w:rsid w:val="00977664"/>
    <w:rsid w:val="00977A8C"/>
    <w:rsid w:val="00977BEE"/>
    <w:rsid w:val="00980162"/>
    <w:rsid w:val="00983910"/>
    <w:rsid w:val="00983BB4"/>
    <w:rsid w:val="00986934"/>
    <w:rsid w:val="00987AD3"/>
    <w:rsid w:val="009932AC"/>
    <w:rsid w:val="009936F6"/>
    <w:rsid w:val="00994351"/>
    <w:rsid w:val="00996A8F"/>
    <w:rsid w:val="00996FB6"/>
    <w:rsid w:val="009A1DBF"/>
    <w:rsid w:val="009A274F"/>
    <w:rsid w:val="009A3021"/>
    <w:rsid w:val="009A68E6"/>
    <w:rsid w:val="009A6BB5"/>
    <w:rsid w:val="009A7598"/>
    <w:rsid w:val="009B180A"/>
    <w:rsid w:val="009B1DF8"/>
    <w:rsid w:val="009B3D20"/>
    <w:rsid w:val="009B5418"/>
    <w:rsid w:val="009B6536"/>
    <w:rsid w:val="009C003E"/>
    <w:rsid w:val="009C0727"/>
    <w:rsid w:val="009C492F"/>
    <w:rsid w:val="009C5FD2"/>
    <w:rsid w:val="009C652E"/>
    <w:rsid w:val="009D2FF2"/>
    <w:rsid w:val="009D317F"/>
    <w:rsid w:val="009D3226"/>
    <w:rsid w:val="009D3385"/>
    <w:rsid w:val="009D628E"/>
    <w:rsid w:val="009D793C"/>
    <w:rsid w:val="009E16A9"/>
    <w:rsid w:val="009E1ECD"/>
    <w:rsid w:val="009E375F"/>
    <w:rsid w:val="009E39D4"/>
    <w:rsid w:val="009E5401"/>
    <w:rsid w:val="009E69DC"/>
    <w:rsid w:val="00A00DE6"/>
    <w:rsid w:val="00A01654"/>
    <w:rsid w:val="00A04686"/>
    <w:rsid w:val="00A06721"/>
    <w:rsid w:val="00A07418"/>
    <w:rsid w:val="00A0758F"/>
    <w:rsid w:val="00A110AE"/>
    <w:rsid w:val="00A11696"/>
    <w:rsid w:val="00A11E88"/>
    <w:rsid w:val="00A12C1E"/>
    <w:rsid w:val="00A12DCD"/>
    <w:rsid w:val="00A1570A"/>
    <w:rsid w:val="00A177F5"/>
    <w:rsid w:val="00A211B4"/>
    <w:rsid w:val="00A212B5"/>
    <w:rsid w:val="00A2275E"/>
    <w:rsid w:val="00A24022"/>
    <w:rsid w:val="00A24747"/>
    <w:rsid w:val="00A317AD"/>
    <w:rsid w:val="00A31D50"/>
    <w:rsid w:val="00A33DDF"/>
    <w:rsid w:val="00A34547"/>
    <w:rsid w:val="00A352BF"/>
    <w:rsid w:val="00A376B7"/>
    <w:rsid w:val="00A376EB"/>
    <w:rsid w:val="00A413B1"/>
    <w:rsid w:val="00A41BF5"/>
    <w:rsid w:val="00A433C7"/>
    <w:rsid w:val="00A44778"/>
    <w:rsid w:val="00A45299"/>
    <w:rsid w:val="00A45305"/>
    <w:rsid w:val="00A469E7"/>
    <w:rsid w:val="00A46D0E"/>
    <w:rsid w:val="00A523C2"/>
    <w:rsid w:val="00A52BAF"/>
    <w:rsid w:val="00A56345"/>
    <w:rsid w:val="00A604A4"/>
    <w:rsid w:val="00A61B7D"/>
    <w:rsid w:val="00A6605B"/>
    <w:rsid w:val="00A66ADC"/>
    <w:rsid w:val="00A6748B"/>
    <w:rsid w:val="00A708BA"/>
    <w:rsid w:val="00A7147D"/>
    <w:rsid w:val="00A72BBD"/>
    <w:rsid w:val="00A758E5"/>
    <w:rsid w:val="00A75925"/>
    <w:rsid w:val="00A81B15"/>
    <w:rsid w:val="00A8293E"/>
    <w:rsid w:val="00A837FF"/>
    <w:rsid w:val="00A84DC8"/>
    <w:rsid w:val="00A85DBC"/>
    <w:rsid w:val="00A87FEB"/>
    <w:rsid w:val="00A9061E"/>
    <w:rsid w:val="00A93F9F"/>
    <w:rsid w:val="00A9420E"/>
    <w:rsid w:val="00A97648"/>
    <w:rsid w:val="00AA064A"/>
    <w:rsid w:val="00AA1CFD"/>
    <w:rsid w:val="00AA2239"/>
    <w:rsid w:val="00AA33D2"/>
    <w:rsid w:val="00AA6A3B"/>
    <w:rsid w:val="00AB0C57"/>
    <w:rsid w:val="00AB0DE7"/>
    <w:rsid w:val="00AB1195"/>
    <w:rsid w:val="00AB4182"/>
    <w:rsid w:val="00AC27DB"/>
    <w:rsid w:val="00AC49AD"/>
    <w:rsid w:val="00AC6D6B"/>
    <w:rsid w:val="00AC7479"/>
    <w:rsid w:val="00AD242C"/>
    <w:rsid w:val="00AD71BE"/>
    <w:rsid w:val="00AD7736"/>
    <w:rsid w:val="00AE10CE"/>
    <w:rsid w:val="00AE2F6B"/>
    <w:rsid w:val="00AE70D4"/>
    <w:rsid w:val="00AE7868"/>
    <w:rsid w:val="00AE79B1"/>
    <w:rsid w:val="00AF0407"/>
    <w:rsid w:val="00AF3BEB"/>
    <w:rsid w:val="00AF4D8B"/>
    <w:rsid w:val="00AF53D1"/>
    <w:rsid w:val="00AF5D08"/>
    <w:rsid w:val="00B04CAB"/>
    <w:rsid w:val="00B067CA"/>
    <w:rsid w:val="00B07562"/>
    <w:rsid w:val="00B12B26"/>
    <w:rsid w:val="00B15F88"/>
    <w:rsid w:val="00B163F8"/>
    <w:rsid w:val="00B20C5B"/>
    <w:rsid w:val="00B22FC7"/>
    <w:rsid w:val="00B2472D"/>
    <w:rsid w:val="00B24CA0"/>
    <w:rsid w:val="00B2549F"/>
    <w:rsid w:val="00B33C25"/>
    <w:rsid w:val="00B407D7"/>
    <w:rsid w:val="00B4108D"/>
    <w:rsid w:val="00B44C44"/>
    <w:rsid w:val="00B504C4"/>
    <w:rsid w:val="00B5601E"/>
    <w:rsid w:val="00B57265"/>
    <w:rsid w:val="00B61ACA"/>
    <w:rsid w:val="00B633AE"/>
    <w:rsid w:val="00B665D2"/>
    <w:rsid w:val="00B66CFE"/>
    <w:rsid w:val="00B671B4"/>
    <w:rsid w:val="00B6737C"/>
    <w:rsid w:val="00B71D2F"/>
    <w:rsid w:val="00B7214D"/>
    <w:rsid w:val="00B73FDB"/>
    <w:rsid w:val="00B74372"/>
    <w:rsid w:val="00B75525"/>
    <w:rsid w:val="00B80283"/>
    <w:rsid w:val="00B802D2"/>
    <w:rsid w:val="00B8095F"/>
    <w:rsid w:val="00B80B0C"/>
    <w:rsid w:val="00B80B11"/>
    <w:rsid w:val="00B831AE"/>
    <w:rsid w:val="00B8446C"/>
    <w:rsid w:val="00B861A0"/>
    <w:rsid w:val="00B86EA6"/>
    <w:rsid w:val="00B87725"/>
    <w:rsid w:val="00B97FF6"/>
    <w:rsid w:val="00BA259A"/>
    <w:rsid w:val="00BA259C"/>
    <w:rsid w:val="00BA29D3"/>
    <w:rsid w:val="00BA307F"/>
    <w:rsid w:val="00BA35DD"/>
    <w:rsid w:val="00BA4A6F"/>
    <w:rsid w:val="00BA5280"/>
    <w:rsid w:val="00BB14F1"/>
    <w:rsid w:val="00BB1F61"/>
    <w:rsid w:val="00BB3445"/>
    <w:rsid w:val="00BB572E"/>
    <w:rsid w:val="00BB7247"/>
    <w:rsid w:val="00BB74FD"/>
    <w:rsid w:val="00BC1B3B"/>
    <w:rsid w:val="00BC5982"/>
    <w:rsid w:val="00BC60BF"/>
    <w:rsid w:val="00BD28BF"/>
    <w:rsid w:val="00BD6404"/>
    <w:rsid w:val="00BD6807"/>
    <w:rsid w:val="00BD7B57"/>
    <w:rsid w:val="00BE0A0D"/>
    <w:rsid w:val="00BE2DE9"/>
    <w:rsid w:val="00BE33AE"/>
    <w:rsid w:val="00BF046F"/>
    <w:rsid w:val="00C01D50"/>
    <w:rsid w:val="00C035B2"/>
    <w:rsid w:val="00C04110"/>
    <w:rsid w:val="00C056DC"/>
    <w:rsid w:val="00C11668"/>
    <w:rsid w:val="00C1235D"/>
    <w:rsid w:val="00C1329B"/>
    <w:rsid w:val="00C16EC5"/>
    <w:rsid w:val="00C234CC"/>
    <w:rsid w:val="00C23DDD"/>
    <w:rsid w:val="00C24C05"/>
    <w:rsid w:val="00C24D2F"/>
    <w:rsid w:val="00C26222"/>
    <w:rsid w:val="00C31283"/>
    <w:rsid w:val="00C325A6"/>
    <w:rsid w:val="00C33C48"/>
    <w:rsid w:val="00C340E5"/>
    <w:rsid w:val="00C35AA7"/>
    <w:rsid w:val="00C37C95"/>
    <w:rsid w:val="00C436F3"/>
    <w:rsid w:val="00C43BA1"/>
    <w:rsid w:val="00C43DAB"/>
    <w:rsid w:val="00C469F3"/>
    <w:rsid w:val="00C46A3B"/>
    <w:rsid w:val="00C4711F"/>
    <w:rsid w:val="00C47F08"/>
    <w:rsid w:val="00C514A6"/>
    <w:rsid w:val="00C51ABE"/>
    <w:rsid w:val="00C55CF4"/>
    <w:rsid w:val="00C5739F"/>
    <w:rsid w:val="00C57CF0"/>
    <w:rsid w:val="00C60F05"/>
    <w:rsid w:val="00C630D5"/>
    <w:rsid w:val="00C649BD"/>
    <w:rsid w:val="00C65891"/>
    <w:rsid w:val="00C66AC9"/>
    <w:rsid w:val="00C724D3"/>
    <w:rsid w:val="00C72EDE"/>
    <w:rsid w:val="00C74D6F"/>
    <w:rsid w:val="00C75448"/>
    <w:rsid w:val="00C77DD9"/>
    <w:rsid w:val="00C83BE6"/>
    <w:rsid w:val="00C85354"/>
    <w:rsid w:val="00C85782"/>
    <w:rsid w:val="00C86ABA"/>
    <w:rsid w:val="00C9103D"/>
    <w:rsid w:val="00C918EB"/>
    <w:rsid w:val="00C942A0"/>
    <w:rsid w:val="00C94398"/>
    <w:rsid w:val="00C943F3"/>
    <w:rsid w:val="00CA08C6"/>
    <w:rsid w:val="00CA0A77"/>
    <w:rsid w:val="00CA2729"/>
    <w:rsid w:val="00CA2A5B"/>
    <w:rsid w:val="00CA3057"/>
    <w:rsid w:val="00CA3675"/>
    <w:rsid w:val="00CA45F8"/>
    <w:rsid w:val="00CA4642"/>
    <w:rsid w:val="00CA694F"/>
    <w:rsid w:val="00CB0305"/>
    <w:rsid w:val="00CB33C7"/>
    <w:rsid w:val="00CB6DA7"/>
    <w:rsid w:val="00CB7E4C"/>
    <w:rsid w:val="00CC25B4"/>
    <w:rsid w:val="00CC4EAF"/>
    <w:rsid w:val="00CC5F88"/>
    <w:rsid w:val="00CC69C8"/>
    <w:rsid w:val="00CC77A2"/>
    <w:rsid w:val="00CD1A44"/>
    <w:rsid w:val="00CD307E"/>
    <w:rsid w:val="00CD6A1B"/>
    <w:rsid w:val="00CE06F9"/>
    <w:rsid w:val="00CE0A7F"/>
    <w:rsid w:val="00CE1718"/>
    <w:rsid w:val="00CE176D"/>
    <w:rsid w:val="00CE30D9"/>
    <w:rsid w:val="00CE45BA"/>
    <w:rsid w:val="00CF0340"/>
    <w:rsid w:val="00CF116F"/>
    <w:rsid w:val="00CF2385"/>
    <w:rsid w:val="00CF4156"/>
    <w:rsid w:val="00CF6744"/>
    <w:rsid w:val="00CF7994"/>
    <w:rsid w:val="00CF7DF2"/>
    <w:rsid w:val="00D03D00"/>
    <w:rsid w:val="00D04979"/>
    <w:rsid w:val="00D05C30"/>
    <w:rsid w:val="00D11359"/>
    <w:rsid w:val="00D13D2A"/>
    <w:rsid w:val="00D14383"/>
    <w:rsid w:val="00D30DCC"/>
    <w:rsid w:val="00D3188C"/>
    <w:rsid w:val="00D31B32"/>
    <w:rsid w:val="00D34CD6"/>
    <w:rsid w:val="00D35F9B"/>
    <w:rsid w:val="00D36B69"/>
    <w:rsid w:val="00D408DD"/>
    <w:rsid w:val="00D44CFB"/>
    <w:rsid w:val="00D45D72"/>
    <w:rsid w:val="00D46493"/>
    <w:rsid w:val="00D46917"/>
    <w:rsid w:val="00D520E4"/>
    <w:rsid w:val="00D53A38"/>
    <w:rsid w:val="00D575DD"/>
    <w:rsid w:val="00D57DFA"/>
    <w:rsid w:val="00D63D0A"/>
    <w:rsid w:val="00D67FCF"/>
    <w:rsid w:val="00D709CE"/>
    <w:rsid w:val="00D71F73"/>
    <w:rsid w:val="00D72A35"/>
    <w:rsid w:val="00D72BED"/>
    <w:rsid w:val="00D80786"/>
    <w:rsid w:val="00D81CAB"/>
    <w:rsid w:val="00D84160"/>
    <w:rsid w:val="00D8576F"/>
    <w:rsid w:val="00D8677F"/>
    <w:rsid w:val="00D903CB"/>
    <w:rsid w:val="00D92057"/>
    <w:rsid w:val="00D97F0C"/>
    <w:rsid w:val="00DA3A86"/>
    <w:rsid w:val="00DA4878"/>
    <w:rsid w:val="00DB3002"/>
    <w:rsid w:val="00DC2146"/>
    <w:rsid w:val="00DC2500"/>
    <w:rsid w:val="00DC77DC"/>
    <w:rsid w:val="00DD0453"/>
    <w:rsid w:val="00DD0C2C"/>
    <w:rsid w:val="00DD0C9F"/>
    <w:rsid w:val="00DD19DE"/>
    <w:rsid w:val="00DD28BC"/>
    <w:rsid w:val="00DD2ADF"/>
    <w:rsid w:val="00DD2C5F"/>
    <w:rsid w:val="00DD4385"/>
    <w:rsid w:val="00DD5F7E"/>
    <w:rsid w:val="00DE0400"/>
    <w:rsid w:val="00DE05D5"/>
    <w:rsid w:val="00DE31F0"/>
    <w:rsid w:val="00DE3D1C"/>
    <w:rsid w:val="00DE4358"/>
    <w:rsid w:val="00DE45D6"/>
    <w:rsid w:val="00DE78FA"/>
    <w:rsid w:val="00DF327E"/>
    <w:rsid w:val="00DF36EA"/>
    <w:rsid w:val="00DF42B8"/>
    <w:rsid w:val="00DF58FD"/>
    <w:rsid w:val="00E0227D"/>
    <w:rsid w:val="00E030CE"/>
    <w:rsid w:val="00E04B84"/>
    <w:rsid w:val="00E06466"/>
    <w:rsid w:val="00E06FDA"/>
    <w:rsid w:val="00E07C85"/>
    <w:rsid w:val="00E12A94"/>
    <w:rsid w:val="00E160A5"/>
    <w:rsid w:val="00E1713D"/>
    <w:rsid w:val="00E20A43"/>
    <w:rsid w:val="00E20E4D"/>
    <w:rsid w:val="00E23898"/>
    <w:rsid w:val="00E24673"/>
    <w:rsid w:val="00E26861"/>
    <w:rsid w:val="00E27B5D"/>
    <w:rsid w:val="00E3120C"/>
    <w:rsid w:val="00E319F1"/>
    <w:rsid w:val="00E33CD2"/>
    <w:rsid w:val="00E40E90"/>
    <w:rsid w:val="00E4468E"/>
    <w:rsid w:val="00E44EC9"/>
    <w:rsid w:val="00E45C7E"/>
    <w:rsid w:val="00E468FB"/>
    <w:rsid w:val="00E4768D"/>
    <w:rsid w:val="00E47B2E"/>
    <w:rsid w:val="00E50C87"/>
    <w:rsid w:val="00E531EB"/>
    <w:rsid w:val="00E53FC9"/>
    <w:rsid w:val="00E54874"/>
    <w:rsid w:val="00E54B6F"/>
    <w:rsid w:val="00E54E00"/>
    <w:rsid w:val="00E55ACA"/>
    <w:rsid w:val="00E562C8"/>
    <w:rsid w:val="00E57B74"/>
    <w:rsid w:val="00E64922"/>
    <w:rsid w:val="00E65BC6"/>
    <w:rsid w:val="00E661FF"/>
    <w:rsid w:val="00E705E5"/>
    <w:rsid w:val="00E726EB"/>
    <w:rsid w:val="00E74342"/>
    <w:rsid w:val="00E74ABA"/>
    <w:rsid w:val="00E80B52"/>
    <w:rsid w:val="00E824C3"/>
    <w:rsid w:val="00E840B3"/>
    <w:rsid w:val="00E84D10"/>
    <w:rsid w:val="00E8629F"/>
    <w:rsid w:val="00E91008"/>
    <w:rsid w:val="00E919A2"/>
    <w:rsid w:val="00E932D9"/>
    <w:rsid w:val="00E9374E"/>
    <w:rsid w:val="00E94F54"/>
    <w:rsid w:val="00E9528C"/>
    <w:rsid w:val="00E97AD5"/>
    <w:rsid w:val="00EA1111"/>
    <w:rsid w:val="00EA385A"/>
    <w:rsid w:val="00EA3B4F"/>
    <w:rsid w:val="00EA3C24"/>
    <w:rsid w:val="00EA3F58"/>
    <w:rsid w:val="00EA681A"/>
    <w:rsid w:val="00EA73DF"/>
    <w:rsid w:val="00EB1753"/>
    <w:rsid w:val="00EB1E8E"/>
    <w:rsid w:val="00EB26BD"/>
    <w:rsid w:val="00EB61AE"/>
    <w:rsid w:val="00EC2D5E"/>
    <w:rsid w:val="00EC322D"/>
    <w:rsid w:val="00EC3E96"/>
    <w:rsid w:val="00ED14B7"/>
    <w:rsid w:val="00ED1B2A"/>
    <w:rsid w:val="00ED383A"/>
    <w:rsid w:val="00ED60D6"/>
    <w:rsid w:val="00ED6BF5"/>
    <w:rsid w:val="00EE38C9"/>
    <w:rsid w:val="00EE606D"/>
    <w:rsid w:val="00EF1EC5"/>
    <w:rsid w:val="00EF2C23"/>
    <w:rsid w:val="00EF3167"/>
    <w:rsid w:val="00EF3C57"/>
    <w:rsid w:val="00EF4C88"/>
    <w:rsid w:val="00EF55EB"/>
    <w:rsid w:val="00EF6776"/>
    <w:rsid w:val="00EF6E27"/>
    <w:rsid w:val="00EF7655"/>
    <w:rsid w:val="00F00DCC"/>
    <w:rsid w:val="00F0156F"/>
    <w:rsid w:val="00F059B9"/>
    <w:rsid w:val="00F05AC8"/>
    <w:rsid w:val="00F07167"/>
    <w:rsid w:val="00F072D8"/>
    <w:rsid w:val="00F07CE0"/>
    <w:rsid w:val="00F07E67"/>
    <w:rsid w:val="00F13D05"/>
    <w:rsid w:val="00F1679D"/>
    <w:rsid w:val="00F1682C"/>
    <w:rsid w:val="00F17760"/>
    <w:rsid w:val="00F20546"/>
    <w:rsid w:val="00F209AE"/>
    <w:rsid w:val="00F20B91"/>
    <w:rsid w:val="00F22982"/>
    <w:rsid w:val="00F24B8B"/>
    <w:rsid w:val="00F25091"/>
    <w:rsid w:val="00F308FF"/>
    <w:rsid w:val="00F30D2E"/>
    <w:rsid w:val="00F35516"/>
    <w:rsid w:val="00F35790"/>
    <w:rsid w:val="00F4136D"/>
    <w:rsid w:val="00F4157B"/>
    <w:rsid w:val="00F4212E"/>
    <w:rsid w:val="00F42C20"/>
    <w:rsid w:val="00F43E34"/>
    <w:rsid w:val="00F44057"/>
    <w:rsid w:val="00F53053"/>
    <w:rsid w:val="00F53FE2"/>
    <w:rsid w:val="00F575FF"/>
    <w:rsid w:val="00F618EF"/>
    <w:rsid w:val="00F633B9"/>
    <w:rsid w:val="00F65582"/>
    <w:rsid w:val="00F669D3"/>
    <w:rsid w:val="00F66E75"/>
    <w:rsid w:val="00F747CA"/>
    <w:rsid w:val="00F749DD"/>
    <w:rsid w:val="00F75CD9"/>
    <w:rsid w:val="00F77D63"/>
    <w:rsid w:val="00F77EB0"/>
    <w:rsid w:val="00F822F7"/>
    <w:rsid w:val="00F856C2"/>
    <w:rsid w:val="00F87CDD"/>
    <w:rsid w:val="00F9320F"/>
    <w:rsid w:val="00F933F0"/>
    <w:rsid w:val="00F937A3"/>
    <w:rsid w:val="00F94715"/>
    <w:rsid w:val="00F96A3D"/>
    <w:rsid w:val="00FA1FB7"/>
    <w:rsid w:val="00FA2450"/>
    <w:rsid w:val="00FA4718"/>
    <w:rsid w:val="00FA5848"/>
    <w:rsid w:val="00FA7F3D"/>
    <w:rsid w:val="00FB38D8"/>
    <w:rsid w:val="00FB601D"/>
    <w:rsid w:val="00FB743B"/>
    <w:rsid w:val="00FB7FB0"/>
    <w:rsid w:val="00FC051F"/>
    <w:rsid w:val="00FC06FF"/>
    <w:rsid w:val="00FC26C0"/>
    <w:rsid w:val="00FC2721"/>
    <w:rsid w:val="00FC69B4"/>
    <w:rsid w:val="00FD0694"/>
    <w:rsid w:val="00FD2491"/>
    <w:rsid w:val="00FD25BE"/>
    <w:rsid w:val="00FD2E70"/>
    <w:rsid w:val="00FD4810"/>
    <w:rsid w:val="00FD5494"/>
    <w:rsid w:val="00FD5F5B"/>
    <w:rsid w:val="00FD601E"/>
    <w:rsid w:val="00FD7AA7"/>
    <w:rsid w:val="00FE0851"/>
    <w:rsid w:val="00FE10D0"/>
    <w:rsid w:val="00FE6441"/>
    <w:rsid w:val="00FE6605"/>
    <w:rsid w:val="00FF1FCB"/>
    <w:rsid w:val="00FF2F60"/>
    <w:rsid w:val="00FF3A83"/>
    <w:rsid w:val="00FF4C5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35"/>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qFormat/>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2532098">
      <w:bodyDiv w:val="1"/>
      <w:marLeft w:val="0"/>
      <w:marRight w:val="0"/>
      <w:marTop w:val="0"/>
      <w:marBottom w:val="0"/>
      <w:divBdr>
        <w:top w:val="none" w:sz="0" w:space="0" w:color="auto"/>
        <w:left w:val="none" w:sz="0" w:space="0" w:color="auto"/>
        <w:bottom w:val="none" w:sz="0" w:space="0" w:color="auto"/>
        <w:right w:val="none" w:sz="0" w:space="0" w:color="auto"/>
      </w:divBdr>
    </w:div>
    <w:div w:id="86467482">
      <w:bodyDiv w:val="1"/>
      <w:marLeft w:val="0"/>
      <w:marRight w:val="0"/>
      <w:marTop w:val="0"/>
      <w:marBottom w:val="0"/>
      <w:divBdr>
        <w:top w:val="none" w:sz="0" w:space="0" w:color="auto"/>
        <w:left w:val="none" w:sz="0" w:space="0" w:color="auto"/>
        <w:bottom w:val="none" w:sz="0" w:space="0" w:color="auto"/>
        <w:right w:val="none" w:sz="0" w:space="0" w:color="auto"/>
      </w:divBdr>
    </w:div>
    <w:div w:id="90668440">
      <w:bodyDiv w:val="1"/>
      <w:marLeft w:val="0"/>
      <w:marRight w:val="0"/>
      <w:marTop w:val="0"/>
      <w:marBottom w:val="0"/>
      <w:divBdr>
        <w:top w:val="none" w:sz="0" w:space="0" w:color="auto"/>
        <w:left w:val="none" w:sz="0" w:space="0" w:color="auto"/>
        <w:bottom w:val="none" w:sz="0" w:space="0" w:color="auto"/>
        <w:right w:val="none" w:sz="0" w:space="0" w:color="auto"/>
      </w:divBdr>
    </w:div>
    <w:div w:id="92823362">
      <w:bodyDiv w:val="1"/>
      <w:marLeft w:val="0"/>
      <w:marRight w:val="0"/>
      <w:marTop w:val="0"/>
      <w:marBottom w:val="0"/>
      <w:divBdr>
        <w:top w:val="none" w:sz="0" w:space="0" w:color="auto"/>
        <w:left w:val="none" w:sz="0" w:space="0" w:color="auto"/>
        <w:bottom w:val="none" w:sz="0" w:space="0" w:color="auto"/>
        <w:right w:val="none" w:sz="0" w:space="0" w:color="auto"/>
      </w:divBdr>
    </w:div>
    <w:div w:id="9826143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11951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86">
      <w:bodyDiv w:val="1"/>
      <w:marLeft w:val="0"/>
      <w:marRight w:val="0"/>
      <w:marTop w:val="0"/>
      <w:marBottom w:val="0"/>
      <w:divBdr>
        <w:top w:val="none" w:sz="0" w:space="0" w:color="auto"/>
        <w:left w:val="none" w:sz="0" w:space="0" w:color="auto"/>
        <w:bottom w:val="none" w:sz="0" w:space="0" w:color="auto"/>
        <w:right w:val="none" w:sz="0" w:space="0" w:color="auto"/>
      </w:divBdr>
    </w:div>
    <w:div w:id="177817255">
      <w:bodyDiv w:val="1"/>
      <w:marLeft w:val="0"/>
      <w:marRight w:val="0"/>
      <w:marTop w:val="0"/>
      <w:marBottom w:val="0"/>
      <w:divBdr>
        <w:top w:val="none" w:sz="0" w:space="0" w:color="auto"/>
        <w:left w:val="none" w:sz="0" w:space="0" w:color="auto"/>
        <w:bottom w:val="none" w:sz="0" w:space="0" w:color="auto"/>
        <w:right w:val="none" w:sz="0" w:space="0" w:color="auto"/>
      </w:divBdr>
    </w:div>
    <w:div w:id="20568026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4141">
      <w:bodyDiv w:val="1"/>
      <w:marLeft w:val="0"/>
      <w:marRight w:val="0"/>
      <w:marTop w:val="0"/>
      <w:marBottom w:val="0"/>
      <w:divBdr>
        <w:top w:val="none" w:sz="0" w:space="0" w:color="auto"/>
        <w:left w:val="none" w:sz="0" w:space="0" w:color="auto"/>
        <w:bottom w:val="none" w:sz="0" w:space="0" w:color="auto"/>
        <w:right w:val="none" w:sz="0" w:space="0" w:color="auto"/>
      </w:divBdr>
    </w:div>
    <w:div w:id="22114274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0788742">
      <w:bodyDiv w:val="1"/>
      <w:marLeft w:val="0"/>
      <w:marRight w:val="0"/>
      <w:marTop w:val="0"/>
      <w:marBottom w:val="0"/>
      <w:divBdr>
        <w:top w:val="none" w:sz="0" w:space="0" w:color="auto"/>
        <w:left w:val="none" w:sz="0" w:space="0" w:color="auto"/>
        <w:bottom w:val="none" w:sz="0" w:space="0" w:color="auto"/>
        <w:right w:val="none" w:sz="0" w:space="0" w:color="auto"/>
      </w:divBdr>
    </w:div>
    <w:div w:id="317611149">
      <w:bodyDiv w:val="1"/>
      <w:marLeft w:val="0"/>
      <w:marRight w:val="0"/>
      <w:marTop w:val="0"/>
      <w:marBottom w:val="0"/>
      <w:divBdr>
        <w:top w:val="none" w:sz="0" w:space="0" w:color="auto"/>
        <w:left w:val="none" w:sz="0" w:space="0" w:color="auto"/>
        <w:bottom w:val="none" w:sz="0" w:space="0" w:color="auto"/>
        <w:right w:val="none" w:sz="0" w:space="0" w:color="auto"/>
      </w:divBdr>
    </w:div>
    <w:div w:id="32023465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5547685">
      <w:bodyDiv w:val="1"/>
      <w:marLeft w:val="0"/>
      <w:marRight w:val="0"/>
      <w:marTop w:val="0"/>
      <w:marBottom w:val="0"/>
      <w:divBdr>
        <w:top w:val="none" w:sz="0" w:space="0" w:color="auto"/>
        <w:left w:val="none" w:sz="0" w:space="0" w:color="auto"/>
        <w:bottom w:val="none" w:sz="0" w:space="0" w:color="auto"/>
        <w:right w:val="none" w:sz="0" w:space="0" w:color="auto"/>
      </w:divBdr>
    </w:div>
    <w:div w:id="411125273">
      <w:bodyDiv w:val="1"/>
      <w:marLeft w:val="0"/>
      <w:marRight w:val="0"/>
      <w:marTop w:val="0"/>
      <w:marBottom w:val="0"/>
      <w:divBdr>
        <w:top w:val="none" w:sz="0" w:space="0" w:color="auto"/>
        <w:left w:val="none" w:sz="0" w:space="0" w:color="auto"/>
        <w:bottom w:val="none" w:sz="0" w:space="0" w:color="auto"/>
        <w:right w:val="none" w:sz="0" w:space="0" w:color="auto"/>
      </w:divBdr>
    </w:div>
    <w:div w:id="438990982">
      <w:bodyDiv w:val="1"/>
      <w:marLeft w:val="0"/>
      <w:marRight w:val="0"/>
      <w:marTop w:val="0"/>
      <w:marBottom w:val="0"/>
      <w:divBdr>
        <w:top w:val="none" w:sz="0" w:space="0" w:color="auto"/>
        <w:left w:val="none" w:sz="0" w:space="0" w:color="auto"/>
        <w:bottom w:val="none" w:sz="0" w:space="0" w:color="auto"/>
        <w:right w:val="none" w:sz="0" w:space="0" w:color="auto"/>
      </w:divBdr>
    </w:div>
    <w:div w:id="487982069">
      <w:bodyDiv w:val="1"/>
      <w:marLeft w:val="0"/>
      <w:marRight w:val="0"/>
      <w:marTop w:val="0"/>
      <w:marBottom w:val="0"/>
      <w:divBdr>
        <w:top w:val="none" w:sz="0" w:space="0" w:color="auto"/>
        <w:left w:val="none" w:sz="0" w:space="0" w:color="auto"/>
        <w:bottom w:val="none" w:sz="0" w:space="0" w:color="auto"/>
        <w:right w:val="none" w:sz="0" w:space="0" w:color="auto"/>
      </w:divBdr>
    </w:div>
    <w:div w:id="491609328">
      <w:bodyDiv w:val="1"/>
      <w:marLeft w:val="0"/>
      <w:marRight w:val="0"/>
      <w:marTop w:val="0"/>
      <w:marBottom w:val="0"/>
      <w:divBdr>
        <w:top w:val="none" w:sz="0" w:space="0" w:color="auto"/>
        <w:left w:val="none" w:sz="0" w:space="0" w:color="auto"/>
        <w:bottom w:val="none" w:sz="0" w:space="0" w:color="auto"/>
        <w:right w:val="none" w:sz="0" w:space="0" w:color="auto"/>
      </w:divBdr>
    </w:div>
    <w:div w:id="497353049">
      <w:bodyDiv w:val="1"/>
      <w:marLeft w:val="0"/>
      <w:marRight w:val="0"/>
      <w:marTop w:val="0"/>
      <w:marBottom w:val="0"/>
      <w:divBdr>
        <w:top w:val="none" w:sz="0" w:space="0" w:color="auto"/>
        <w:left w:val="none" w:sz="0" w:space="0" w:color="auto"/>
        <w:bottom w:val="none" w:sz="0" w:space="0" w:color="auto"/>
        <w:right w:val="none" w:sz="0" w:space="0" w:color="auto"/>
      </w:divBdr>
    </w:div>
    <w:div w:id="50778949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012048">
      <w:bodyDiv w:val="1"/>
      <w:marLeft w:val="0"/>
      <w:marRight w:val="0"/>
      <w:marTop w:val="0"/>
      <w:marBottom w:val="0"/>
      <w:divBdr>
        <w:top w:val="none" w:sz="0" w:space="0" w:color="auto"/>
        <w:left w:val="none" w:sz="0" w:space="0" w:color="auto"/>
        <w:bottom w:val="none" w:sz="0" w:space="0" w:color="auto"/>
        <w:right w:val="none" w:sz="0" w:space="0" w:color="auto"/>
      </w:divBdr>
    </w:div>
    <w:div w:id="603684851">
      <w:bodyDiv w:val="1"/>
      <w:marLeft w:val="0"/>
      <w:marRight w:val="0"/>
      <w:marTop w:val="0"/>
      <w:marBottom w:val="0"/>
      <w:divBdr>
        <w:top w:val="none" w:sz="0" w:space="0" w:color="auto"/>
        <w:left w:val="none" w:sz="0" w:space="0" w:color="auto"/>
        <w:bottom w:val="none" w:sz="0" w:space="0" w:color="auto"/>
        <w:right w:val="none" w:sz="0" w:space="0" w:color="auto"/>
      </w:divBdr>
    </w:div>
    <w:div w:id="615645936">
      <w:bodyDiv w:val="1"/>
      <w:marLeft w:val="0"/>
      <w:marRight w:val="0"/>
      <w:marTop w:val="0"/>
      <w:marBottom w:val="0"/>
      <w:divBdr>
        <w:top w:val="none" w:sz="0" w:space="0" w:color="auto"/>
        <w:left w:val="none" w:sz="0" w:space="0" w:color="auto"/>
        <w:bottom w:val="none" w:sz="0" w:space="0" w:color="auto"/>
        <w:right w:val="none" w:sz="0" w:space="0" w:color="auto"/>
      </w:divBdr>
    </w:div>
    <w:div w:id="620957271">
      <w:bodyDiv w:val="1"/>
      <w:marLeft w:val="0"/>
      <w:marRight w:val="0"/>
      <w:marTop w:val="0"/>
      <w:marBottom w:val="0"/>
      <w:divBdr>
        <w:top w:val="none" w:sz="0" w:space="0" w:color="auto"/>
        <w:left w:val="none" w:sz="0" w:space="0" w:color="auto"/>
        <w:bottom w:val="none" w:sz="0" w:space="0" w:color="auto"/>
        <w:right w:val="none" w:sz="0" w:space="0" w:color="auto"/>
      </w:divBdr>
    </w:div>
    <w:div w:id="636380430">
      <w:bodyDiv w:val="1"/>
      <w:marLeft w:val="0"/>
      <w:marRight w:val="0"/>
      <w:marTop w:val="0"/>
      <w:marBottom w:val="0"/>
      <w:divBdr>
        <w:top w:val="none" w:sz="0" w:space="0" w:color="auto"/>
        <w:left w:val="none" w:sz="0" w:space="0" w:color="auto"/>
        <w:bottom w:val="none" w:sz="0" w:space="0" w:color="auto"/>
        <w:right w:val="none" w:sz="0" w:space="0" w:color="auto"/>
      </w:divBdr>
    </w:div>
    <w:div w:id="639455616">
      <w:bodyDiv w:val="1"/>
      <w:marLeft w:val="0"/>
      <w:marRight w:val="0"/>
      <w:marTop w:val="0"/>
      <w:marBottom w:val="0"/>
      <w:divBdr>
        <w:top w:val="none" w:sz="0" w:space="0" w:color="auto"/>
        <w:left w:val="none" w:sz="0" w:space="0" w:color="auto"/>
        <w:bottom w:val="none" w:sz="0" w:space="0" w:color="auto"/>
        <w:right w:val="none" w:sz="0" w:space="0" w:color="auto"/>
      </w:divBdr>
    </w:div>
    <w:div w:id="643125581">
      <w:bodyDiv w:val="1"/>
      <w:marLeft w:val="0"/>
      <w:marRight w:val="0"/>
      <w:marTop w:val="0"/>
      <w:marBottom w:val="0"/>
      <w:divBdr>
        <w:top w:val="none" w:sz="0" w:space="0" w:color="auto"/>
        <w:left w:val="none" w:sz="0" w:space="0" w:color="auto"/>
        <w:bottom w:val="none" w:sz="0" w:space="0" w:color="auto"/>
        <w:right w:val="none" w:sz="0" w:space="0" w:color="auto"/>
      </w:divBdr>
    </w:div>
    <w:div w:id="651182725">
      <w:bodyDiv w:val="1"/>
      <w:marLeft w:val="0"/>
      <w:marRight w:val="0"/>
      <w:marTop w:val="0"/>
      <w:marBottom w:val="0"/>
      <w:divBdr>
        <w:top w:val="none" w:sz="0" w:space="0" w:color="auto"/>
        <w:left w:val="none" w:sz="0" w:space="0" w:color="auto"/>
        <w:bottom w:val="none" w:sz="0" w:space="0" w:color="auto"/>
        <w:right w:val="none" w:sz="0" w:space="0" w:color="auto"/>
      </w:divBdr>
    </w:div>
    <w:div w:id="65503463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1919">
      <w:bodyDiv w:val="1"/>
      <w:marLeft w:val="0"/>
      <w:marRight w:val="0"/>
      <w:marTop w:val="0"/>
      <w:marBottom w:val="0"/>
      <w:divBdr>
        <w:top w:val="none" w:sz="0" w:space="0" w:color="auto"/>
        <w:left w:val="none" w:sz="0" w:space="0" w:color="auto"/>
        <w:bottom w:val="none" w:sz="0" w:space="0" w:color="auto"/>
        <w:right w:val="none" w:sz="0" w:space="0" w:color="auto"/>
      </w:divBdr>
    </w:div>
    <w:div w:id="722369125">
      <w:bodyDiv w:val="1"/>
      <w:marLeft w:val="0"/>
      <w:marRight w:val="0"/>
      <w:marTop w:val="0"/>
      <w:marBottom w:val="0"/>
      <w:divBdr>
        <w:top w:val="none" w:sz="0" w:space="0" w:color="auto"/>
        <w:left w:val="none" w:sz="0" w:space="0" w:color="auto"/>
        <w:bottom w:val="none" w:sz="0" w:space="0" w:color="auto"/>
        <w:right w:val="none" w:sz="0" w:space="0" w:color="auto"/>
      </w:divBdr>
    </w:div>
    <w:div w:id="72916064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28756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2331333">
      <w:bodyDiv w:val="1"/>
      <w:marLeft w:val="0"/>
      <w:marRight w:val="0"/>
      <w:marTop w:val="0"/>
      <w:marBottom w:val="0"/>
      <w:divBdr>
        <w:top w:val="none" w:sz="0" w:space="0" w:color="auto"/>
        <w:left w:val="none" w:sz="0" w:space="0" w:color="auto"/>
        <w:bottom w:val="none" w:sz="0" w:space="0" w:color="auto"/>
        <w:right w:val="none" w:sz="0" w:space="0" w:color="auto"/>
      </w:divBdr>
    </w:div>
    <w:div w:id="81487811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1064333">
      <w:bodyDiv w:val="1"/>
      <w:marLeft w:val="0"/>
      <w:marRight w:val="0"/>
      <w:marTop w:val="0"/>
      <w:marBottom w:val="0"/>
      <w:divBdr>
        <w:top w:val="none" w:sz="0" w:space="0" w:color="auto"/>
        <w:left w:val="none" w:sz="0" w:space="0" w:color="auto"/>
        <w:bottom w:val="none" w:sz="0" w:space="0" w:color="auto"/>
        <w:right w:val="none" w:sz="0" w:space="0" w:color="auto"/>
      </w:divBdr>
    </w:div>
    <w:div w:id="851410563">
      <w:bodyDiv w:val="1"/>
      <w:marLeft w:val="0"/>
      <w:marRight w:val="0"/>
      <w:marTop w:val="0"/>
      <w:marBottom w:val="0"/>
      <w:divBdr>
        <w:top w:val="none" w:sz="0" w:space="0" w:color="auto"/>
        <w:left w:val="none" w:sz="0" w:space="0" w:color="auto"/>
        <w:bottom w:val="none" w:sz="0" w:space="0" w:color="auto"/>
        <w:right w:val="none" w:sz="0" w:space="0" w:color="auto"/>
      </w:divBdr>
    </w:div>
    <w:div w:id="861822857">
      <w:bodyDiv w:val="1"/>
      <w:marLeft w:val="0"/>
      <w:marRight w:val="0"/>
      <w:marTop w:val="0"/>
      <w:marBottom w:val="0"/>
      <w:divBdr>
        <w:top w:val="none" w:sz="0" w:space="0" w:color="auto"/>
        <w:left w:val="none" w:sz="0" w:space="0" w:color="auto"/>
        <w:bottom w:val="none" w:sz="0" w:space="0" w:color="auto"/>
        <w:right w:val="none" w:sz="0" w:space="0" w:color="auto"/>
      </w:divBdr>
    </w:div>
    <w:div w:id="892084802">
      <w:bodyDiv w:val="1"/>
      <w:marLeft w:val="0"/>
      <w:marRight w:val="0"/>
      <w:marTop w:val="0"/>
      <w:marBottom w:val="0"/>
      <w:divBdr>
        <w:top w:val="none" w:sz="0" w:space="0" w:color="auto"/>
        <w:left w:val="none" w:sz="0" w:space="0" w:color="auto"/>
        <w:bottom w:val="none" w:sz="0" w:space="0" w:color="auto"/>
        <w:right w:val="none" w:sz="0" w:space="0" w:color="auto"/>
      </w:divBdr>
    </w:div>
    <w:div w:id="900137875">
      <w:bodyDiv w:val="1"/>
      <w:marLeft w:val="0"/>
      <w:marRight w:val="0"/>
      <w:marTop w:val="0"/>
      <w:marBottom w:val="0"/>
      <w:divBdr>
        <w:top w:val="none" w:sz="0" w:space="0" w:color="auto"/>
        <w:left w:val="none" w:sz="0" w:space="0" w:color="auto"/>
        <w:bottom w:val="none" w:sz="0" w:space="0" w:color="auto"/>
        <w:right w:val="none" w:sz="0" w:space="0" w:color="auto"/>
      </w:divBdr>
    </w:div>
    <w:div w:id="932124070">
      <w:bodyDiv w:val="1"/>
      <w:marLeft w:val="0"/>
      <w:marRight w:val="0"/>
      <w:marTop w:val="0"/>
      <w:marBottom w:val="0"/>
      <w:divBdr>
        <w:top w:val="none" w:sz="0" w:space="0" w:color="auto"/>
        <w:left w:val="none" w:sz="0" w:space="0" w:color="auto"/>
        <w:bottom w:val="none" w:sz="0" w:space="0" w:color="auto"/>
        <w:right w:val="none" w:sz="0" w:space="0" w:color="auto"/>
      </w:divBdr>
    </w:div>
    <w:div w:id="952634453">
      <w:bodyDiv w:val="1"/>
      <w:marLeft w:val="0"/>
      <w:marRight w:val="0"/>
      <w:marTop w:val="0"/>
      <w:marBottom w:val="0"/>
      <w:divBdr>
        <w:top w:val="none" w:sz="0" w:space="0" w:color="auto"/>
        <w:left w:val="none" w:sz="0" w:space="0" w:color="auto"/>
        <w:bottom w:val="none" w:sz="0" w:space="0" w:color="auto"/>
        <w:right w:val="none" w:sz="0" w:space="0" w:color="auto"/>
      </w:divBdr>
    </w:div>
    <w:div w:id="973288190">
      <w:bodyDiv w:val="1"/>
      <w:marLeft w:val="0"/>
      <w:marRight w:val="0"/>
      <w:marTop w:val="0"/>
      <w:marBottom w:val="0"/>
      <w:divBdr>
        <w:top w:val="none" w:sz="0" w:space="0" w:color="auto"/>
        <w:left w:val="none" w:sz="0" w:space="0" w:color="auto"/>
        <w:bottom w:val="none" w:sz="0" w:space="0" w:color="auto"/>
        <w:right w:val="none" w:sz="0" w:space="0" w:color="auto"/>
      </w:divBdr>
    </w:div>
    <w:div w:id="9831234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28169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42799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06721819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4741938">
      <w:bodyDiv w:val="1"/>
      <w:marLeft w:val="0"/>
      <w:marRight w:val="0"/>
      <w:marTop w:val="0"/>
      <w:marBottom w:val="0"/>
      <w:divBdr>
        <w:top w:val="none" w:sz="0" w:space="0" w:color="auto"/>
        <w:left w:val="none" w:sz="0" w:space="0" w:color="auto"/>
        <w:bottom w:val="none" w:sz="0" w:space="0" w:color="auto"/>
        <w:right w:val="none" w:sz="0" w:space="0" w:color="auto"/>
      </w:divBdr>
    </w:div>
    <w:div w:id="1098602609">
      <w:bodyDiv w:val="1"/>
      <w:marLeft w:val="0"/>
      <w:marRight w:val="0"/>
      <w:marTop w:val="0"/>
      <w:marBottom w:val="0"/>
      <w:divBdr>
        <w:top w:val="none" w:sz="0" w:space="0" w:color="auto"/>
        <w:left w:val="none" w:sz="0" w:space="0" w:color="auto"/>
        <w:bottom w:val="none" w:sz="0" w:space="0" w:color="auto"/>
        <w:right w:val="none" w:sz="0" w:space="0" w:color="auto"/>
      </w:divBdr>
    </w:div>
    <w:div w:id="1099181524">
      <w:bodyDiv w:val="1"/>
      <w:marLeft w:val="0"/>
      <w:marRight w:val="0"/>
      <w:marTop w:val="0"/>
      <w:marBottom w:val="0"/>
      <w:divBdr>
        <w:top w:val="none" w:sz="0" w:space="0" w:color="auto"/>
        <w:left w:val="none" w:sz="0" w:space="0" w:color="auto"/>
        <w:bottom w:val="none" w:sz="0" w:space="0" w:color="auto"/>
        <w:right w:val="none" w:sz="0" w:space="0" w:color="auto"/>
      </w:divBdr>
    </w:div>
    <w:div w:id="1100834459">
      <w:bodyDiv w:val="1"/>
      <w:marLeft w:val="0"/>
      <w:marRight w:val="0"/>
      <w:marTop w:val="0"/>
      <w:marBottom w:val="0"/>
      <w:divBdr>
        <w:top w:val="none" w:sz="0" w:space="0" w:color="auto"/>
        <w:left w:val="none" w:sz="0" w:space="0" w:color="auto"/>
        <w:bottom w:val="none" w:sz="0" w:space="0" w:color="auto"/>
        <w:right w:val="none" w:sz="0" w:space="0" w:color="auto"/>
      </w:divBdr>
    </w:div>
    <w:div w:id="1108508292">
      <w:bodyDiv w:val="1"/>
      <w:marLeft w:val="0"/>
      <w:marRight w:val="0"/>
      <w:marTop w:val="0"/>
      <w:marBottom w:val="0"/>
      <w:divBdr>
        <w:top w:val="none" w:sz="0" w:space="0" w:color="auto"/>
        <w:left w:val="none" w:sz="0" w:space="0" w:color="auto"/>
        <w:bottom w:val="none" w:sz="0" w:space="0" w:color="auto"/>
        <w:right w:val="none" w:sz="0" w:space="0" w:color="auto"/>
      </w:divBdr>
    </w:div>
    <w:div w:id="1115751636">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20688246">
      <w:bodyDiv w:val="1"/>
      <w:marLeft w:val="0"/>
      <w:marRight w:val="0"/>
      <w:marTop w:val="0"/>
      <w:marBottom w:val="0"/>
      <w:divBdr>
        <w:top w:val="none" w:sz="0" w:space="0" w:color="auto"/>
        <w:left w:val="none" w:sz="0" w:space="0" w:color="auto"/>
        <w:bottom w:val="none" w:sz="0" w:space="0" w:color="auto"/>
        <w:right w:val="none" w:sz="0" w:space="0" w:color="auto"/>
      </w:divBdr>
    </w:div>
    <w:div w:id="1125276430">
      <w:bodyDiv w:val="1"/>
      <w:marLeft w:val="0"/>
      <w:marRight w:val="0"/>
      <w:marTop w:val="0"/>
      <w:marBottom w:val="0"/>
      <w:divBdr>
        <w:top w:val="none" w:sz="0" w:space="0" w:color="auto"/>
        <w:left w:val="none" w:sz="0" w:space="0" w:color="auto"/>
        <w:bottom w:val="none" w:sz="0" w:space="0" w:color="auto"/>
        <w:right w:val="none" w:sz="0" w:space="0" w:color="auto"/>
      </w:divBdr>
    </w:div>
    <w:div w:id="1135441903">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
    <w:div w:id="11737618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1552657">
      <w:bodyDiv w:val="1"/>
      <w:marLeft w:val="0"/>
      <w:marRight w:val="0"/>
      <w:marTop w:val="0"/>
      <w:marBottom w:val="0"/>
      <w:divBdr>
        <w:top w:val="none" w:sz="0" w:space="0" w:color="auto"/>
        <w:left w:val="none" w:sz="0" w:space="0" w:color="auto"/>
        <w:bottom w:val="none" w:sz="0" w:space="0" w:color="auto"/>
        <w:right w:val="none" w:sz="0" w:space="0" w:color="auto"/>
      </w:divBdr>
    </w:div>
    <w:div w:id="1228613019">
      <w:bodyDiv w:val="1"/>
      <w:marLeft w:val="0"/>
      <w:marRight w:val="0"/>
      <w:marTop w:val="0"/>
      <w:marBottom w:val="0"/>
      <w:divBdr>
        <w:top w:val="none" w:sz="0" w:space="0" w:color="auto"/>
        <w:left w:val="none" w:sz="0" w:space="0" w:color="auto"/>
        <w:bottom w:val="none" w:sz="0" w:space="0" w:color="auto"/>
        <w:right w:val="none" w:sz="0" w:space="0" w:color="auto"/>
      </w:divBdr>
    </w:div>
    <w:div w:id="1271428247">
      <w:bodyDiv w:val="1"/>
      <w:marLeft w:val="0"/>
      <w:marRight w:val="0"/>
      <w:marTop w:val="0"/>
      <w:marBottom w:val="0"/>
      <w:divBdr>
        <w:top w:val="none" w:sz="0" w:space="0" w:color="auto"/>
        <w:left w:val="none" w:sz="0" w:space="0" w:color="auto"/>
        <w:bottom w:val="none" w:sz="0" w:space="0" w:color="auto"/>
        <w:right w:val="none" w:sz="0" w:space="0" w:color="auto"/>
      </w:divBdr>
    </w:div>
    <w:div w:id="1284075943">
      <w:bodyDiv w:val="1"/>
      <w:marLeft w:val="0"/>
      <w:marRight w:val="0"/>
      <w:marTop w:val="0"/>
      <w:marBottom w:val="0"/>
      <w:divBdr>
        <w:top w:val="none" w:sz="0" w:space="0" w:color="auto"/>
        <w:left w:val="none" w:sz="0" w:space="0" w:color="auto"/>
        <w:bottom w:val="none" w:sz="0" w:space="0" w:color="auto"/>
        <w:right w:val="none" w:sz="0" w:space="0" w:color="auto"/>
      </w:divBdr>
    </w:div>
    <w:div w:id="1303584523">
      <w:bodyDiv w:val="1"/>
      <w:marLeft w:val="0"/>
      <w:marRight w:val="0"/>
      <w:marTop w:val="0"/>
      <w:marBottom w:val="0"/>
      <w:divBdr>
        <w:top w:val="none" w:sz="0" w:space="0" w:color="auto"/>
        <w:left w:val="none" w:sz="0" w:space="0" w:color="auto"/>
        <w:bottom w:val="none" w:sz="0" w:space="0" w:color="auto"/>
        <w:right w:val="none" w:sz="0" w:space="0" w:color="auto"/>
      </w:divBdr>
    </w:div>
    <w:div w:id="1304198038">
      <w:bodyDiv w:val="1"/>
      <w:marLeft w:val="0"/>
      <w:marRight w:val="0"/>
      <w:marTop w:val="0"/>
      <w:marBottom w:val="0"/>
      <w:divBdr>
        <w:top w:val="none" w:sz="0" w:space="0" w:color="auto"/>
        <w:left w:val="none" w:sz="0" w:space="0" w:color="auto"/>
        <w:bottom w:val="none" w:sz="0" w:space="0" w:color="auto"/>
        <w:right w:val="none" w:sz="0" w:space="0" w:color="auto"/>
      </w:divBdr>
    </w:div>
    <w:div w:id="134034915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07352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7433970">
      <w:bodyDiv w:val="1"/>
      <w:marLeft w:val="0"/>
      <w:marRight w:val="0"/>
      <w:marTop w:val="0"/>
      <w:marBottom w:val="0"/>
      <w:divBdr>
        <w:top w:val="none" w:sz="0" w:space="0" w:color="auto"/>
        <w:left w:val="none" w:sz="0" w:space="0" w:color="auto"/>
        <w:bottom w:val="none" w:sz="0" w:space="0" w:color="auto"/>
        <w:right w:val="none" w:sz="0" w:space="0" w:color="auto"/>
      </w:divBdr>
    </w:div>
    <w:div w:id="1406804224">
      <w:bodyDiv w:val="1"/>
      <w:marLeft w:val="0"/>
      <w:marRight w:val="0"/>
      <w:marTop w:val="0"/>
      <w:marBottom w:val="0"/>
      <w:divBdr>
        <w:top w:val="none" w:sz="0" w:space="0" w:color="auto"/>
        <w:left w:val="none" w:sz="0" w:space="0" w:color="auto"/>
        <w:bottom w:val="none" w:sz="0" w:space="0" w:color="auto"/>
        <w:right w:val="none" w:sz="0" w:space="0" w:color="auto"/>
      </w:divBdr>
    </w:div>
    <w:div w:id="1410689430">
      <w:bodyDiv w:val="1"/>
      <w:marLeft w:val="0"/>
      <w:marRight w:val="0"/>
      <w:marTop w:val="0"/>
      <w:marBottom w:val="0"/>
      <w:divBdr>
        <w:top w:val="none" w:sz="0" w:space="0" w:color="auto"/>
        <w:left w:val="none" w:sz="0" w:space="0" w:color="auto"/>
        <w:bottom w:val="none" w:sz="0" w:space="0" w:color="auto"/>
        <w:right w:val="none" w:sz="0" w:space="0" w:color="auto"/>
      </w:divBdr>
    </w:div>
    <w:div w:id="1419055385">
      <w:bodyDiv w:val="1"/>
      <w:marLeft w:val="0"/>
      <w:marRight w:val="0"/>
      <w:marTop w:val="0"/>
      <w:marBottom w:val="0"/>
      <w:divBdr>
        <w:top w:val="none" w:sz="0" w:space="0" w:color="auto"/>
        <w:left w:val="none" w:sz="0" w:space="0" w:color="auto"/>
        <w:bottom w:val="none" w:sz="0" w:space="0" w:color="auto"/>
        <w:right w:val="none" w:sz="0" w:space="0" w:color="auto"/>
      </w:divBdr>
    </w:div>
    <w:div w:id="1425492404">
      <w:bodyDiv w:val="1"/>
      <w:marLeft w:val="0"/>
      <w:marRight w:val="0"/>
      <w:marTop w:val="0"/>
      <w:marBottom w:val="0"/>
      <w:divBdr>
        <w:top w:val="none" w:sz="0" w:space="0" w:color="auto"/>
        <w:left w:val="none" w:sz="0" w:space="0" w:color="auto"/>
        <w:bottom w:val="none" w:sz="0" w:space="0" w:color="auto"/>
        <w:right w:val="none" w:sz="0" w:space="0" w:color="auto"/>
      </w:divBdr>
      <w:divsChild>
        <w:div w:id="558250016">
          <w:marLeft w:val="360"/>
          <w:marRight w:val="0"/>
          <w:marTop w:val="200"/>
          <w:marBottom w:val="0"/>
          <w:divBdr>
            <w:top w:val="none" w:sz="0" w:space="0" w:color="auto"/>
            <w:left w:val="none" w:sz="0" w:space="0" w:color="auto"/>
            <w:bottom w:val="none" w:sz="0" w:space="0" w:color="auto"/>
            <w:right w:val="none" w:sz="0" w:space="0" w:color="auto"/>
          </w:divBdr>
        </w:div>
        <w:div w:id="383993982">
          <w:marLeft w:val="1080"/>
          <w:marRight w:val="0"/>
          <w:marTop w:val="100"/>
          <w:marBottom w:val="0"/>
          <w:divBdr>
            <w:top w:val="none" w:sz="0" w:space="0" w:color="auto"/>
            <w:left w:val="none" w:sz="0" w:space="0" w:color="auto"/>
            <w:bottom w:val="none" w:sz="0" w:space="0" w:color="auto"/>
            <w:right w:val="none" w:sz="0" w:space="0" w:color="auto"/>
          </w:divBdr>
        </w:div>
        <w:div w:id="911744554">
          <w:marLeft w:val="1080"/>
          <w:marRight w:val="0"/>
          <w:marTop w:val="100"/>
          <w:marBottom w:val="0"/>
          <w:divBdr>
            <w:top w:val="none" w:sz="0" w:space="0" w:color="auto"/>
            <w:left w:val="none" w:sz="0" w:space="0" w:color="auto"/>
            <w:bottom w:val="none" w:sz="0" w:space="0" w:color="auto"/>
            <w:right w:val="none" w:sz="0" w:space="0" w:color="auto"/>
          </w:divBdr>
        </w:div>
        <w:div w:id="1850674657">
          <w:marLeft w:val="1080"/>
          <w:marRight w:val="0"/>
          <w:marTop w:val="100"/>
          <w:marBottom w:val="0"/>
          <w:divBdr>
            <w:top w:val="none" w:sz="0" w:space="0" w:color="auto"/>
            <w:left w:val="none" w:sz="0" w:space="0" w:color="auto"/>
            <w:bottom w:val="none" w:sz="0" w:space="0" w:color="auto"/>
            <w:right w:val="none" w:sz="0" w:space="0" w:color="auto"/>
          </w:divBdr>
        </w:div>
        <w:div w:id="991564797">
          <w:marLeft w:val="360"/>
          <w:marRight w:val="0"/>
          <w:marTop w:val="200"/>
          <w:marBottom w:val="0"/>
          <w:divBdr>
            <w:top w:val="none" w:sz="0" w:space="0" w:color="auto"/>
            <w:left w:val="none" w:sz="0" w:space="0" w:color="auto"/>
            <w:bottom w:val="none" w:sz="0" w:space="0" w:color="auto"/>
            <w:right w:val="none" w:sz="0" w:space="0" w:color="auto"/>
          </w:divBdr>
        </w:div>
        <w:div w:id="1522359686">
          <w:marLeft w:val="1080"/>
          <w:marRight w:val="0"/>
          <w:marTop w:val="100"/>
          <w:marBottom w:val="0"/>
          <w:divBdr>
            <w:top w:val="none" w:sz="0" w:space="0" w:color="auto"/>
            <w:left w:val="none" w:sz="0" w:space="0" w:color="auto"/>
            <w:bottom w:val="none" w:sz="0" w:space="0" w:color="auto"/>
            <w:right w:val="none" w:sz="0" w:space="0" w:color="auto"/>
          </w:divBdr>
        </w:div>
        <w:div w:id="583878550">
          <w:marLeft w:val="1080"/>
          <w:marRight w:val="0"/>
          <w:marTop w:val="100"/>
          <w:marBottom w:val="0"/>
          <w:divBdr>
            <w:top w:val="none" w:sz="0" w:space="0" w:color="auto"/>
            <w:left w:val="none" w:sz="0" w:space="0" w:color="auto"/>
            <w:bottom w:val="none" w:sz="0" w:space="0" w:color="auto"/>
            <w:right w:val="none" w:sz="0" w:space="0" w:color="auto"/>
          </w:divBdr>
        </w:div>
        <w:div w:id="1689989759">
          <w:marLeft w:val="360"/>
          <w:marRight w:val="0"/>
          <w:marTop w:val="2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481006">
      <w:bodyDiv w:val="1"/>
      <w:marLeft w:val="0"/>
      <w:marRight w:val="0"/>
      <w:marTop w:val="0"/>
      <w:marBottom w:val="0"/>
      <w:divBdr>
        <w:top w:val="none" w:sz="0" w:space="0" w:color="auto"/>
        <w:left w:val="none" w:sz="0" w:space="0" w:color="auto"/>
        <w:bottom w:val="none" w:sz="0" w:space="0" w:color="auto"/>
        <w:right w:val="none" w:sz="0" w:space="0" w:color="auto"/>
      </w:divBdr>
    </w:div>
    <w:div w:id="1470316272">
      <w:bodyDiv w:val="1"/>
      <w:marLeft w:val="0"/>
      <w:marRight w:val="0"/>
      <w:marTop w:val="0"/>
      <w:marBottom w:val="0"/>
      <w:divBdr>
        <w:top w:val="none" w:sz="0" w:space="0" w:color="auto"/>
        <w:left w:val="none" w:sz="0" w:space="0" w:color="auto"/>
        <w:bottom w:val="none" w:sz="0" w:space="0" w:color="auto"/>
        <w:right w:val="none" w:sz="0" w:space="0" w:color="auto"/>
      </w:divBdr>
    </w:div>
    <w:div w:id="1488521252">
      <w:bodyDiv w:val="1"/>
      <w:marLeft w:val="0"/>
      <w:marRight w:val="0"/>
      <w:marTop w:val="0"/>
      <w:marBottom w:val="0"/>
      <w:divBdr>
        <w:top w:val="none" w:sz="0" w:space="0" w:color="auto"/>
        <w:left w:val="none" w:sz="0" w:space="0" w:color="auto"/>
        <w:bottom w:val="none" w:sz="0" w:space="0" w:color="auto"/>
        <w:right w:val="none" w:sz="0" w:space="0" w:color="auto"/>
      </w:divBdr>
    </w:div>
    <w:div w:id="1563251025">
      <w:bodyDiv w:val="1"/>
      <w:marLeft w:val="0"/>
      <w:marRight w:val="0"/>
      <w:marTop w:val="0"/>
      <w:marBottom w:val="0"/>
      <w:divBdr>
        <w:top w:val="none" w:sz="0" w:space="0" w:color="auto"/>
        <w:left w:val="none" w:sz="0" w:space="0" w:color="auto"/>
        <w:bottom w:val="none" w:sz="0" w:space="0" w:color="auto"/>
        <w:right w:val="none" w:sz="0" w:space="0" w:color="auto"/>
      </w:divBdr>
    </w:div>
    <w:div w:id="1579054675">
      <w:bodyDiv w:val="1"/>
      <w:marLeft w:val="0"/>
      <w:marRight w:val="0"/>
      <w:marTop w:val="0"/>
      <w:marBottom w:val="0"/>
      <w:divBdr>
        <w:top w:val="none" w:sz="0" w:space="0" w:color="auto"/>
        <w:left w:val="none" w:sz="0" w:space="0" w:color="auto"/>
        <w:bottom w:val="none" w:sz="0" w:space="0" w:color="auto"/>
        <w:right w:val="none" w:sz="0" w:space="0" w:color="auto"/>
      </w:divBdr>
    </w:div>
    <w:div w:id="1580671923">
      <w:bodyDiv w:val="1"/>
      <w:marLeft w:val="0"/>
      <w:marRight w:val="0"/>
      <w:marTop w:val="0"/>
      <w:marBottom w:val="0"/>
      <w:divBdr>
        <w:top w:val="none" w:sz="0" w:space="0" w:color="auto"/>
        <w:left w:val="none" w:sz="0" w:space="0" w:color="auto"/>
        <w:bottom w:val="none" w:sz="0" w:space="0" w:color="auto"/>
        <w:right w:val="none" w:sz="0" w:space="0" w:color="auto"/>
      </w:divBdr>
    </w:div>
    <w:div w:id="1593977642">
      <w:bodyDiv w:val="1"/>
      <w:marLeft w:val="0"/>
      <w:marRight w:val="0"/>
      <w:marTop w:val="0"/>
      <w:marBottom w:val="0"/>
      <w:divBdr>
        <w:top w:val="none" w:sz="0" w:space="0" w:color="auto"/>
        <w:left w:val="none" w:sz="0" w:space="0" w:color="auto"/>
        <w:bottom w:val="none" w:sz="0" w:space="0" w:color="auto"/>
        <w:right w:val="none" w:sz="0" w:space="0" w:color="auto"/>
      </w:divBdr>
    </w:div>
    <w:div w:id="1621036187">
      <w:bodyDiv w:val="1"/>
      <w:marLeft w:val="0"/>
      <w:marRight w:val="0"/>
      <w:marTop w:val="0"/>
      <w:marBottom w:val="0"/>
      <w:divBdr>
        <w:top w:val="none" w:sz="0" w:space="0" w:color="auto"/>
        <w:left w:val="none" w:sz="0" w:space="0" w:color="auto"/>
        <w:bottom w:val="none" w:sz="0" w:space="0" w:color="auto"/>
        <w:right w:val="none" w:sz="0" w:space="0" w:color="auto"/>
      </w:divBdr>
    </w:div>
    <w:div w:id="16825112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7630749">
      <w:bodyDiv w:val="1"/>
      <w:marLeft w:val="0"/>
      <w:marRight w:val="0"/>
      <w:marTop w:val="0"/>
      <w:marBottom w:val="0"/>
      <w:divBdr>
        <w:top w:val="none" w:sz="0" w:space="0" w:color="auto"/>
        <w:left w:val="none" w:sz="0" w:space="0" w:color="auto"/>
        <w:bottom w:val="none" w:sz="0" w:space="0" w:color="auto"/>
        <w:right w:val="none" w:sz="0" w:space="0" w:color="auto"/>
      </w:divBdr>
    </w:div>
    <w:div w:id="180087871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65696">
      <w:bodyDiv w:val="1"/>
      <w:marLeft w:val="0"/>
      <w:marRight w:val="0"/>
      <w:marTop w:val="0"/>
      <w:marBottom w:val="0"/>
      <w:divBdr>
        <w:top w:val="none" w:sz="0" w:space="0" w:color="auto"/>
        <w:left w:val="none" w:sz="0" w:space="0" w:color="auto"/>
        <w:bottom w:val="none" w:sz="0" w:space="0" w:color="auto"/>
        <w:right w:val="none" w:sz="0" w:space="0" w:color="auto"/>
      </w:divBdr>
    </w:div>
    <w:div w:id="1853640689">
      <w:bodyDiv w:val="1"/>
      <w:marLeft w:val="0"/>
      <w:marRight w:val="0"/>
      <w:marTop w:val="0"/>
      <w:marBottom w:val="0"/>
      <w:divBdr>
        <w:top w:val="none" w:sz="0" w:space="0" w:color="auto"/>
        <w:left w:val="none" w:sz="0" w:space="0" w:color="auto"/>
        <w:bottom w:val="none" w:sz="0" w:space="0" w:color="auto"/>
        <w:right w:val="none" w:sz="0" w:space="0" w:color="auto"/>
      </w:divBdr>
    </w:div>
    <w:div w:id="1867594755">
      <w:bodyDiv w:val="1"/>
      <w:marLeft w:val="0"/>
      <w:marRight w:val="0"/>
      <w:marTop w:val="0"/>
      <w:marBottom w:val="0"/>
      <w:divBdr>
        <w:top w:val="none" w:sz="0" w:space="0" w:color="auto"/>
        <w:left w:val="none" w:sz="0" w:space="0" w:color="auto"/>
        <w:bottom w:val="none" w:sz="0" w:space="0" w:color="auto"/>
        <w:right w:val="none" w:sz="0" w:space="0" w:color="auto"/>
      </w:divBdr>
    </w:div>
    <w:div w:id="189662115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6447736">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1941184937">
      <w:bodyDiv w:val="1"/>
      <w:marLeft w:val="0"/>
      <w:marRight w:val="0"/>
      <w:marTop w:val="0"/>
      <w:marBottom w:val="0"/>
      <w:divBdr>
        <w:top w:val="none" w:sz="0" w:space="0" w:color="auto"/>
        <w:left w:val="none" w:sz="0" w:space="0" w:color="auto"/>
        <w:bottom w:val="none" w:sz="0" w:space="0" w:color="auto"/>
        <w:right w:val="none" w:sz="0" w:space="0" w:color="auto"/>
      </w:divBdr>
    </w:div>
    <w:div w:id="1964075452">
      <w:bodyDiv w:val="1"/>
      <w:marLeft w:val="0"/>
      <w:marRight w:val="0"/>
      <w:marTop w:val="0"/>
      <w:marBottom w:val="0"/>
      <w:divBdr>
        <w:top w:val="none" w:sz="0" w:space="0" w:color="auto"/>
        <w:left w:val="none" w:sz="0" w:space="0" w:color="auto"/>
        <w:bottom w:val="none" w:sz="0" w:space="0" w:color="auto"/>
        <w:right w:val="none" w:sz="0" w:space="0" w:color="auto"/>
      </w:divBdr>
    </w:div>
    <w:div w:id="199178357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676593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118836">
      <w:bodyDiv w:val="1"/>
      <w:marLeft w:val="0"/>
      <w:marRight w:val="0"/>
      <w:marTop w:val="0"/>
      <w:marBottom w:val="0"/>
      <w:divBdr>
        <w:top w:val="none" w:sz="0" w:space="0" w:color="auto"/>
        <w:left w:val="none" w:sz="0" w:space="0" w:color="auto"/>
        <w:bottom w:val="none" w:sz="0" w:space="0" w:color="auto"/>
        <w:right w:val="none" w:sz="0" w:space="0" w:color="auto"/>
      </w:divBdr>
    </w:div>
    <w:div w:id="21332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100-e/Docs/R4-2114507.zip" TargetMode="External"/><Relationship Id="rId18" Type="http://schemas.openxmlformats.org/officeDocument/2006/relationships/hyperlink" Target="https://www.3gpp.org/ftp/TSG_RAN/WG4_Radio/TSGR4_100-e/Docs/R4-2112602.zip" TargetMode="External"/><Relationship Id="rId26" Type="http://schemas.openxmlformats.org/officeDocument/2006/relationships/hyperlink" Target="https://www.3gpp.org/ftp/TSG_RAN/WG4_Radio/TSGR4_100-e/Docs/R4-2111946.zip"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3gpp.org/ftp/TSG_RAN/WG4_Radio/TSGR4_100-e/Docs/R4-2113409.zip" TargetMode="External"/><Relationship Id="rId34" Type="http://schemas.openxmlformats.org/officeDocument/2006/relationships/hyperlink" Target="https://www.3gpp.org/ftp/TSG_RAN/WG4_Radio/TSGR4_100-e/Docs/R4-2113409.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100-e/Docs/R4-2112992.zip" TargetMode="External"/><Relationship Id="rId17" Type="http://schemas.openxmlformats.org/officeDocument/2006/relationships/hyperlink" Target="https://www.3gpp.org/ftp/TSG_RAN/WG4_Radio/TSGR4_100-e/Docs/R4-2111946.zip" TargetMode="External"/><Relationship Id="rId25" Type="http://schemas.openxmlformats.org/officeDocument/2006/relationships/hyperlink" Target="https://www.3gpp.org/ftp/TSG_RAN/WG4_Radio/TSGR4_100-e/Docs/R4-2113409.zip" TargetMode="External"/><Relationship Id="rId33" Type="http://schemas.openxmlformats.org/officeDocument/2006/relationships/hyperlink" Target="https://www.3gpp.org/ftp/TSG_RAN/WG4_Radio/TSGR4_100-e/Docs/R4-2112992.zip" TargetMode="External"/><Relationship Id="rId38" Type="http://schemas.openxmlformats.org/officeDocument/2006/relationships/hyperlink" Target="https://www.3gpp.org/ftp/TSG_RAN/WG4_Radio/TSGR4_100-e/Docs/R4-2114509.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2678.zip" TargetMode="External"/><Relationship Id="rId20" Type="http://schemas.openxmlformats.org/officeDocument/2006/relationships/hyperlink" Target="https://www.3gpp.org/ftp/TSG_RAN/WG4_Radio/TSGR4_100-e/Docs/R4-2112611.zip" TargetMode="External"/><Relationship Id="rId29" Type="http://schemas.openxmlformats.org/officeDocument/2006/relationships/hyperlink" Target="https://www.3gpp.org/ftp/TSG_RAN/WG4_Radio/TSGR4_100-e/Docs/R4-2112608.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00-e/Docs/R4-2112612.zip" TargetMode="External"/><Relationship Id="rId24" Type="http://schemas.openxmlformats.org/officeDocument/2006/relationships/image" Target="media/image1.png"/><Relationship Id="rId32" Type="http://schemas.openxmlformats.org/officeDocument/2006/relationships/hyperlink" Target="https://www.3gpp.org/ftp/TSG_RAN/WG4_Radio/TSGR4_100-e/Docs/R4-2112678.zip" TargetMode="External"/><Relationship Id="rId37" Type="http://schemas.openxmlformats.org/officeDocument/2006/relationships/hyperlink" Target="https://www.3gpp.org/ftp/TSG_RAN/WG4_Radio/TSGR4_100-e/Docs/R4-2114508.zip"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3gpp.org/ftp/TSG_RAN/WG4_Radio/TSGR4_100-e/Docs/R4-2112678.zip" TargetMode="External"/><Relationship Id="rId23" Type="http://schemas.openxmlformats.org/officeDocument/2006/relationships/hyperlink" Target="https://www.3gpp.org/ftp/TSG_RAN/WG4_Radio/TSGR4_100-e/Docs/R4-2114509.zip" TargetMode="External"/><Relationship Id="rId28" Type="http://schemas.openxmlformats.org/officeDocument/2006/relationships/hyperlink" Target="https://www.3gpp.org/ftp/TSG_RAN/WG4_Radio/TSGR4_100-e/Docs/R4-2112603.zip" TargetMode="External"/><Relationship Id="rId36" Type="http://schemas.openxmlformats.org/officeDocument/2006/relationships/hyperlink" Target="https://www.3gpp.org/ftp/TSG_RAN/WG4_Radio/TSGR4_100-e/Docs/R4-2114507.zip" TargetMode="External"/><Relationship Id="rId10" Type="http://schemas.openxmlformats.org/officeDocument/2006/relationships/hyperlink" Target="https://www.3gpp.org/ftp/TSG_RAN/WG4_Radio/TSGR4_100-e/Docs/R4-2112608.zip" TargetMode="External"/><Relationship Id="rId19" Type="http://schemas.openxmlformats.org/officeDocument/2006/relationships/hyperlink" Target="https://www.3gpp.org/ftp/TSG_RAN/WG4_Radio/TSGR4_100-e/Docs/R4-2112603.zip" TargetMode="External"/><Relationship Id="rId31" Type="http://schemas.openxmlformats.org/officeDocument/2006/relationships/hyperlink" Target="https://www.3gpp.org/ftp/TSG_RAN/WG4_Radio/TSGR4_100-e/Docs/R4-2112612.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4_Radio/TSGR4_100-e/Docs/R4-2114508.zip" TargetMode="External"/><Relationship Id="rId22" Type="http://schemas.openxmlformats.org/officeDocument/2006/relationships/hyperlink" Target="https://www.3gpp.org/ftp/TSG_RAN/WG4_Radio/TSGR4_100-e/Docs/R4-2114336.zip" TargetMode="External"/><Relationship Id="rId27" Type="http://schemas.openxmlformats.org/officeDocument/2006/relationships/hyperlink" Target="https://www.3gpp.org/ftp/TSG_RAN/WG4_Radio/TSGR4_100-e/Docs/R4-2112602.zip" TargetMode="External"/><Relationship Id="rId30" Type="http://schemas.openxmlformats.org/officeDocument/2006/relationships/hyperlink" Target="https://www.3gpp.org/ftp/TSG_RAN/WG4_Radio/TSGR4_100-e/Docs/R4-2112611.zip" TargetMode="External"/><Relationship Id="rId35" Type="http://schemas.openxmlformats.org/officeDocument/2006/relationships/hyperlink" Target="https://www.3gpp.org/ftp/TSG_RAN/WG4_Radio/TSGR4_100-e/Docs/R4-21143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D748-4E56-46AC-ABE4-6C6AC97F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20</Pages>
  <Words>6128</Words>
  <Characters>34932</Characters>
  <Application>Microsoft Office Word</Application>
  <DocSecurity>0</DocSecurity>
  <Lines>291</Lines>
  <Paragraphs>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40979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Liuye (Leo)</dc:creator>
  <cp:lastModifiedBy>CATT</cp:lastModifiedBy>
  <cp:revision>4</cp:revision>
  <cp:lastPrinted>2019-04-25T01:09:00Z</cp:lastPrinted>
  <dcterms:created xsi:type="dcterms:W3CDTF">2021-08-24T05:53:00Z</dcterms:created>
  <dcterms:modified xsi:type="dcterms:W3CDTF">2021-08-24T08:19:00Z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(3)Vb80ffHhFHb/wJb84oc2u4GpjIv7T0qN16wyyEjfE5Z2Y8llss9SKp5j8tlYv4ssxTzXu35U
b4XBSNNm1IaxoJQhtMDy6rdHGcPF8fneJGCgl3bUQ84biylS/1WGK8Qm+xHklBYA3QzTQ6YP
3HhvVvU5WzGNSzvBNWWoAbzrdFkYiMT2j+VnBgSP6qslbf6TQemoceC0LAIKHOX/yIGPAH/p
XbI+DwBpvd9v/R7XxM</vt:lpwstr>
  </property>
  <property fmtid="{D5CDD505-2E9C-101B-9397-08002B2CF9AE}" pid="14" name="_2015_ms_pID_7253431">
    <vt:lpwstr>Z+/kWCy7lNd76JHeAwYfs0wQ2rDtXTtNBIjzQ5FFOEihVOskRtZeY7
KShDjLfvgx21+z+BNljkGH8Sq4pJGF5rd+oLCauyqdCkaQR4k46CEz72bYRsZdHWGVNYGvP1
dhw7SH1K3V5bbl3+Hzks2Enfr+xMGVXhG6xMdgSypS0XIaNTJYRwb9w+c2aQ8GPzIT+2xkZQ
10vInMzbJ7bwn30IZ+gaj2uXZkFT3tk4GFO+</vt:lpwstr>
  </property>
  <property fmtid="{D5CDD505-2E9C-101B-9397-08002B2CF9AE}" pid="15" name="_2015_ms_pID_7253432">
    <vt:lpwstr>WA==</vt:lpwstr>
  </property>
  <property fmtid="{D5CDD505-2E9C-101B-9397-08002B2CF9AE}" pid="16" name="MSIP_Label_0359f705-2ba0-454b-9cfc-6ce5bcaac040_Enabled">
    <vt:lpwstr>True</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Owner">
    <vt:lpwstr>paul.harris1@vodafone.com</vt:lpwstr>
  </property>
  <property fmtid="{D5CDD505-2E9C-101B-9397-08002B2CF9AE}" pid="19" name="MSIP_Label_0359f705-2ba0-454b-9cfc-6ce5bcaac040_SetDate">
    <vt:lpwstr>2020-05-27T14:40:25.9846604Z</vt:lpwstr>
  </property>
  <property fmtid="{D5CDD505-2E9C-101B-9397-08002B2CF9AE}" pid="20" name="MSIP_Label_0359f705-2ba0-454b-9cfc-6ce5bcaac040_Name">
    <vt:lpwstr>C2 General</vt:lpwstr>
  </property>
  <property fmtid="{D5CDD505-2E9C-101B-9397-08002B2CF9AE}" pid="21" name="MSIP_Label_0359f705-2ba0-454b-9cfc-6ce5bcaac040_Application">
    <vt:lpwstr>Microsoft Azure Information Protection</vt:lpwstr>
  </property>
  <property fmtid="{D5CDD505-2E9C-101B-9397-08002B2CF9AE}" pid="22" name="MSIP_Label_0359f705-2ba0-454b-9cfc-6ce5bcaac040_Extended_MSFT_Method">
    <vt:lpwstr>Automatic</vt:lpwstr>
  </property>
  <property fmtid="{D5CDD505-2E9C-101B-9397-08002B2CF9AE}" pid="23" name="CWM5110a54d8b2f4b4badc6a98fe992e109">
    <vt:lpwstr>CWMA7J5Em7Oaoq9xj8W5NOYZqRUNEGfaZfTsQ1r34rHepaAc1d1b/j08n5f3jVmrGs437Faqph1YmQwTxC+PPXzTQ==</vt:lpwstr>
  </property>
</Properties>
</file>