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1164D5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7B6158">
        <w:rPr>
          <w:rFonts w:ascii="Arial" w:eastAsiaTheme="minorEastAsia" w:hAnsi="Arial" w:cs="Arial"/>
          <w:b/>
          <w:sz w:val="24"/>
          <w:szCs w:val="24"/>
          <w:lang w:eastAsia="zh-CN"/>
        </w:rPr>
        <w:t>100</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EE6136">
        <w:rPr>
          <w:rFonts w:ascii="Arial" w:eastAsiaTheme="minorEastAsia" w:hAnsi="Arial" w:cs="Arial"/>
          <w:b/>
          <w:sz w:val="24"/>
          <w:szCs w:val="24"/>
          <w:highlight w:val="yellow"/>
          <w:lang w:eastAsia="zh-CN"/>
        </w:rPr>
        <w:t>210</w:t>
      </w:r>
      <w:r w:rsidR="00EE6136" w:rsidRPr="00EE6136">
        <w:rPr>
          <w:rFonts w:ascii="Arial" w:eastAsiaTheme="minorEastAsia" w:hAnsi="Arial" w:cs="Arial" w:hint="eastAsia"/>
          <w:b/>
          <w:sz w:val="24"/>
          <w:szCs w:val="24"/>
          <w:highlight w:val="yellow"/>
          <w:lang w:eastAsia="zh-CN"/>
        </w:rPr>
        <w:t>xx</w:t>
      </w:r>
      <w:r w:rsidR="00EE6136" w:rsidRPr="00EE6136">
        <w:rPr>
          <w:rFonts w:ascii="Arial" w:eastAsiaTheme="minorEastAsia" w:hAnsi="Arial" w:cs="Arial"/>
          <w:b/>
          <w:sz w:val="24"/>
          <w:szCs w:val="24"/>
          <w:highlight w:val="yellow"/>
          <w:lang w:eastAsia="zh-CN"/>
        </w:rPr>
        <w:t>xx</w:t>
      </w:r>
    </w:p>
    <w:p w14:paraId="0E0F466F" w14:textId="0F2F68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B6158">
        <w:rPr>
          <w:rFonts w:ascii="Arial" w:eastAsiaTheme="minorEastAsia" w:hAnsi="Arial" w:cs="Arial"/>
          <w:b/>
          <w:sz w:val="24"/>
          <w:szCs w:val="24"/>
          <w:lang w:eastAsia="zh-CN"/>
        </w:rPr>
        <w:t>16</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w:t>
      </w:r>
      <w:r w:rsidR="007B6158">
        <w:rPr>
          <w:rFonts w:ascii="Arial" w:hAnsi="Arial"/>
          <w:b/>
          <w:sz w:val="24"/>
          <w:szCs w:val="24"/>
          <w:lang w:eastAsia="zh-CN"/>
        </w:rPr>
        <w:t>27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A</w:t>
      </w:r>
      <w:r w:rsidR="007B6158">
        <w:rPr>
          <w:rFonts w:ascii="Arial" w:hAnsi="Arial"/>
          <w:b/>
          <w:sz w:val="24"/>
          <w:szCs w:val="24"/>
          <w:lang w:eastAsia="zh-CN"/>
        </w:rPr>
        <w:t>ugust</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2F66B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6158">
        <w:rPr>
          <w:rFonts w:ascii="Arial" w:eastAsiaTheme="minorEastAsia" w:hAnsi="Arial" w:cs="Arial"/>
          <w:color w:val="000000"/>
          <w:sz w:val="22"/>
          <w:lang w:eastAsia="zh-CN"/>
        </w:rPr>
        <w:t xml:space="preserve">5.2.2.2, </w:t>
      </w:r>
      <w:r w:rsidR="007B6158" w:rsidRPr="007B6158">
        <w:rPr>
          <w:rFonts w:ascii="Arial" w:eastAsiaTheme="minorEastAsia" w:hAnsi="Arial" w:cs="Arial"/>
          <w:color w:val="000000"/>
          <w:sz w:val="22"/>
          <w:lang w:eastAsia="zh-CN"/>
        </w:rPr>
        <w:t>6.2.2</w:t>
      </w:r>
    </w:p>
    <w:p w14:paraId="50D5329D" w14:textId="35FF74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7B6158">
        <w:rPr>
          <w:rFonts w:ascii="Arial" w:hAnsi="Arial" w:cs="Arial"/>
          <w:color w:val="000000"/>
          <w:sz w:val="22"/>
          <w:highlight w:val="yellow"/>
          <w:lang w:eastAsia="zh-CN"/>
        </w:rPr>
        <w:t>vivo</w:t>
      </w:r>
      <w:r w:rsidR="004D737D" w:rsidRPr="004D737D">
        <w:rPr>
          <w:rFonts w:ascii="Arial" w:hAnsi="Arial" w:cs="Arial"/>
          <w:color w:val="000000"/>
          <w:sz w:val="22"/>
          <w:highlight w:val="yellow"/>
          <w:lang w:eastAsia="zh-CN"/>
        </w:rPr>
        <w:t>)</w:t>
      </w:r>
    </w:p>
    <w:p w14:paraId="1E0389E7" w14:textId="4496B5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B6158">
        <w:rPr>
          <w:rFonts w:ascii="Arial" w:eastAsiaTheme="minorEastAsia" w:hAnsi="Arial" w:cs="Arial"/>
          <w:color w:val="000000"/>
          <w:sz w:val="22"/>
          <w:lang w:eastAsia="zh-CN"/>
        </w:rPr>
        <w:t>100</w:t>
      </w:r>
      <w:r w:rsidR="00442337">
        <w:rPr>
          <w:rFonts w:ascii="Arial" w:eastAsiaTheme="minorEastAsia" w:hAnsi="Arial" w:cs="Arial"/>
          <w:color w:val="000000"/>
          <w:sz w:val="22"/>
          <w:lang w:eastAsia="zh-CN"/>
        </w:rPr>
        <w:t>-</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7B6158">
        <w:rPr>
          <w:rFonts w:ascii="Arial" w:eastAsiaTheme="minorEastAsia" w:hAnsi="Arial" w:cs="Arial"/>
          <w:color w:val="000000"/>
          <w:sz w:val="22"/>
          <w:lang w:eastAsia="zh-CN"/>
        </w:rPr>
        <w:t>106</w:t>
      </w:r>
      <w:r w:rsidR="00533159" w:rsidRPr="00533159">
        <w:rPr>
          <w:rFonts w:ascii="Arial" w:eastAsiaTheme="minorEastAsia" w:hAnsi="Arial" w:cs="Arial"/>
          <w:color w:val="000000"/>
          <w:sz w:val="22"/>
          <w:lang w:eastAsia="zh-CN"/>
        </w:rPr>
        <w:t xml:space="preserve">] </w:t>
      </w:r>
      <w:r w:rsidR="007B6158" w:rsidRPr="007B6158">
        <w:rPr>
          <w:rFonts w:ascii="Arial" w:eastAsiaTheme="minorEastAsia" w:hAnsi="Arial" w:cs="Arial"/>
          <w:color w:val="000000"/>
          <w:sz w:val="22"/>
          <w:lang w:eastAsia="zh-CN"/>
        </w:rPr>
        <w:t>LTE_Maintenance_R15_16</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25CF670" w14:textId="5E089929" w:rsidR="007B6158" w:rsidRPr="00D24109" w:rsidRDefault="007B6158" w:rsidP="007B6158">
      <w:pPr>
        <w:pStyle w:val="3GPPNormalText"/>
        <w:spacing w:after="0"/>
        <w:rPr>
          <w:szCs w:val="22"/>
        </w:rPr>
      </w:pPr>
      <w:r w:rsidRPr="00D24109">
        <w:rPr>
          <w:szCs w:val="22"/>
        </w:rPr>
        <w:t xml:space="preserve">This </w:t>
      </w:r>
      <w:r>
        <w:rPr>
          <w:szCs w:val="22"/>
          <w:lang w:val="en-US"/>
        </w:rPr>
        <w:t>e</w:t>
      </w:r>
      <w:r w:rsidRPr="00D24109">
        <w:rPr>
          <w:szCs w:val="22"/>
        </w:rPr>
        <w:t>mail thread cover</w:t>
      </w:r>
      <w:r w:rsidRPr="00D24109">
        <w:rPr>
          <w:szCs w:val="22"/>
          <w:lang w:val="en-US"/>
        </w:rPr>
        <w:t>s</w:t>
      </w:r>
      <w:r w:rsidRPr="00D24109">
        <w:rPr>
          <w:szCs w:val="22"/>
        </w:rPr>
        <w:t xml:space="preserve"> LTE maintenance </w:t>
      </w:r>
      <w:r>
        <w:rPr>
          <w:szCs w:val="22"/>
        </w:rPr>
        <w:t xml:space="preserve">of Rel-15 and Rel-16 </w:t>
      </w:r>
      <w:r w:rsidRPr="00D24109">
        <w:rPr>
          <w:szCs w:val="22"/>
        </w:rPr>
        <w:t>for UE RF requirements with agenda item</w:t>
      </w:r>
      <w:r>
        <w:rPr>
          <w:szCs w:val="22"/>
          <w:lang w:val="en-US"/>
        </w:rPr>
        <w:t>s</w:t>
      </w:r>
      <w:r w:rsidRPr="00D24109">
        <w:rPr>
          <w:szCs w:val="22"/>
        </w:rPr>
        <w:t>:</w:t>
      </w:r>
    </w:p>
    <w:p w14:paraId="6B9DDE10" w14:textId="162E989E" w:rsidR="007B6158" w:rsidRPr="007B6158" w:rsidRDefault="007B6158" w:rsidP="007B6158">
      <w:pPr>
        <w:pStyle w:val="3GPPNormalText"/>
        <w:numPr>
          <w:ilvl w:val="0"/>
          <w:numId w:val="24"/>
        </w:numPr>
        <w:spacing w:after="0"/>
        <w:rPr>
          <w:szCs w:val="22"/>
        </w:rPr>
      </w:pPr>
      <w:r w:rsidRPr="007B6158">
        <w:rPr>
          <w:szCs w:val="22"/>
        </w:rPr>
        <w:t>5.2.2.2</w:t>
      </w:r>
    </w:p>
    <w:p w14:paraId="70269098" w14:textId="14A199DA" w:rsidR="007B6158" w:rsidRDefault="007B6158" w:rsidP="007B6158">
      <w:pPr>
        <w:pStyle w:val="3GPPNormalText"/>
        <w:numPr>
          <w:ilvl w:val="0"/>
          <w:numId w:val="24"/>
        </w:numPr>
        <w:spacing w:after="0"/>
        <w:rPr>
          <w:szCs w:val="22"/>
        </w:rPr>
      </w:pPr>
      <w:r w:rsidRPr="007B6158">
        <w:rPr>
          <w:szCs w:val="22"/>
        </w:rPr>
        <w:t>6.2.2</w:t>
      </w:r>
    </w:p>
    <w:p w14:paraId="1697F95E" w14:textId="5CC7C9A5" w:rsidR="007B6158" w:rsidRDefault="007B6158" w:rsidP="007B6158">
      <w:pPr>
        <w:pStyle w:val="3GPPNormalText"/>
        <w:spacing w:after="0"/>
        <w:rPr>
          <w:szCs w:val="22"/>
          <w:lang w:val="en-US"/>
        </w:rPr>
      </w:pPr>
    </w:p>
    <w:p w14:paraId="5E127DBA" w14:textId="4438D3AF" w:rsidR="007B6158" w:rsidRDefault="007B6158" w:rsidP="007B6158">
      <w:pPr>
        <w:pStyle w:val="3GPPNormalText"/>
        <w:spacing w:after="0"/>
        <w:ind w:left="0" w:firstLine="0"/>
        <w:rPr>
          <w:szCs w:val="22"/>
          <w:lang w:val="en-US"/>
        </w:rPr>
      </w:pPr>
      <w:r>
        <w:rPr>
          <w:szCs w:val="22"/>
          <w:lang w:val="en-US"/>
        </w:rPr>
        <w:t xml:space="preserve">The following contribution is also treated in this email thread: </w:t>
      </w:r>
    </w:p>
    <w:p w14:paraId="3399E7CE" w14:textId="1BF8F3B1" w:rsidR="007B6158" w:rsidRDefault="007B6158" w:rsidP="007B6158">
      <w:pPr>
        <w:pStyle w:val="3GPPNormalText"/>
        <w:numPr>
          <w:ilvl w:val="0"/>
          <w:numId w:val="24"/>
        </w:numPr>
        <w:spacing w:after="0"/>
        <w:rPr>
          <w:szCs w:val="22"/>
        </w:rPr>
      </w:pPr>
      <w:r w:rsidRPr="007B6158">
        <w:rPr>
          <w:szCs w:val="22"/>
        </w:rPr>
        <w:t>R4-2114237</w:t>
      </w:r>
      <w:r w:rsidR="000B12B3">
        <w:rPr>
          <w:szCs w:val="22"/>
        </w:rPr>
        <w:t xml:space="preserve"> from Agenda 12.2</w:t>
      </w:r>
    </w:p>
    <w:p w14:paraId="28444A9D" w14:textId="38A98293" w:rsidR="007B6158" w:rsidRDefault="007B6158" w:rsidP="007B6158">
      <w:pPr>
        <w:pStyle w:val="3GPPNormalText"/>
        <w:spacing w:after="0"/>
        <w:rPr>
          <w:szCs w:val="22"/>
        </w:rPr>
      </w:pPr>
    </w:p>
    <w:p w14:paraId="5A0320DC" w14:textId="77777777" w:rsidR="000B12B3" w:rsidRDefault="000B12B3" w:rsidP="007B6158">
      <w:pPr>
        <w:pStyle w:val="3GPPNormalText"/>
        <w:spacing w:after="0"/>
        <w:rPr>
          <w:szCs w:val="22"/>
        </w:rPr>
      </w:pPr>
    </w:p>
    <w:p w14:paraId="27072466" w14:textId="63DB9822" w:rsidR="00F10C86" w:rsidRPr="00D24109" w:rsidRDefault="00F10C86" w:rsidP="001B5325">
      <w:pPr>
        <w:pStyle w:val="3GPPNormalText"/>
        <w:spacing w:after="0"/>
        <w:rPr>
          <w:szCs w:val="22"/>
          <w:lang w:val="en-CA"/>
        </w:rPr>
      </w:pPr>
      <w:r>
        <w:rPr>
          <w:rFonts w:eastAsiaTheme="minorEastAsia" w:hint="eastAsia"/>
          <w:szCs w:val="22"/>
          <w:lang w:eastAsia="zh-CN"/>
        </w:rPr>
        <w:t>L</w:t>
      </w:r>
      <w:r>
        <w:rPr>
          <w:rFonts w:eastAsiaTheme="minorEastAsia"/>
          <w:szCs w:val="22"/>
          <w:lang w:eastAsia="zh-CN"/>
        </w:rPr>
        <w:t>ist of topics:</w:t>
      </w:r>
    </w:p>
    <w:p w14:paraId="26984937" w14:textId="3E2A70F8" w:rsidR="001B5325" w:rsidRPr="001B5325" w:rsidRDefault="001B5325" w:rsidP="00361901">
      <w:pPr>
        <w:pStyle w:val="3GPPNormalText"/>
        <w:numPr>
          <w:ilvl w:val="0"/>
          <w:numId w:val="26"/>
        </w:numPr>
        <w:spacing w:after="0"/>
        <w:rPr>
          <w:szCs w:val="22"/>
          <w:lang w:val="en-CA"/>
        </w:rPr>
      </w:pPr>
      <w:r w:rsidRPr="001B5325">
        <w:rPr>
          <w:szCs w:val="22"/>
          <w:lang w:val="en-CA"/>
        </w:rPr>
        <w:t>Topic</w:t>
      </w:r>
      <w:r w:rsidRPr="001B5325">
        <w:rPr>
          <w:rFonts w:eastAsiaTheme="minorEastAsia"/>
          <w:szCs w:val="22"/>
          <w:lang w:val="en-CA" w:eastAsia="zh-CN"/>
        </w:rPr>
        <w:t xml:space="preserve"> </w:t>
      </w:r>
      <w:r>
        <w:rPr>
          <w:rFonts w:eastAsiaTheme="minorEastAsia"/>
          <w:szCs w:val="22"/>
          <w:lang w:val="en-CA" w:eastAsia="zh-CN"/>
        </w:rPr>
        <w:t>1</w:t>
      </w:r>
      <w:r w:rsidRPr="001B5325">
        <w:rPr>
          <w:rFonts w:eastAsiaTheme="minorEastAsia"/>
          <w:szCs w:val="22"/>
          <w:lang w:val="en-CA" w:eastAsia="zh-CN"/>
        </w:rPr>
        <w:t xml:space="preserve">: </w:t>
      </w:r>
      <w:r>
        <w:rPr>
          <w:rFonts w:eastAsiaTheme="minorEastAsia" w:hint="eastAsia"/>
          <w:szCs w:val="22"/>
          <w:lang w:val="en-CA" w:eastAsia="zh-CN"/>
        </w:rPr>
        <w:t>B</w:t>
      </w:r>
      <w:r>
        <w:rPr>
          <w:rFonts w:eastAsiaTheme="minorEastAsia"/>
          <w:szCs w:val="22"/>
          <w:lang w:val="en-CA" w:eastAsia="zh-CN"/>
        </w:rPr>
        <w:t xml:space="preserve">and </w:t>
      </w:r>
      <w:r w:rsidR="00DC5965">
        <w:rPr>
          <w:rFonts w:eastAsiaTheme="minorEastAsia" w:hint="eastAsia"/>
          <w:szCs w:val="22"/>
          <w:lang w:val="en-CA" w:eastAsia="zh-CN"/>
        </w:rPr>
        <w:t>Re</w:t>
      </w:r>
      <w:r w:rsidR="00DC5965">
        <w:rPr>
          <w:rFonts w:eastAsiaTheme="minorEastAsia"/>
          <w:szCs w:val="22"/>
          <w:lang w:val="en-CA" w:eastAsia="zh-CN"/>
        </w:rPr>
        <w:t>lated</w:t>
      </w:r>
    </w:p>
    <w:p w14:paraId="757239DB" w14:textId="77777777" w:rsidR="001B5325" w:rsidRPr="00D24109" w:rsidRDefault="001B5325" w:rsidP="001B5325">
      <w:pPr>
        <w:pStyle w:val="3GPPNormalText"/>
        <w:numPr>
          <w:ilvl w:val="0"/>
          <w:numId w:val="25"/>
        </w:numPr>
        <w:spacing w:after="0"/>
        <w:rPr>
          <w:szCs w:val="22"/>
          <w:lang w:val="en-CA"/>
        </w:rPr>
      </w:pPr>
      <w:r>
        <w:rPr>
          <w:szCs w:val="22"/>
          <w:lang w:val="en-CA"/>
        </w:rPr>
        <w:t xml:space="preserve">Draft </w:t>
      </w:r>
      <w:r w:rsidRPr="00D24109">
        <w:rPr>
          <w:szCs w:val="22"/>
          <w:lang w:val="en-CA"/>
        </w:rPr>
        <w:t>CR</w:t>
      </w:r>
      <w:r>
        <w:rPr>
          <w:szCs w:val="22"/>
          <w:lang w:val="en-CA"/>
        </w:rPr>
        <w:t>:</w:t>
      </w:r>
      <w:r w:rsidRPr="00D24109">
        <w:rPr>
          <w:szCs w:val="22"/>
          <w:lang w:val="en-CA"/>
        </w:rPr>
        <w:t xml:space="preserve"> </w:t>
      </w:r>
      <w:r w:rsidRPr="00F10C86">
        <w:rPr>
          <w:szCs w:val="22"/>
          <w:lang w:val="en-CA"/>
        </w:rPr>
        <w:t>Correction for CA_66 coexistence</w:t>
      </w:r>
    </w:p>
    <w:p w14:paraId="3A228603" w14:textId="77777777" w:rsidR="001B5325" w:rsidRDefault="001B5325" w:rsidP="001B5325">
      <w:pPr>
        <w:pStyle w:val="3GPPNormalText"/>
        <w:numPr>
          <w:ilvl w:val="0"/>
          <w:numId w:val="25"/>
        </w:numPr>
        <w:spacing w:after="0"/>
        <w:rPr>
          <w:szCs w:val="22"/>
          <w:lang w:val="en-CA"/>
        </w:rPr>
      </w:pPr>
      <w:r>
        <w:rPr>
          <w:szCs w:val="22"/>
          <w:lang w:val="en-CA"/>
        </w:rPr>
        <w:t xml:space="preserve">Draft </w:t>
      </w:r>
      <w:r w:rsidRPr="00D24109">
        <w:rPr>
          <w:szCs w:val="22"/>
          <w:lang w:val="en-CA"/>
        </w:rPr>
        <w:t>CR</w:t>
      </w:r>
      <w:r>
        <w:rPr>
          <w:szCs w:val="22"/>
          <w:lang w:val="en-CA"/>
        </w:rPr>
        <w:t>:</w:t>
      </w:r>
      <w:r w:rsidRPr="00D24109">
        <w:rPr>
          <w:szCs w:val="22"/>
          <w:lang w:val="en-CA"/>
        </w:rPr>
        <w:t xml:space="preserve"> </w:t>
      </w:r>
      <w:r w:rsidRPr="00F10C86">
        <w:rPr>
          <w:szCs w:val="22"/>
          <w:lang w:val="en-CA"/>
        </w:rPr>
        <w:t>removal of BCS1 for CA_5B</w:t>
      </w:r>
    </w:p>
    <w:p w14:paraId="597BF9E1" w14:textId="41618F81" w:rsidR="001B5325" w:rsidRPr="001B5325" w:rsidRDefault="001B5325" w:rsidP="001B5325">
      <w:pPr>
        <w:pStyle w:val="3GPPNormalText"/>
        <w:numPr>
          <w:ilvl w:val="0"/>
          <w:numId w:val="25"/>
        </w:numPr>
        <w:spacing w:after="0"/>
        <w:rPr>
          <w:szCs w:val="22"/>
          <w:lang w:val="en-CA"/>
        </w:rPr>
      </w:pPr>
      <w:r>
        <w:rPr>
          <w:rFonts w:eastAsiaTheme="minorEastAsia" w:hint="eastAsia"/>
          <w:szCs w:val="22"/>
          <w:lang w:val="en-CA" w:eastAsia="zh-CN"/>
        </w:rPr>
        <w:t>D</w:t>
      </w:r>
      <w:r>
        <w:rPr>
          <w:rFonts w:eastAsiaTheme="minorEastAsia"/>
          <w:szCs w:val="22"/>
          <w:lang w:val="en-CA" w:eastAsia="zh-CN"/>
        </w:rPr>
        <w:t xml:space="preserve">raft CR: </w:t>
      </w:r>
      <w:r w:rsidRPr="00F10C86">
        <w:rPr>
          <w:rFonts w:eastAsiaTheme="minorEastAsia"/>
          <w:szCs w:val="22"/>
          <w:lang w:val="en-CA" w:eastAsia="zh-CN"/>
        </w:rPr>
        <w:t>Addition of UE co-existence requirements for Band 40</w:t>
      </w:r>
    </w:p>
    <w:p w14:paraId="40211B4E" w14:textId="0DDA6417" w:rsidR="001B5325" w:rsidRPr="00D24109" w:rsidRDefault="001B5325" w:rsidP="001B5325">
      <w:pPr>
        <w:pStyle w:val="3GPPNormalText"/>
        <w:numPr>
          <w:ilvl w:val="0"/>
          <w:numId w:val="26"/>
        </w:numPr>
        <w:spacing w:after="0"/>
        <w:rPr>
          <w:szCs w:val="22"/>
          <w:lang w:val="en-CA"/>
        </w:rPr>
      </w:pPr>
      <w:r w:rsidRPr="00D24109">
        <w:rPr>
          <w:szCs w:val="22"/>
          <w:lang w:val="en-CA"/>
        </w:rPr>
        <w:t xml:space="preserve">Topic </w:t>
      </w:r>
      <w:r>
        <w:rPr>
          <w:szCs w:val="22"/>
          <w:lang w:val="en-CA"/>
        </w:rPr>
        <w:t>2</w:t>
      </w:r>
      <w:r w:rsidRPr="00D24109">
        <w:rPr>
          <w:szCs w:val="22"/>
          <w:lang w:val="en-CA"/>
        </w:rPr>
        <w:t>: NB-IoT:</w:t>
      </w:r>
    </w:p>
    <w:p w14:paraId="51216430" w14:textId="77777777" w:rsidR="001B5325" w:rsidRDefault="001B5325" w:rsidP="001B5325">
      <w:pPr>
        <w:pStyle w:val="3GPPNormalText"/>
        <w:numPr>
          <w:ilvl w:val="1"/>
          <w:numId w:val="26"/>
        </w:numPr>
        <w:spacing w:after="0"/>
        <w:ind w:left="993" w:hanging="426"/>
        <w:rPr>
          <w:szCs w:val="22"/>
          <w:lang w:val="en-CA"/>
        </w:rPr>
      </w:pPr>
      <w:r w:rsidRPr="001B5325">
        <w:rPr>
          <w:szCs w:val="22"/>
          <w:lang w:val="en-CA"/>
        </w:rPr>
        <w:t>[Draft] LS on NB-IoT testing issues</w:t>
      </w:r>
    </w:p>
    <w:p w14:paraId="416E50DE" w14:textId="090D7203" w:rsidR="001B5325" w:rsidRPr="001B5325" w:rsidRDefault="001B5325" w:rsidP="001B5325">
      <w:pPr>
        <w:pStyle w:val="3GPPNormalText"/>
        <w:numPr>
          <w:ilvl w:val="0"/>
          <w:numId w:val="25"/>
        </w:numPr>
        <w:spacing w:after="0"/>
        <w:rPr>
          <w:rFonts w:eastAsiaTheme="minorEastAsia"/>
          <w:szCs w:val="22"/>
          <w:lang w:val="en-CA" w:eastAsia="zh-CN"/>
        </w:rPr>
      </w:pPr>
      <w:r w:rsidRPr="001B5325">
        <w:rPr>
          <w:rFonts w:eastAsiaTheme="minorEastAsia"/>
          <w:szCs w:val="22"/>
          <w:lang w:val="en-CA" w:eastAsia="zh-CN"/>
        </w:rPr>
        <w:t>Draft CR on Correction on operating bands for NB-IoT in the USA (Rel-14)</w:t>
      </w:r>
    </w:p>
    <w:p w14:paraId="606FE901" w14:textId="56062FF3" w:rsidR="001B5325" w:rsidRDefault="001B5325" w:rsidP="001B5325">
      <w:pPr>
        <w:pStyle w:val="3GPPNormalText"/>
        <w:numPr>
          <w:ilvl w:val="0"/>
          <w:numId w:val="26"/>
        </w:numPr>
        <w:spacing w:after="0"/>
        <w:rPr>
          <w:szCs w:val="22"/>
          <w:lang w:val="en-CA"/>
        </w:rPr>
      </w:pPr>
      <w:r w:rsidRPr="00D24109">
        <w:rPr>
          <w:szCs w:val="22"/>
          <w:lang w:val="en-CA"/>
        </w:rPr>
        <w:t xml:space="preserve">Topic </w:t>
      </w:r>
      <w:r>
        <w:rPr>
          <w:szCs w:val="22"/>
          <w:lang w:val="en-CA"/>
        </w:rPr>
        <w:t>3</w:t>
      </w:r>
      <w:r w:rsidRPr="00D24109">
        <w:rPr>
          <w:szCs w:val="22"/>
          <w:lang w:val="en-CA"/>
        </w:rPr>
        <w:t xml:space="preserve">: </w:t>
      </w:r>
      <w:r w:rsidRPr="001B5325">
        <w:rPr>
          <w:rFonts w:hint="eastAsia"/>
          <w:szCs w:val="22"/>
          <w:lang w:val="en-CA"/>
        </w:rPr>
        <w:t>Other</w:t>
      </w:r>
      <w:r w:rsidRPr="00D24109">
        <w:rPr>
          <w:szCs w:val="22"/>
          <w:lang w:val="en-CA"/>
        </w:rPr>
        <w:t>:</w:t>
      </w:r>
    </w:p>
    <w:p w14:paraId="29FD72B5" w14:textId="0AEA0E58" w:rsidR="001B5325" w:rsidRDefault="001B5325" w:rsidP="001B5325">
      <w:pPr>
        <w:pStyle w:val="3GPPNormalText"/>
        <w:numPr>
          <w:ilvl w:val="0"/>
          <w:numId w:val="25"/>
        </w:numPr>
        <w:spacing w:after="0"/>
        <w:rPr>
          <w:szCs w:val="22"/>
          <w:lang w:val="en-CA"/>
        </w:rPr>
      </w:pPr>
      <w:r w:rsidRPr="001B5325">
        <w:rPr>
          <w:szCs w:val="22"/>
          <w:lang w:val="en-CA"/>
        </w:rPr>
        <w:t>Draft CR:</w:t>
      </w:r>
      <w:r w:rsidRPr="001B5325">
        <w:t xml:space="preserve"> </w:t>
      </w:r>
      <w:r w:rsidRPr="001B5325">
        <w:rPr>
          <w:szCs w:val="22"/>
          <w:lang w:val="en-CA"/>
        </w:rPr>
        <w:t xml:space="preserve">correction of </w:t>
      </w:r>
      <w:proofErr w:type="spellStart"/>
      <w:r w:rsidRPr="001B5325">
        <w:rPr>
          <w:szCs w:val="22"/>
          <w:lang w:val="en-CA"/>
        </w:rPr>
        <w:t>Pcmax</w:t>
      </w:r>
      <w:proofErr w:type="spellEnd"/>
      <w:r w:rsidRPr="001B5325">
        <w:rPr>
          <w:szCs w:val="22"/>
          <w:lang w:val="en-CA"/>
        </w:rPr>
        <w:t xml:space="preserve"> for LTE V2X (Rel-14)</w:t>
      </w:r>
    </w:p>
    <w:p w14:paraId="4AAE4D1F" w14:textId="2C4225F4" w:rsidR="001B5325" w:rsidRPr="001B5325" w:rsidRDefault="001B5325" w:rsidP="00361901">
      <w:pPr>
        <w:pStyle w:val="3GPPNormalText"/>
        <w:numPr>
          <w:ilvl w:val="1"/>
          <w:numId w:val="26"/>
        </w:numPr>
        <w:spacing w:after="0"/>
        <w:ind w:left="993" w:hanging="426"/>
        <w:rPr>
          <w:szCs w:val="22"/>
          <w:lang w:val="en-CA"/>
        </w:rPr>
      </w:pPr>
      <w:r w:rsidRPr="001B5325">
        <w:rPr>
          <w:szCs w:val="22"/>
          <w:lang w:val="en-CA"/>
        </w:rPr>
        <w:t>Draft CR MPR and AMPR for LTE CA 256QAM PC2</w:t>
      </w:r>
    </w:p>
    <w:p w14:paraId="2298F15B" w14:textId="4510817F" w:rsidR="001B5325" w:rsidRDefault="001B5325" w:rsidP="007B6158">
      <w:pPr>
        <w:pStyle w:val="3GPPNormalText"/>
        <w:spacing w:after="0"/>
        <w:rPr>
          <w:rFonts w:eastAsiaTheme="minorEastAsia"/>
          <w:szCs w:val="22"/>
          <w:lang w:val="en-CA" w:eastAsia="zh-CN"/>
        </w:rPr>
      </w:pPr>
    </w:p>
    <w:p w14:paraId="2544BC5B" w14:textId="77777777" w:rsidR="000B12B3" w:rsidRDefault="000B12B3" w:rsidP="007B6158">
      <w:pPr>
        <w:pStyle w:val="3GPPNormalText"/>
        <w:spacing w:after="0"/>
        <w:rPr>
          <w:rFonts w:eastAsiaTheme="minorEastAsia"/>
          <w:szCs w:val="22"/>
          <w:lang w:val="en-CA" w:eastAsia="zh-CN"/>
        </w:rPr>
      </w:pPr>
    </w:p>
    <w:p w14:paraId="1E8865D0" w14:textId="77777777" w:rsidR="00DC5965" w:rsidRPr="00DC5965" w:rsidRDefault="00DC5965" w:rsidP="00DC5965">
      <w:pPr>
        <w:pStyle w:val="3GPPNormalText"/>
        <w:spacing w:after="0"/>
        <w:rPr>
          <w:rFonts w:eastAsiaTheme="minorEastAsia"/>
          <w:szCs w:val="22"/>
          <w:lang w:eastAsia="zh-CN"/>
        </w:rPr>
      </w:pPr>
      <w:r w:rsidRPr="00DC5965">
        <w:rPr>
          <w:rFonts w:eastAsiaTheme="minorEastAsia" w:hint="eastAsia"/>
          <w:szCs w:val="22"/>
          <w:lang w:eastAsia="zh-CN"/>
        </w:rPr>
        <w:t xml:space="preserve">List of candidate target of email discussion for 1st round and 2nd round </w:t>
      </w:r>
    </w:p>
    <w:p w14:paraId="46A91DB9" w14:textId="77777777" w:rsidR="00DC5965" w:rsidRDefault="00DC5965" w:rsidP="00DC5965">
      <w:pPr>
        <w:pStyle w:val="3GPPNormalText"/>
        <w:numPr>
          <w:ilvl w:val="0"/>
          <w:numId w:val="26"/>
        </w:numPr>
        <w:spacing w:after="0"/>
        <w:rPr>
          <w:szCs w:val="22"/>
          <w:lang w:val="en-CA"/>
        </w:rPr>
      </w:pPr>
      <w:r w:rsidRPr="00DC5965">
        <w:rPr>
          <w:szCs w:val="22"/>
          <w:lang w:val="en-CA"/>
        </w:rPr>
        <w:t xml:space="preserve">1st round: </w:t>
      </w:r>
    </w:p>
    <w:p w14:paraId="5E451EE3" w14:textId="51A09F31" w:rsidR="00DC5965" w:rsidRPr="00DC5965" w:rsidRDefault="00DC5965" w:rsidP="00361901">
      <w:pPr>
        <w:pStyle w:val="3GPPNormalText"/>
        <w:numPr>
          <w:ilvl w:val="1"/>
          <w:numId w:val="26"/>
        </w:numPr>
        <w:spacing w:after="0"/>
        <w:rPr>
          <w:szCs w:val="22"/>
          <w:lang w:val="en-CA"/>
        </w:rPr>
      </w:pPr>
      <w:r w:rsidRPr="00DC5965">
        <w:rPr>
          <w:szCs w:val="22"/>
          <w:lang w:val="en-CA"/>
        </w:rPr>
        <w:t>Collect comments for the draft CRs and draft LSs</w:t>
      </w:r>
    </w:p>
    <w:p w14:paraId="4B9EC9BE" w14:textId="4DF3DCFA" w:rsidR="00DC5965" w:rsidRDefault="00DC5965" w:rsidP="00361901">
      <w:pPr>
        <w:pStyle w:val="3GPPNormalText"/>
        <w:numPr>
          <w:ilvl w:val="1"/>
          <w:numId w:val="26"/>
        </w:numPr>
        <w:spacing w:after="0"/>
        <w:rPr>
          <w:szCs w:val="22"/>
          <w:lang w:val="en-CA"/>
        </w:rPr>
      </w:pPr>
      <w:r w:rsidRPr="00DC5965">
        <w:rPr>
          <w:szCs w:val="22"/>
          <w:lang w:val="en-CA"/>
        </w:rPr>
        <w:t xml:space="preserve">Allocate </w:t>
      </w:r>
      <w:proofErr w:type="spellStart"/>
      <w:r w:rsidRPr="00DC5965">
        <w:rPr>
          <w:szCs w:val="22"/>
          <w:lang w:val="en-CA"/>
        </w:rPr>
        <w:t>Tdocs</w:t>
      </w:r>
      <w:proofErr w:type="spellEnd"/>
      <w:r w:rsidRPr="00DC5965">
        <w:rPr>
          <w:szCs w:val="22"/>
          <w:lang w:val="en-CA"/>
        </w:rPr>
        <w:t xml:space="preserve"> for </w:t>
      </w:r>
      <w:proofErr w:type="spellStart"/>
      <w:r w:rsidRPr="00DC5965">
        <w:rPr>
          <w:szCs w:val="22"/>
          <w:lang w:val="en-CA"/>
        </w:rPr>
        <w:t>CatA</w:t>
      </w:r>
      <w:proofErr w:type="spellEnd"/>
      <w:r w:rsidRPr="00DC5965">
        <w:rPr>
          <w:szCs w:val="22"/>
          <w:lang w:val="en-CA"/>
        </w:rPr>
        <w:t xml:space="preserve"> CRs</w:t>
      </w:r>
      <w:r>
        <w:rPr>
          <w:szCs w:val="22"/>
          <w:lang w:val="en-CA"/>
        </w:rPr>
        <w:t xml:space="preserve"> </w:t>
      </w:r>
      <w:r>
        <w:rPr>
          <w:rFonts w:asciiTheme="minorEastAsia" w:eastAsiaTheme="minorEastAsia" w:hAnsiTheme="minorEastAsia" w:hint="eastAsia"/>
          <w:szCs w:val="22"/>
          <w:lang w:val="en-CA" w:eastAsia="zh-CN"/>
        </w:rPr>
        <w:t>/</w:t>
      </w:r>
      <w:r>
        <w:rPr>
          <w:szCs w:val="22"/>
          <w:lang w:val="en-CA"/>
        </w:rPr>
        <w:t xml:space="preserve"> revised F CRs / draft </w:t>
      </w:r>
      <w:r w:rsidRPr="00DC5965">
        <w:rPr>
          <w:rFonts w:hint="eastAsia"/>
          <w:szCs w:val="22"/>
          <w:lang w:val="en-CA"/>
        </w:rPr>
        <w:t>LS</w:t>
      </w:r>
    </w:p>
    <w:p w14:paraId="78A914B0" w14:textId="77777777" w:rsidR="00DC5965" w:rsidRDefault="00DC5965" w:rsidP="00DC5965">
      <w:pPr>
        <w:pStyle w:val="3GPPNormalText"/>
        <w:numPr>
          <w:ilvl w:val="0"/>
          <w:numId w:val="26"/>
        </w:numPr>
        <w:spacing w:after="0"/>
        <w:rPr>
          <w:szCs w:val="22"/>
          <w:lang w:val="en-CA"/>
        </w:rPr>
      </w:pPr>
      <w:r w:rsidRPr="00DC5965">
        <w:rPr>
          <w:szCs w:val="22"/>
          <w:lang w:val="en-CA"/>
        </w:rPr>
        <w:t>2nd round:</w:t>
      </w:r>
    </w:p>
    <w:p w14:paraId="1E377E09" w14:textId="3795182F" w:rsidR="00DC5965" w:rsidRDefault="00DC5965" w:rsidP="00DC5965">
      <w:pPr>
        <w:pStyle w:val="3GPPNormalText"/>
        <w:numPr>
          <w:ilvl w:val="1"/>
          <w:numId w:val="26"/>
        </w:numPr>
        <w:spacing w:after="0"/>
        <w:rPr>
          <w:szCs w:val="22"/>
          <w:lang w:val="en-CA"/>
        </w:rPr>
      </w:pPr>
      <w:r>
        <w:rPr>
          <w:szCs w:val="22"/>
          <w:lang w:val="en-CA"/>
        </w:rPr>
        <w:t>Revise draft CRs/LS and seeking endorsement</w:t>
      </w:r>
    </w:p>
    <w:p w14:paraId="6173476F" w14:textId="77777777" w:rsidR="00DC5965" w:rsidRPr="001B5325" w:rsidRDefault="00DC5965" w:rsidP="007B6158">
      <w:pPr>
        <w:pStyle w:val="3GPPNormalText"/>
        <w:spacing w:after="0"/>
        <w:rPr>
          <w:rFonts w:eastAsiaTheme="minorEastAsia"/>
          <w:szCs w:val="22"/>
          <w:lang w:val="en-CA" w:eastAsia="zh-CN"/>
        </w:rPr>
      </w:pPr>
    </w:p>
    <w:p w14:paraId="609286E5" w14:textId="6E1B7BB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C5965">
        <w:rPr>
          <w:lang w:eastAsia="ja-JP"/>
        </w:rPr>
        <w:t>Band Related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0418D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18D9" w14:paraId="4F439C5E" w14:textId="77777777" w:rsidTr="000418D9">
        <w:trPr>
          <w:trHeight w:val="468"/>
        </w:trPr>
        <w:tc>
          <w:tcPr>
            <w:tcW w:w="1622" w:type="dxa"/>
          </w:tcPr>
          <w:p w14:paraId="417109D0" w14:textId="01C60F7D" w:rsidR="000418D9" w:rsidRDefault="001D0BB8" w:rsidP="000418D9">
            <w:pPr>
              <w:spacing w:before="120" w:after="120"/>
            </w:pPr>
            <w:hyperlink r:id="rId9" w:history="1">
              <w:r w:rsidR="000418D9">
                <w:rPr>
                  <w:rStyle w:val="af0"/>
                  <w:rFonts w:ascii="Arial" w:hAnsi="Arial" w:cs="Arial"/>
                  <w:b/>
                  <w:bCs/>
                  <w:sz w:val="16"/>
                  <w:szCs w:val="16"/>
                </w:rPr>
                <w:t>R4-2112354</w:t>
              </w:r>
            </w:hyperlink>
          </w:p>
        </w:tc>
        <w:tc>
          <w:tcPr>
            <w:tcW w:w="1424" w:type="dxa"/>
          </w:tcPr>
          <w:p w14:paraId="289243CF" w14:textId="60DF7516" w:rsidR="000418D9" w:rsidRDefault="000418D9" w:rsidP="000418D9">
            <w:pPr>
              <w:spacing w:before="120" w:after="120"/>
            </w:pPr>
            <w:r>
              <w:rPr>
                <w:rFonts w:ascii="Arial" w:hAnsi="Arial" w:cs="Arial"/>
                <w:sz w:val="16"/>
                <w:szCs w:val="16"/>
              </w:rPr>
              <w:t>Apple</w:t>
            </w:r>
          </w:p>
        </w:tc>
        <w:tc>
          <w:tcPr>
            <w:tcW w:w="6585" w:type="dxa"/>
          </w:tcPr>
          <w:p w14:paraId="655555EB" w14:textId="55C52681" w:rsidR="000418D9" w:rsidRPr="00D97B6A" w:rsidRDefault="000418D9" w:rsidP="000418D9">
            <w:pPr>
              <w:spacing w:before="120" w:after="120"/>
              <w:rPr>
                <w:rFonts w:ascii="Arial" w:hAnsi="Arial" w:cs="Arial"/>
                <w:b/>
                <w:sz w:val="16"/>
                <w:szCs w:val="16"/>
              </w:rPr>
            </w:pPr>
            <w:proofErr w:type="spellStart"/>
            <w:r w:rsidRPr="00D97B6A">
              <w:rPr>
                <w:rFonts w:ascii="Arial" w:hAnsi="Arial" w:cs="Arial"/>
                <w:b/>
                <w:sz w:val="16"/>
                <w:szCs w:val="16"/>
              </w:rPr>
              <w:t>draftCR</w:t>
            </w:r>
            <w:proofErr w:type="spellEnd"/>
            <w:r w:rsidRPr="00D97B6A">
              <w:rPr>
                <w:rFonts w:ascii="Arial" w:hAnsi="Arial" w:cs="Arial"/>
                <w:b/>
                <w:sz w:val="16"/>
                <w:szCs w:val="16"/>
              </w:rPr>
              <w:t xml:space="preserve"> for TS 36-101 Rel-15: Correction for CA_66 coexistence</w:t>
            </w:r>
          </w:p>
          <w:p w14:paraId="7B3D7A4B" w14:textId="77777777" w:rsidR="00D97B6A" w:rsidRDefault="00D97B6A" w:rsidP="00D97B6A">
            <w:pPr>
              <w:spacing w:before="120" w:after="120"/>
              <w:rPr>
                <w:u w:val="single"/>
              </w:rPr>
            </w:pPr>
            <w:r w:rsidRPr="00D97B6A">
              <w:rPr>
                <w:u w:val="single"/>
              </w:rPr>
              <w:t>Reason for change:</w:t>
            </w:r>
          </w:p>
          <w:p w14:paraId="0762FAD5" w14:textId="49EF9A73" w:rsidR="00D97B6A" w:rsidRPr="00D97B6A" w:rsidRDefault="00D97B6A" w:rsidP="000418D9">
            <w:pPr>
              <w:spacing w:before="120" w:after="120"/>
              <w:rPr>
                <w:rFonts w:ascii="Arial" w:hAnsi="Arial" w:cs="Arial"/>
                <w:sz w:val="16"/>
                <w:szCs w:val="16"/>
              </w:rPr>
            </w:pPr>
            <w:r>
              <w:rPr>
                <w:noProof/>
              </w:rPr>
              <w:lastRenderedPageBreak/>
              <w:t xml:space="preserve">The protected band list for single bands and for intra-band carrier aggregation should be equal as the emission requirements for single and intra-band do not change. In case of CA_66 we found that bands b49 and b52 are added to the list (compared to single b66). Testing for b49 and b52 region to meet the -50dBm/MHz limit creates an unecessary burden, especiall as they are not used in the field. Therefore, we propose to remove them from the lis  </w:t>
            </w:r>
          </w:p>
          <w:p w14:paraId="1C69A9E8" w14:textId="5C45F6F4" w:rsidR="00D97B6A" w:rsidRPr="00D97B6A" w:rsidRDefault="00D97B6A" w:rsidP="000418D9">
            <w:pPr>
              <w:spacing w:before="120" w:after="120"/>
              <w:rPr>
                <w:u w:val="single"/>
              </w:rPr>
            </w:pPr>
            <w:r w:rsidRPr="00D97B6A">
              <w:rPr>
                <w:u w:val="single"/>
              </w:rPr>
              <w:t>Summary of change:</w:t>
            </w:r>
          </w:p>
          <w:p w14:paraId="0E402E79" w14:textId="1CA7F449" w:rsidR="00D97B6A" w:rsidRDefault="00D97B6A" w:rsidP="000418D9">
            <w:pPr>
              <w:spacing w:before="120" w:after="120"/>
            </w:pPr>
            <w:r>
              <w:rPr>
                <w:noProof/>
              </w:rPr>
              <w:t>Removed b49 and b52 from protected band list of CA_66</w:t>
            </w:r>
          </w:p>
        </w:tc>
      </w:tr>
      <w:tr w:rsidR="0063660E" w14:paraId="7591D7D0" w14:textId="77777777" w:rsidTr="000418D9">
        <w:trPr>
          <w:trHeight w:val="468"/>
        </w:trPr>
        <w:tc>
          <w:tcPr>
            <w:tcW w:w="1622" w:type="dxa"/>
          </w:tcPr>
          <w:p w14:paraId="3EB7ED4B" w14:textId="06E2D630" w:rsidR="0063660E" w:rsidRDefault="0063660E" w:rsidP="0063660E">
            <w:pPr>
              <w:spacing w:before="120" w:after="120"/>
            </w:pPr>
            <w:r>
              <w:rPr>
                <w:rFonts w:ascii="Arial" w:hAnsi="Arial" w:cs="Arial"/>
                <w:color w:val="000000"/>
                <w:sz w:val="16"/>
                <w:szCs w:val="16"/>
              </w:rPr>
              <w:lastRenderedPageBreak/>
              <w:t>R4-2112355</w:t>
            </w:r>
          </w:p>
        </w:tc>
        <w:tc>
          <w:tcPr>
            <w:tcW w:w="1424" w:type="dxa"/>
          </w:tcPr>
          <w:p w14:paraId="311726B8" w14:textId="54D132DF" w:rsidR="0063660E" w:rsidRDefault="0063660E" w:rsidP="0063660E">
            <w:pPr>
              <w:spacing w:before="120" w:after="120"/>
              <w:rPr>
                <w:rFonts w:ascii="Arial" w:hAnsi="Arial" w:cs="Arial"/>
                <w:sz w:val="16"/>
                <w:szCs w:val="16"/>
              </w:rPr>
            </w:pPr>
            <w:r>
              <w:rPr>
                <w:rFonts w:ascii="Arial" w:hAnsi="Arial" w:cs="Arial"/>
                <w:sz w:val="16"/>
                <w:szCs w:val="16"/>
              </w:rPr>
              <w:t>Apple</w:t>
            </w:r>
          </w:p>
        </w:tc>
        <w:tc>
          <w:tcPr>
            <w:tcW w:w="6585" w:type="dxa"/>
          </w:tcPr>
          <w:p w14:paraId="60353DD4" w14:textId="72964D1D" w:rsidR="0063660E" w:rsidRPr="00D97B6A" w:rsidRDefault="0063660E" w:rsidP="0063660E">
            <w:pPr>
              <w:spacing w:before="120" w:after="120"/>
              <w:rPr>
                <w:rFonts w:ascii="Arial" w:hAnsi="Arial" w:cs="Arial"/>
                <w:b/>
                <w:sz w:val="16"/>
                <w:szCs w:val="16"/>
              </w:rPr>
            </w:pPr>
            <w:proofErr w:type="spellStart"/>
            <w:r>
              <w:rPr>
                <w:rFonts w:ascii="Arial" w:hAnsi="Arial" w:cs="Arial"/>
                <w:sz w:val="16"/>
                <w:szCs w:val="16"/>
              </w:rPr>
              <w:t>draftCR</w:t>
            </w:r>
            <w:proofErr w:type="spellEnd"/>
            <w:r>
              <w:rPr>
                <w:rFonts w:ascii="Arial" w:hAnsi="Arial" w:cs="Arial"/>
                <w:sz w:val="16"/>
                <w:szCs w:val="16"/>
              </w:rPr>
              <w:t xml:space="preserve"> for TS 36-101 Rel-16: Correction for CA_66 coexistence</w:t>
            </w:r>
          </w:p>
        </w:tc>
      </w:tr>
      <w:tr w:rsidR="0063660E" w14:paraId="3F242244" w14:textId="77777777" w:rsidTr="000418D9">
        <w:trPr>
          <w:trHeight w:val="468"/>
        </w:trPr>
        <w:tc>
          <w:tcPr>
            <w:tcW w:w="1622" w:type="dxa"/>
          </w:tcPr>
          <w:p w14:paraId="26BE10DA" w14:textId="473F97AD" w:rsidR="0063660E" w:rsidRDefault="0063660E" w:rsidP="0063660E">
            <w:pPr>
              <w:spacing w:before="120" w:after="120"/>
            </w:pPr>
            <w:r>
              <w:rPr>
                <w:rFonts w:ascii="Arial" w:hAnsi="Arial" w:cs="Arial"/>
                <w:color w:val="000000"/>
                <w:sz w:val="16"/>
                <w:szCs w:val="16"/>
              </w:rPr>
              <w:t>R4-2112356</w:t>
            </w:r>
          </w:p>
        </w:tc>
        <w:tc>
          <w:tcPr>
            <w:tcW w:w="1424" w:type="dxa"/>
          </w:tcPr>
          <w:p w14:paraId="649933EA" w14:textId="78997777" w:rsidR="0063660E" w:rsidRDefault="0063660E" w:rsidP="0063660E">
            <w:pPr>
              <w:spacing w:before="120" w:after="120"/>
              <w:rPr>
                <w:rFonts w:ascii="Arial" w:hAnsi="Arial" w:cs="Arial"/>
                <w:sz w:val="16"/>
                <w:szCs w:val="16"/>
              </w:rPr>
            </w:pPr>
            <w:r>
              <w:rPr>
                <w:rFonts w:ascii="Arial" w:hAnsi="Arial" w:cs="Arial"/>
                <w:sz w:val="16"/>
                <w:szCs w:val="16"/>
              </w:rPr>
              <w:t>Apple</w:t>
            </w:r>
          </w:p>
        </w:tc>
        <w:tc>
          <w:tcPr>
            <w:tcW w:w="6585" w:type="dxa"/>
          </w:tcPr>
          <w:p w14:paraId="6469851A" w14:textId="0B1941B5" w:rsidR="0063660E" w:rsidRPr="00D97B6A" w:rsidRDefault="0063660E" w:rsidP="0063660E">
            <w:pPr>
              <w:spacing w:before="120" w:after="120"/>
              <w:rPr>
                <w:rFonts w:ascii="Arial" w:hAnsi="Arial" w:cs="Arial"/>
                <w:b/>
                <w:sz w:val="16"/>
                <w:szCs w:val="16"/>
              </w:rPr>
            </w:pPr>
            <w:proofErr w:type="spellStart"/>
            <w:r>
              <w:rPr>
                <w:rFonts w:ascii="Arial" w:hAnsi="Arial" w:cs="Arial"/>
                <w:sz w:val="16"/>
                <w:szCs w:val="16"/>
              </w:rPr>
              <w:t>draftCR</w:t>
            </w:r>
            <w:proofErr w:type="spellEnd"/>
            <w:r>
              <w:rPr>
                <w:rFonts w:ascii="Arial" w:hAnsi="Arial" w:cs="Arial"/>
                <w:sz w:val="16"/>
                <w:szCs w:val="16"/>
              </w:rPr>
              <w:t xml:space="preserve"> for TS 36-101 Rel-17: Correction for CA_66 coexistence</w:t>
            </w:r>
          </w:p>
        </w:tc>
      </w:tr>
      <w:tr w:rsidR="000418D9" w14:paraId="3AA0A140" w14:textId="77777777" w:rsidTr="000418D9">
        <w:trPr>
          <w:trHeight w:val="468"/>
        </w:trPr>
        <w:tc>
          <w:tcPr>
            <w:tcW w:w="1622" w:type="dxa"/>
          </w:tcPr>
          <w:p w14:paraId="055B3794" w14:textId="264CD8BF" w:rsidR="000418D9" w:rsidRDefault="001D0BB8" w:rsidP="000418D9">
            <w:pPr>
              <w:spacing w:before="120" w:after="120"/>
            </w:pPr>
            <w:hyperlink r:id="rId10" w:history="1">
              <w:r w:rsidR="000418D9">
                <w:rPr>
                  <w:rStyle w:val="af0"/>
                  <w:rFonts w:ascii="Arial" w:hAnsi="Arial" w:cs="Arial"/>
                  <w:b/>
                  <w:bCs/>
                  <w:sz w:val="16"/>
                  <w:szCs w:val="16"/>
                </w:rPr>
                <w:t>R4-2112386</w:t>
              </w:r>
            </w:hyperlink>
          </w:p>
        </w:tc>
        <w:tc>
          <w:tcPr>
            <w:tcW w:w="1424" w:type="dxa"/>
          </w:tcPr>
          <w:p w14:paraId="176FEB88" w14:textId="779BC4E0" w:rsidR="000418D9" w:rsidRDefault="000418D9" w:rsidP="000418D9">
            <w:pPr>
              <w:spacing w:before="120" w:after="120"/>
            </w:pPr>
            <w:r>
              <w:rPr>
                <w:rFonts w:ascii="Arial" w:hAnsi="Arial" w:cs="Arial"/>
                <w:sz w:val="16"/>
                <w:szCs w:val="16"/>
              </w:rPr>
              <w:t>Apple</w:t>
            </w:r>
          </w:p>
        </w:tc>
        <w:tc>
          <w:tcPr>
            <w:tcW w:w="6585" w:type="dxa"/>
          </w:tcPr>
          <w:p w14:paraId="189B1A01" w14:textId="77777777" w:rsidR="000418D9" w:rsidRPr="00D97B6A" w:rsidRDefault="000418D9" w:rsidP="000418D9">
            <w:pPr>
              <w:spacing w:before="120" w:after="120"/>
              <w:rPr>
                <w:rFonts w:ascii="Arial" w:hAnsi="Arial" w:cs="Arial"/>
                <w:b/>
                <w:sz w:val="16"/>
                <w:szCs w:val="16"/>
              </w:rPr>
            </w:pPr>
            <w:proofErr w:type="spellStart"/>
            <w:r w:rsidRPr="00D97B6A">
              <w:rPr>
                <w:rFonts w:ascii="Arial" w:hAnsi="Arial" w:cs="Arial"/>
                <w:b/>
                <w:sz w:val="16"/>
                <w:szCs w:val="16"/>
              </w:rPr>
              <w:t>draftCR</w:t>
            </w:r>
            <w:proofErr w:type="spellEnd"/>
            <w:r w:rsidRPr="00D97B6A">
              <w:rPr>
                <w:rFonts w:ascii="Arial" w:hAnsi="Arial" w:cs="Arial"/>
                <w:b/>
                <w:sz w:val="16"/>
                <w:szCs w:val="16"/>
              </w:rPr>
              <w:t xml:space="preserve"> to 36.101 on removal of BCS1 for CA_5B</w:t>
            </w:r>
          </w:p>
          <w:p w14:paraId="0647460E" w14:textId="18583493" w:rsidR="00D97B6A" w:rsidRDefault="00D97B6A" w:rsidP="00D97B6A">
            <w:pPr>
              <w:spacing w:before="120" w:after="120"/>
              <w:rPr>
                <w:u w:val="single"/>
              </w:rPr>
            </w:pPr>
            <w:r w:rsidRPr="00D97B6A">
              <w:rPr>
                <w:u w:val="single"/>
              </w:rPr>
              <w:t>Reason for change:</w:t>
            </w:r>
          </w:p>
          <w:p w14:paraId="0AE5AC85" w14:textId="487D22E6" w:rsidR="00D97B6A" w:rsidRDefault="00D97B6A" w:rsidP="00D97B6A">
            <w:pPr>
              <w:spacing w:before="120" w:after="120"/>
              <w:rPr>
                <w:u w:val="single"/>
              </w:rPr>
            </w:pPr>
            <w:r>
              <w:rPr>
                <w:noProof/>
              </w:rPr>
              <w:t xml:space="preserve">The configuration CA_5B was introduced to the Rel-14 specification with BCS0 and BCS1 according to the operator requests in </w:t>
            </w:r>
            <w:r w:rsidRPr="00192FDD">
              <w:rPr>
                <w:noProof/>
              </w:rPr>
              <w:t>RP-161473</w:t>
            </w:r>
            <w:r>
              <w:rPr>
                <w:noProof/>
              </w:rPr>
              <w:t xml:space="preserve"> (WID on </w:t>
            </w:r>
            <w:r w:rsidRPr="00192FDD">
              <w:rPr>
                <w:noProof/>
              </w:rPr>
              <w:t>LTE Advanced intra-band CA Rel-14 for xDL/yUL including contiguous and non-contiguous spectrum</w:t>
            </w:r>
            <w:r>
              <w:rPr>
                <w:noProof/>
              </w:rPr>
              <w:t>). The aggregate BW of BCS1 of this configuration is 8 MHz (3+5 MHz). However, RAN4 did not complete the specification of RF requirements for BCS1 with this configuration: REFSENS requirements for 3+5 MHz are missing, SEM requirements for 3+5 MHz are missing, etc.</w:t>
            </w:r>
          </w:p>
          <w:p w14:paraId="1446C843" w14:textId="121D3A03" w:rsidR="00D97B6A" w:rsidRPr="00D97B6A" w:rsidRDefault="00D97B6A" w:rsidP="00D97B6A">
            <w:pPr>
              <w:spacing w:before="120" w:after="120"/>
              <w:rPr>
                <w:u w:val="single"/>
              </w:rPr>
            </w:pPr>
            <w:r w:rsidRPr="00D97B6A">
              <w:rPr>
                <w:u w:val="single"/>
              </w:rPr>
              <w:t>Summary of change:</w:t>
            </w:r>
          </w:p>
          <w:p w14:paraId="3BAB6DD0" w14:textId="6CB0F305" w:rsidR="00D97B6A" w:rsidRDefault="00D97B6A" w:rsidP="000418D9">
            <w:pPr>
              <w:spacing w:before="120" w:after="120"/>
            </w:pPr>
            <w:r>
              <w:rPr>
                <w:noProof/>
              </w:rPr>
              <w:t>Remove BCS1 from the CA_5B configuration in Table 5.6A-1-1</w:t>
            </w:r>
          </w:p>
        </w:tc>
      </w:tr>
      <w:tr w:rsidR="0063660E" w14:paraId="41BBE3E8" w14:textId="77777777" w:rsidTr="000418D9">
        <w:trPr>
          <w:trHeight w:val="468"/>
        </w:trPr>
        <w:tc>
          <w:tcPr>
            <w:tcW w:w="1622" w:type="dxa"/>
          </w:tcPr>
          <w:p w14:paraId="5212F99F" w14:textId="50BBDAB1" w:rsidR="0063660E" w:rsidRDefault="0063660E" w:rsidP="0063660E">
            <w:pPr>
              <w:spacing w:before="120" w:after="120"/>
            </w:pPr>
            <w:r>
              <w:rPr>
                <w:rFonts w:ascii="Arial" w:hAnsi="Arial" w:cs="Arial"/>
                <w:color w:val="000000"/>
                <w:sz w:val="16"/>
                <w:szCs w:val="16"/>
              </w:rPr>
              <w:t>R4-2112387</w:t>
            </w:r>
          </w:p>
        </w:tc>
        <w:tc>
          <w:tcPr>
            <w:tcW w:w="1424" w:type="dxa"/>
          </w:tcPr>
          <w:p w14:paraId="3CFF35B5" w14:textId="34923516" w:rsidR="0063660E" w:rsidRDefault="0063660E" w:rsidP="0063660E">
            <w:pPr>
              <w:spacing w:before="120" w:after="120"/>
              <w:rPr>
                <w:rFonts w:ascii="Arial" w:hAnsi="Arial" w:cs="Arial"/>
                <w:sz w:val="16"/>
                <w:szCs w:val="16"/>
              </w:rPr>
            </w:pPr>
            <w:r>
              <w:rPr>
                <w:rFonts w:ascii="Arial" w:hAnsi="Arial" w:cs="Arial"/>
                <w:sz w:val="16"/>
                <w:szCs w:val="16"/>
              </w:rPr>
              <w:t>Apple</w:t>
            </w:r>
          </w:p>
        </w:tc>
        <w:tc>
          <w:tcPr>
            <w:tcW w:w="6585" w:type="dxa"/>
          </w:tcPr>
          <w:p w14:paraId="25BC3EA4" w14:textId="51FEA411" w:rsidR="0063660E" w:rsidRPr="00D97B6A" w:rsidRDefault="0063660E" w:rsidP="0063660E">
            <w:pPr>
              <w:spacing w:before="120" w:after="120"/>
              <w:rPr>
                <w:rFonts w:ascii="Arial" w:hAnsi="Arial" w:cs="Arial"/>
                <w:b/>
                <w:sz w:val="16"/>
                <w:szCs w:val="16"/>
              </w:rPr>
            </w:pPr>
            <w:proofErr w:type="spellStart"/>
            <w:r>
              <w:rPr>
                <w:rFonts w:ascii="Arial" w:hAnsi="Arial" w:cs="Arial"/>
                <w:sz w:val="16"/>
                <w:szCs w:val="16"/>
              </w:rPr>
              <w:t>draftCR</w:t>
            </w:r>
            <w:proofErr w:type="spellEnd"/>
            <w:r>
              <w:rPr>
                <w:rFonts w:ascii="Arial" w:hAnsi="Arial" w:cs="Arial"/>
                <w:sz w:val="16"/>
                <w:szCs w:val="16"/>
              </w:rPr>
              <w:t xml:space="preserve"> to 36.101 on removal of BCS1 for CA_5B</w:t>
            </w:r>
          </w:p>
        </w:tc>
      </w:tr>
      <w:tr w:rsidR="0063660E" w14:paraId="43363CF2" w14:textId="77777777" w:rsidTr="000418D9">
        <w:trPr>
          <w:trHeight w:val="468"/>
        </w:trPr>
        <w:tc>
          <w:tcPr>
            <w:tcW w:w="1622" w:type="dxa"/>
          </w:tcPr>
          <w:p w14:paraId="1528CADD" w14:textId="50424592" w:rsidR="0063660E" w:rsidRDefault="0063660E" w:rsidP="0063660E">
            <w:pPr>
              <w:spacing w:before="120" w:after="120"/>
            </w:pPr>
            <w:r>
              <w:rPr>
                <w:rFonts w:ascii="Arial" w:hAnsi="Arial" w:cs="Arial"/>
                <w:color w:val="000000"/>
                <w:sz w:val="16"/>
                <w:szCs w:val="16"/>
              </w:rPr>
              <w:t>R4-2112388</w:t>
            </w:r>
          </w:p>
        </w:tc>
        <w:tc>
          <w:tcPr>
            <w:tcW w:w="1424" w:type="dxa"/>
          </w:tcPr>
          <w:p w14:paraId="58FB2D9E" w14:textId="04BF4B1A" w:rsidR="0063660E" w:rsidRDefault="0063660E" w:rsidP="0063660E">
            <w:pPr>
              <w:spacing w:before="120" w:after="120"/>
              <w:rPr>
                <w:rFonts w:ascii="Arial" w:hAnsi="Arial" w:cs="Arial"/>
                <w:sz w:val="16"/>
                <w:szCs w:val="16"/>
              </w:rPr>
            </w:pPr>
            <w:r>
              <w:rPr>
                <w:rFonts w:ascii="Arial" w:hAnsi="Arial" w:cs="Arial"/>
                <w:sz w:val="16"/>
                <w:szCs w:val="16"/>
              </w:rPr>
              <w:t>Apple</w:t>
            </w:r>
          </w:p>
        </w:tc>
        <w:tc>
          <w:tcPr>
            <w:tcW w:w="6585" w:type="dxa"/>
          </w:tcPr>
          <w:p w14:paraId="3711DC1E" w14:textId="7572F59F" w:rsidR="0063660E" w:rsidRPr="00D97B6A" w:rsidRDefault="0063660E" w:rsidP="0063660E">
            <w:pPr>
              <w:spacing w:before="120" w:after="120"/>
              <w:rPr>
                <w:rFonts w:ascii="Arial" w:hAnsi="Arial" w:cs="Arial"/>
                <w:b/>
                <w:sz w:val="16"/>
                <w:szCs w:val="16"/>
              </w:rPr>
            </w:pPr>
            <w:proofErr w:type="spellStart"/>
            <w:r>
              <w:rPr>
                <w:rFonts w:ascii="Arial" w:hAnsi="Arial" w:cs="Arial"/>
                <w:sz w:val="16"/>
                <w:szCs w:val="16"/>
              </w:rPr>
              <w:t>draftCR</w:t>
            </w:r>
            <w:proofErr w:type="spellEnd"/>
            <w:r>
              <w:rPr>
                <w:rFonts w:ascii="Arial" w:hAnsi="Arial" w:cs="Arial"/>
                <w:sz w:val="16"/>
                <w:szCs w:val="16"/>
              </w:rPr>
              <w:t xml:space="preserve"> to 36.101 on removal of BCS1 for CA_5B</w:t>
            </w:r>
          </w:p>
        </w:tc>
      </w:tr>
      <w:tr w:rsidR="0063660E" w14:paraId="5D23E7AE" w14:textId="77777777" w:rsidTr="000418D9">
        <w:trPr>
          <w:trHeight w:val="468"/>
        </w:trPr>
        <w:tc>
          <w:tcPr>
            <w:tcW w:w="1622" w:type="dxa"/>
          </w:tcPr>
          <w:p w14:paraId="6BBCE1DA" w14:textId="58A030AE" w:rsidR="0063660E" w:rsidRDefault="0063660E" w:rsidP="0063660E">
            <w:pPr>
              <w:spacing w:before="120" w:after="120"/>
            </w:pPr>
            <w:r>
              <w:rPr>
                <w:rFonts w:ascii="Arial" w:hAnsi="Arial" w:cs="Arial"/>
                <w:color w:val="000000"/>
                <w:sz w:val="16"/>
                <w:szCs w:val="16"/>
              </w:rPr>
              <w:t>R4-2112389</w:t>
            </w:r>
          </w:p>
        </w:tc>
        <w:tc>
          <w:tcPr>
            <w:tcW w:w="1424" w:type="dxa"/>
          </w:tcPr>
          <w:p w14:paraId="48315E22" w14:textId="51B13AE3" w:rsidR="0063660E" w:rsidRDefault="0063660E" w:rsidP="0063660E">
            <w:pPr>
              <w:spacing w:before="120" w:after="120"/>
              <w:rPr>
                <w:rFonts w:ascii="Arial" w:hAnsi="Arial" w:cs="Arial"/>
                <w:sz w:val="16"/>
                <w:szCs w:val="16"/>
              </w:rPr>
            </w:pPr>
            <w:r>
              <w:rPr>
                <w:rFonts w:ascii="Arial" w:hAnsi="Arial" w:cs="Arial"/>
                <w:sz w:val="16"/>
                <w:szCs w:val="16"/>
              </w:rPr>
              <w:t>Apple</w:t>
            </w:r>
          </w:p>
        </w:tc>
        <w:tc>
          <w:tcPr>
            <w:tcW w:w="6585" w:type="dxa"/>
          </w:tcPr>
          <w:p w14:paraId="28F51499" w14:textId="4EA36983" w:rsidR="0063660E" w:rsidRPr="00D97B6A" w:rsidRDefault="0063660E" w:rsidP="0063660E">
            <w:pPr>
              <w:spacing w:before="120" w:after="120"/>
              <w:rPr>
                <w:rFonts w:ascii="Arial" w:hAnsi="Arial" w:cs="Arial"/>
                <w:b/>
                <w:sz w:val="16"/>
                <w:szCs w:val="16"/>
              </w:rPr>
            </w:pPr>
            <w:proofErr w:type="spellStart"/>
            <w:r>
              <w:rPr>
                <w:rFonts w:ascii="Arial" w:hAnsi="Arial" w:cs="Arial"/>
                <w:sz w:val="16"/>
                <w:szCs w:val="16"/>
              </w:rPr>
              <w:t>draftCR</w:t>
            </w:r>
            <w:proofErr w:type="spellEnd"/>
            <w:r>
              <w:rPr>
                <w:rFonts w:ascii="Arial" w:hAnsi="Arial" w:cs="Arial"/>
                <w:sz w:val="16"/>
                <w:szCs w:val="16"/>
              </w:rPr>
              <w:t xml:space="preserve"> to 36.101 on removal of BCS1 for CA_5B</w:t>
            </w:r>
          </w:p>
        </w:tc>
      </w:tr>
      <w:tr w:rsidR="000418D9" w14:paraId="26E574BF" w14:textId="77777777" w:rsidTr="000418D9">
        <w:trPr>
          <w:trHeight w:val="468"/>
        </w:trPr>
        <w:tc>
          <w:tcPr>
            <w:tcW w:w="1622" w:type="dxa"/>
          </w:tcPr>
          <w:p w14:paraId="7E5EE907" w14:textId="6D23E2EA" w:rsidR="000418D9" w:rsidRDefault="001D0BB8" w:rsidP="000418D9">
            <w:pPr>
              <w:spacing w:before="120" w:after="120"/>
            </w:pPr>
            <w:hyperlink r:id="rId11" w:history="1">
              <w:r w:rsidR="000418D9">
                <w:rPr>
                  <w:rStyle w:val="af0"/>
                  <w:rFonts w:ascii="Arial" w:hAnsi="Arial" w:cs="Arial"/>
                  <w:b/>
                  <w:bCs/>
                  <w:sz w:val="16"/>
                  <w:szCs w:val="16"/>
                </w:rPr>
                <w:t>R4-2112629</w:t>
              </w:r>
            </w:hyperlink>
          </w:p>
        </w:tc>
        <w:tc>
          <w:tcPr>
            <w:tcW w:w="1424" w:type="dxa"/>
          </w:tcPr>
          <w:p w14:paraId="1A1EA130" w14:textId="2DDCB731" w:rsidR="000418D9" w:rsidRDefault="000418D9" w:rsidP="000418D9">
            <w:pPr>
              <w:spacing w:before="120" w:after="120"/>
            </w:pPr>
            <w:r>
              <w:rPr>
                <w:rFonts w:ascii="Arial" w:hAnsi="Arial" w:cs="Arial"/>
                <w:sz w:val="16"/>
                <w:szCs w:val="16"/>
              </w:rPr>
              <w:t>NTT DOCOMO, INC.</w:t>
            </w:r>
          </w:p>
        </w:tc>
        <w:tc>
          <w:tcPr>
            <w:tcW w:w="6585" w:type="dxa"/>
          </w:tcPr>
          <w:p w14:paraId="4297DA5E" w14:textId="77777777" w:rsidR="000418D9" w:rsidRPr="00D97B6A" w:rsidRDefault="000418D9" w:rsidP="000418D9">
            <w:pPr>
              <w:spacing w:before="120" w:after="120"/>
              <w:rPr>
                <w:rFonts w:ascii="Arial" w:hAnsi="Arial" w:cs="Arial"/>
                <w:b/>
                <w:sz w:val="16"/>
                <w:szCs w:val="16"/>
              </w:rPr>
            </w:pPr>
            <w:r w:rsidRPr="00D97B6A">
              <w:rPr>
                <w:rFonts w:ascii="Arial" w:hAnsi="Arial" w:cs="Arial"/>
                <w:b/>
                <w:sz w:val="16"/>
                <w:szCs w:val="16"/>
              </w:rPr>
              <w:t>draft CR to TS36.101[R13] Addition of UE co-existence requirements for Band 40</w:t>
            </w:r>
          </w:p>
          <w:p w14:paraId="2942F3F3" w14:textId="77777777" w:rsidR="00D97B6A" w:rsidRDefault="00D97B6A" w:rsidP="00D97B6A">
            <w:pPr>
              <w:spacing w:before="120" w:after="120"/>
              <w:rPr>
                <w:u w:val="single"/>
              </w:rPr>
            </w:pPr>
            <w:r w:rsidRPr="00D97B6A">
              <w:rPr>
                <w:u w:val="single"/>
              </w:rPr>
              <w:t>Reason for change:</w:t>
            </w:r>
          </w:p>
          <w:p w14:paraId="08958CC5" w14:textId="4920D1C7" w:rsidR="00D97B6A" w:rsidRDefault="00D97B6A" w:rsidP="00D97B6A">
            <w:pPr>
              <w:spacing w:before="120" w:after="120"/>
              <w:rPr>
                <w:u w:val="single"/>
              </w:rPr>
            </w:pPr>
            <w:r w:rsidRPr="00967FA5">
              <w:rPr>
                <w:rFonts w:cs="Arial"/>
                <w:lang w:val="en-US" w:eastAsia="ja-JP"/>
              </w:rPr>
              <w:t>We submitted CRs to add co-existence requirements between Band 40 and Japan bands and they are agreed at the last RAN4 meeting. However, some agreed requirements are not reflected in the specifications, so we request again.</w:t>
            </w:r>
          </w:p>
          <w:p w14:paraId="6C460CB9" w14:textId="77777777" w:rsidR="00D97B6A" w:rsidRPr="00D97B6A" w:rsidRDefault="00D97B6A" w:rsidP="00D97B6A">
            <w:pPr>
              <w:spacing w:before="120" w:after="120"/>
              <w:rPr>
                <w:u w:val="single"/>
              </w:rPr>
            </w:pPr>
            <w:r w:rsidRPr="00D97B6A">
              <w:rPr>
                <w:u w:val="single"/>
              </w:rPr>
              <w:t>Summary of change:</w:t>
            </w:r>
          </w:p>
          <w:p w14:paraId="5EA64938" w14:textId="77777777" w:rsidR="00D97B6A" w:rsidRDefault="00D97B6A" w:rsidP="00D97B6A">
            <w:pPr>
              <w:spacing w:before="120" w:after="120"/>
            </w:pPr>
            <w:r>
              <w:t>Based on the R4-2109161 agreed in RAN4#99-e, the following requirement will be added.</w:t>
            </w:r>
          </w:p>
          <w:p w14:paraId="241A7ACB" w14:textId="2C53E341" w:rsidR="00D97B6A" w:rsidRDefault="00D97B6A" w:rsidP="00D97B6A">
            <w:pPr>
              <w:spacing w:before="120" w:after="120"/>
            </w:pPr>
            <w:r>
              <w:t></w:t>
            </w:r>
            <w:r>
              <w:tab/>
              <w:t>Co-existence requirements from CA_19A-21A to Band 40</w:t>
            </w:r>
          </w:p>
        </w:tc>
      </w:tr>
      <w:tr w:rsidR="000418D9" w14:paraId="3CC9338F" w14:textId="77777777" w:rsidTr="000418D9">
        <w:trPr>
          <w:trHeight w:val="468"/>
        </w:trPr>
        <w:tc>
          <w:tcPr>
            <w:tcW w:w="1622" w:type="dxa"/>
          </w:tcPr>
          <w:p w14:paraId="0E3736C3" w14:textId="14C51F73" w:rsidR="000418D9" w:rsidRDefault="001D0BB8" w:rsidP="000418D9">
            <w:pPr>
              <w:spacing w:before="120" w:after="120"/>
            </w:pPr>
            <w:hyperlink r:id="rId12" w:history="1">
              <w:r w:rsidR="000418D9">
                <w:rPr>
                  <w:rStyle w:val="af0"/>
                  <w:rFonts w:ascii="Arial" w:hAnsi="Arial" w:cs="Arial"/>
                  <w:b/>
                  <w:bCs/>
                  <w:sz w:val="16"/>
                  <w:szCs w:val="16"/>
                </w:rPr>
                <w:t>R4-2112630</w:t>
              </w:r>
            </w:hyperlink>
          </w:p>
        </w:tc>
        <w:tc>
          <w:tcPr>
            <w:tcW w:w="1424" w:type="dxa"/>
          </w:tcPr>
          <w:p w14:paraId="773C8631" w14:textId="076CA959" w:rsidR="000418D9" w:rsidRDefault="000418D9" w:rsidP="000418D9">
            <w:pPr>
              <w:spacing w:before="120" w:after="120"/>
            </w:pPr>
            <w:r>
              <w:rPr>
                <w:rFonts w:ascii="Arial" w:hAnsi="Arial" w:cs="Arial"/>
                <w:sz w:val="16"/>
                <w:szCs w:val="16"/>
              </w:rPr>
              <w:t>NTT DOCOMO, INC.</w:t>
            </w:r>
          </w:p>
        </w:tc>
        <w:tc>
          <w:tcPr>
            <w:tcW w:w="6585" w:type="dxa"/>
          </w:tcPr>
          <w:p w14:paraId="637C88FA" w14:textId="77777777" w:rsidR="000418D9" w:rsidRDefault="000418D9" w:rsidP="000418D9">
            <w:pPr>
              <w:spacing w:before="120" w:after="120"/>
              <w:rPr>
                <w:rFonts w:ascii="Arial" w:hAnsi="Arial" w:cs="Arial"/>
                <w:sz w:val="16"/>
                <w:szCs w:val="16"/>
              </w:rPr>
            </w:pPr>
            <w:r>
              <w:rPr>
                <w:rFonts w:ascii="Arial" w:hAnsi="Arial" w:cs="Arial"/>
                <w:sz w:val="16"/>
                <w:szCs w:val="16"/>
              </w:rPr>
              <w:t>draft CR to TS 36.101[R14]: Addition of UE co-existence requirements for band 40</w:t>
            </w:r>
          </w:p>
          <w:p w14:paraId="46400695" w14:textId="77777777" w:rsidR="00D97B6A" w:rsidRDefault="00D97B6A" w:rsidP="00D97B6A">
            <w:pPr>
              <w:spacing w:before="120" w:after="120"/>
              <w:rPr>
                <w:u w:val="single"/>
              </w:rPr>
            </w:pPr>
            <w:r w:rsidRPr="00D97B6A">
              <w:rPr>
                <w:u w:val="single"/>
              </w:rPr>
              <w:t>Reason for change:</w:t>
            </w:r>
          </w:p>
          <w:p w14:paraId="2149535A" w14:textId="77777777" w:rsidR="00D97B6A" w:rsidRDefault="00D97B6A" w:rsidP="00D97B6A">
            <w:pPr>
              <w:spacing w:before="120" w:after="120"/>
              <w:rPr>
                <w:u w:val="single"/>
              </w:rPr>
            </w:pPr>
            <w:r w:rsidRPr="00967FA5">
              <w:rPr>
                <w:rFonts w:cs="Arial"/>
                <w:lang w:val="en-US" w:eastAsia="ja-JP"/>
              </w:rPr>
              <w:t>We submitted CRs to add co-existence requirements between Band 40 and Japan bands and they are agreed at the last RAN4 meeting. However, some agreed requirements are not reflected in the specifications, so we request again.</w:t>
            </w:r>
          </w:p>
          <w:p w14:paraId="150F79A4" w14:textId="77777777" w:rsidR="00D97B6A" w:rsidRPr="00D97B6A" w:rsidRDefault="00D97B6A" w:rsidP="00D97B6A">
            <w:pPr>
              <w:spacing w:before="120" w:after="120"/>
              <w:rPr>
                <w:u w:val="single"/>
              </w:rPr>
            </w:pPr>
            <w:r w:rsidRPr="00D97B6A">
              <w:rPr>
                <w:u w:val="single"/>
              </w:rPr>
              <w:lastRenderedPageBreak/>
              <w:t>Summary of change:</w:t>
            </w:r>
          </w:p>
          <w:p w14:paraId="0DBA492B" w14:textId="77777777" w:rsidR="00D97B6A" w:rsidRDefault="00D97B6A" w:rsidP="00D97B6A">
            <w:pPr>
              <w:spacing w:before="120" w:after="120"/>
            </w:pPr>
            <w:r>
              <w:t>Based on the R4-2109161 agreed in RAN4#99-e, the following requirement will be added.</w:t>
            </w:r>
          </w:p>
          <w:p w14:paraId="3EBFE4E2" w14:textId="1B63E119" w:rsidR="00D97B6A" w:rsidRDefault="00D97B6A" w:rsidP="00D97B6A">
            <w:pPr>
              <w:spacing w:before="120" w:after="120"/>
            </w:pPr>
            <w:r>
              <w:t xml:space="preserve"> </w:t>
            </w:r>
            <w:r>
              <w:t>Co-existence requirements from CA_3A-19A to Band 40</w:t>
            </w:r>
          </w:p>
          <w:p w14:paraId="67F4FE35" w14:textId="62BC8725" w:rsidR="00D97B6A" w:rsidRDefault="00D97B6A" w:rsidP="00D97B6A">
            <w:pPr>
              <w:spacing w:before="120" w:after="120"/>
            </w:pPr>
            <w:r>
              <w:t></w:t>
            </w:r>
            <w:r>
              <w:tab/>
              <w:t>Co-existence requirements from CA_3C to Band 40</w:t>
            </w:r>
          </w:p>
        </w:tc>
      </w:tr>
      <w:tr w:rsidR="000418D9" w14:paraId="6DF61F9E" w14:textId="77777777" w:rsidTr="000418D9">
        <w:trPr>
          <w:trHeight w:val="468"/>
        </w:trPr>
        <w:tc>
          <w:tcPr>
            <w:tcW w:w="1622" w:type="dxa"/>
          </w:tcPr>
          <w:p w14:paraId="0AA1A866" w14:textId="69543CBE" w:rsidR="000418D9" w:rsidRDefault="001D0BB8" w:rsidP="000418D9">
            <w:pPr>
              <w:spacing w:before="120" w:after="120"/>
            </w:pPr>
            <w:hyperlink r:id="rId13" w:history="1">
              <w:r w:rsidR="000418D9">
                <w:rPr>
                  <w:rStyle w:val="af0"/>
                  <w:rFonts w:ascii="Arial" w:hAnsi="Arial" w:cs="Arial"/>
                  <w:b/>
                  <w:bCs/>
                  <w:sz w:val="16"/>
                  <w:szCs w:val="16"/>
                </w:rPr>
                <w:t>R4-2112631</w:t>
              </w:r>
            </w:hyperlink>
          </w:p>
        </w:tc>
        <w:tc>
          <w:tcPr>
            <w:tcW w:w="1424" w:type="dxa"/>
          </w:tcPr>
          <w:p w14:paraId="76C5F996" w14:textId="6EA966F0" w:rsidR="000418D9" w:rsidRDefault="000418D9" w:rsidP="000418D9">
            <w:pPr>
              <w:spacing w:before="120" w:after="120"/>
            </w:pPr>
            <w:r>
              <w:rPr>
                <w:rFonts w:ascii="Arial" w:hAnsi="Arial" w:cs="Arial"/>
                <w:sz w:val="16"/>
                <w:szCs w:val="16"/>
              </w:rPr>
              <w:t>NTT DOCOMO, INC.</w:t>
            </w:r>
          </w:p>
        </w:tc>
        <w:tc>
          <w:tcPr>
            <w:tcW w:w="6585" w:type="dxa"/>
          </w:tcPr>
          <w:p w14:paraId="1A65897B" w14:textId="77777777" w:rsidR="000418D9" w:rsidRDefault="000418D9" w:rsidP="000418D9">
            <w:pPr>
              <w:spacing w:before="120" w:after="120"/>
              <w:rPr>
                <w:rFonts w:ascii="Arial" w:hAnsi="Arial" w:cs="Arial"/>
                <w:sz w:val="16"/>
                <w:szCs w:val="16"/>
              </w:rPr>
            </w:pPr>
            <w:r>
              <w:rPr>
                <w:rFonts w:ascii="Arial" w:hAnsi="Arial" w:cs="Arial"/>
                <w:sz w:val="16"/>
                <w:szCs w:val="16"/>
              </w:rPr>
              <w:t>draft CR to TS 36.101[R15]: Addition of UE co-existence requirements for band 40</w:t>
            </w:r>
          </w:p>
          <w:p w14:paraId="445806DB" w14:textId="77777777" w:rsidR="00D97B6A" w:rsidRDefault="00D97B6A" w:rsidP="00D97B6A">
            <w:pPr>
              <w:spacing w:before="120" w:after="120"/>
              <w:rPr>
                <w:u w:val="single"/>
              </w:rPr>
            </w:pPr>
            <w:r w:rsidRPr="00D97B6A">
              <w:rPr>
                <w:u w:val="single"/>
              </w:rPr>
              <w:t>Reason for change:</w:t>
            </w:r>
          </w:p>
          <w:p w14:paraId="000BCADE" w14:textId="77777777" w:rsidR="00D97B6A" w:rsidRDefault="00D97B6A" w:rsidP="00D97B6A">
            <w:pPr>
              <w:spacing w:before="120" w:after="120"/>
              <w:rPr>
                <w:u w:val="single"/>
              </w:rPr>
            </w:pPr>
            <w:r w:rsidRPr="00967FA5">
              <w:rPr>
                <w:rFonts w:cs="Arial"/>
                <w:lang w:val="en-US" w:eastAsia="ja-JP"/>
              </w:rPr>
              <w:t>We submitted CRs to add co-existence requirements between Band 40 and Japan bands and they are agreed at the last RAN4 meeting. However, some agreed requirements are not reflected in the specifications, so we request again.</w:t>
            </w:r>
          </w:p>
          <w:p w14:paraId="5F7248D0" w14:textId="77777777" w:rsidR="00D97B6A" w:rsidRPr="00D97B6A" w:rsidRDefault="00D97B6A" w:rsidP="00D97B6A">
            <w:pPr>
              <w:spacing w:before="120" w:after="120"/>
              <w:rPr>
                <w:u w:val="single"/>
              </w:rPr>
            </w:pPr>
            <w:r w:rsidRPr="00D97B6A">
              <w:rPr>
                <w:u w:val="single"/>
              </w:rPr>
              <w:t>Summary of change:</w:t>
            </w:r>
          </w:p>
          <w:p w14:paraId="3E604D2C" w14:textId="77777777" w:rsidR="00D97B6A" w:rsidRDefault="00D97B6A" w:rsidP="00D97B6A">
            <w:pPr>
              <w:spacing w:before="120" w:after="120"/>
            </w:pPr>
            <w:r>
              <w:t>Based on the R4-2109161 agreed in RAN4#99-e, the following requirement will be added.</w:t>
            </w:r>
          </w:p>
          <w:p w14:paraId="2404F9F6" w14:textId="58FAB304" w:rsidR="00D97B6A" w:rsidRDefault="00D97B6A" w:rsidP="000B12B3">
            <w:pPr>
              <w:spacing w:before="120" w:after="120"/>
            </w:pPr>
            <w:r>
              <w:t xml:space="preserve"> </w:t>
            </w:r>
            <w:r>
              <w:t xml:space="preserve"> </w:t>
            </w:r>
            <w:r w:rsidRPr="00D97B6A">
              <w:t></w:t>
            </w:r>
            <w:r w:rsidRPr="00D97B6A">
              <w:tab/>
              <w:t xml:space="preserve">Co-existence requirements from intra-band CA_40 to PHS system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848D7A5" w14:textId="4E81FD1F" w:rsidR="00D97B6A" w:rsidRPr="00D97B6A" w:rsidRDefault="00D97B6A" w:rsidP="005B4802">
      <w:pPr>
        <w:rPr>
          <w:rFonts w:eastAsia="Times New Roman"/>
          <w:sz w:val="24"/>
          <w:szCs w:val="24"/>
          <w:lang w:val="en-US" w:eastAsia="zh-CN"/>
        </w:rPr>
      </w:pPr>
      <w:r w:rsidRPr="00D97B6A">
        <w:rPr>
          <w:rFonts w:eastAsia="Times New Roman" w:hint="eastAsia"/>
          <w:sz w:val="24"/>
          <w:szCs w:val="24"/>
          <w:lang w:val="en-US" w:eastAsia="zh-CN"/>
        </w:rPr>
        <w:t>V</w:t>
      </w:r>
      <w:r w:rsidRPr="00D97B6A">
        <w:rPr>
          <w:rFonts w:eastAsia="Times New Roman"/>
          <w:sz w:val="24"/>
          <w:szCs w:val="24"/>
          <w:lang w:val="en-US" w:eastAsia="zh-CN"/>
        </w:rPr>
        <w:t>oid</w:t>
      </w:r>
    </w:p>
    <w:p w14:paraId="6E094FC9" w14:textId="3A263EED" w:rsidR="00D97B6A" w:rsidRDefault="00D97B6A" w:rsidP="005B4802">
      <w:pPr>
        <w:rPr>
          <w:i/>
          <w:color w:val="0070C0"/>
          <w:lang w:eastAsia="zh-CN"/>
        </w:rPr>
      </w:pPr>
      <w:r>
        <w:rPr>
          <w:i/>
          <w:color w:val="0070C0"/>
          <w:lang w:eastAsia="zh-CN"/>
        </w:rPr>
        <w:t>Moderator’s note: Not necessary since all the discussion for this topic would be in section 1.3.2.</w:t>
      </w:r>
    </w:p>
    <w:p w14:paraId="2F59D28F" w14:textId="77777777" w:rsidR="00DC2500" w:rsidRPr="00B06CD2" w:rsidRDefault="00DC2500" w:rsidP="00805BE8">
      <w:pPr>
        <w:pStyle w:val="2"/>
        <w:rPr>
          <w:lang w:val="en-US"/>
        </w:rPr>
      </w:pPr>
      <w:r w:rsidRPr="00B06CD2">
        <w:rPr>
          <w:lang w:val="en-US"/>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BDBC631" w14:textId="241E0958" w:rsidR="00D97B6A" w:rsidRPr="00D97B6A" w:rsidRDefault="00D97B6A" w:rsidP="00D97B6A">
      <w:pPr>
        <w:rPr>
          <w:rFonts w:eastAsia="Times New Roman"/>
          <w:sz w:val="24"/>
          <w:szCs w:val="24"/>
          <w:lang w:val="en-US" w:eastAsia="zh-CN"/>
        </w:rPr>
      </w:pPr>
      <w:r w:rsidRPr="00D97B6A">
        <w:rPr>
          <w:rFonts w:eastAsia="Times New Roman" w:hint="eastAsia"/>
          <w:sz w:val="24"/>
          <w:szCs w:val="24"/>
          <w:lang w:val="en-US" w:eastAsia="zh-CN"/>
        </w:rPr>
        <w:t>V</w:t>
      </w:r>
      <w:r w:rsidRPr="00D97B6A">
        <w:rPr>
          <w:rFonts w:eastAsia="Times New Roman"/>
          <w:sz w:val="24"/>
          <w:szCs w:val="24"/>
          <w:lang w:val="en-US" w:eastAsia="zh-CN"/>
        </w:rPr>
        <w:t>oid</w:t>
      </w:r>
    </w:p>
    <w:p w14:paraId="277037E2" w14:textId="0F932AFE" w:rsidR="009C3C80" w:rsidRDefault="00D97B6A" w:rsidP="005B4802">
      <w:pPr>
        <w:rPr>
          <w:i/>
          <w:color w:val="0070C0"/>
          <w:lang w:eastAsia="zh-CN"/>
        </w:rPr>
      </w:pPr>
      <w:r>
        <w:rPr>
          <w:i/>
          <w:color w:val="0070C0"/>
          <w:lang w:eastAsia="zh-CN"/>
        </w:rPr>
        <w:t>Moderator’s note: Not necessary since all the discussion for this topic would be in section 1.3.2.</w:t>
      </w:r>
    </w:p>
    <w:p w14:paraId="1BE4F8B7" w14:textId="77777777" w:rsidR="00D97B6A" w:rsidRPr="00D97B6A" w:rsidRDefault="00D97B6A"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466"/>
        <w:gridCol w:w="8165"/>
      </w:tblGrid>
      <w:tr w:rsidR="009415B0" w:rsidRPr="00571777" w14:paraId="570A5116" w14:textId="77777777" w:rsidTr="00D97B6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97B6A">
        <w:tc>
          <w:tcPr>
            <w:tcW w:w="1232" w:type="dxa"/>
            <w:vMerge w:val="restart"/>
          </w:tcPr>
          <w:p w14:paraId="456297AF" w14:textId="1DAE4213" w:rsidR="00571777" w:rsidRDefault="001D0BB8" w:rsidP="00805BE8">
            <w:pPr>
              <w:spacing w:after="120"/>
              <w:rPr>
                <w:rStyle w:val="af0"/>
                <w:rFonts w:ascii="Arial" w:hAnsi="Arial" w:cs="Arial"/>
                <w:b/>
                <w:bCs/>
                <w:sz w:val="16"/>
                <w:szCs w:val="16"/>
              </w:rPr>
            </w:pPr>
            <w:hyperlink r:id="rId14" w:history="1">
              <w:r w:rsidR="00361901">
                <w:rPr>
                  <w:rStyle w:val="af0"/>
                  <w:rFonts w:ascii="Arial" w:hAnsi="Arial" w:cs="Arial"/>
                  <w:b/>
                  <w:bCs/>
                  <w:sz w:val="16"/>
                  <w:szCs w:val="16"/>
                </w:rPr>
                <w:t>R4-2112354</w:t>
              </w:r>
            </w:hyperlink>
          </w:p>
          <w:p w14:paraId="587E1093"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R4-2112355</w:t>
            </w:r>
          </w:p>
          <w:p w14:paraId="780C6756" w14:textId="246D811B" w:rsidR="0063660E" w:rsidRDefault="0063660E" w:rsidP="00805BE8">
            <w:pPr>
              <w:spacing w:after="120"/>
              <w:rPr>
                <w:rStyle w:val="af0"/>
                <w:rFonts w:ascii="Arial" w:hAnsi="Arial" w:cs="Arial"/>
                <w:b/>
                <w:bCs/>
                <w:sz w:val="16"/>
                <w:szCs w:val="16"/>
              </w:rPr>
            </w:pPr>
            <w:r w:rsidRPr="0063660E">
              <w:rPr>
                <w:rStyle w:val="af0"/>
                <w:rFonts w:ascii="Arial" w:hAnsi="Arial" w:cs="Arial"/>
                <w:b/>
                <w:bCs/>
                <w:sz w:val="16"/>
                <w:szCs w:val="16"/>
              </w:rPr>
              <w:t>R4-2112356</w:t>
            </w:r>
          </w:p>
          <w:p w14:paraId="41D5B081" w14:textId="1146A257" w:rsidR="001062F8" w:rsidRPr="003418CB" w:rsidRDefault="001062F8" w:rsidP="00805BE8">
            <w:pPr>
              <w:spacing w:after="120"/>
              <w:rPr>
                <w:rFonts w:eastAsiaTheme="minorEastAsia"/>
                <w:color w:val="0070C0"/>
                <w:lang w:val="en-US" w:eastAsia="zh-CN"/>
              </w:rPr>
            </w:pPr>
            <w:r>
              <w:rPr>
                <w:rFonts w:eastAsiaTheme="minorEastAsia" w:hint="eastAsia"/>
                <w:color w:val="0070C0"/>
                <w:lang w:val="en-US" w:eastAsia="zh-CN"/>
              </w:rPr>
              <w:t>(</w:t>
            </w:r>
            <w:proofErr w:type="spellStart"/>
            <w:r w:rsidRPr="001062F8">
              <w:rPr>
                <w:rFonts w:eastAsiaTheme="minorEastAsia"/>
                <w:color w:val="0070C0"/>
                <w:lang w:val="en-US" w:eastAsia="zh-CN"/>
              </w:rPr>
              <w:t>draftCR</w:t>
            </w:r>
            <w:proofErr w:type="spellEnd"/>
            <w:r w:rsidRPr="001062F8">
              <w:rPr>
                <w:rFonts w:eastAsiaTheme="minorEastAsia"/>
                <w:color w:val="0070C0"/>
                <w:lang w:val="en-US" w:eastAsia="zh-CN"/>
              </w:rPr>
              <w:t xml:space="preserve"> for TS 36-101 Rel-15: Correction for CA_66 coexistence</w:t>
            </w:r>
            <w:r>
              <w:rPr>
                <w:rFonts w:eastAsiaTheme="minorEastAsia"/>
                <w:color w:val="0070C0"/>
                <w:lang w:val="en-US" w:eastAsia="zh-CN"/>
              </w:rPr>
              <w:t>)</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D97B6A">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D97B6A">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D97B6A">
        <w:tc>
          <w:tcPr>
            <w:tcW w:w="1232" w:type="dxa"/>
            <w:vMerge w:val="restart"/>
          </w:tcPr>
          <w:p w14:paraId="5A83C6EB" w14:textId="17FEB6A9" w:rsidR="00571777" w:rsidRDefault="001D0BB8" w:rsidP="00571777">
            <w:pPr>
              <w:spacing w:after="120"/>
              <w:rPr>
                <w:rStyle w:val="af0"/>
                <w:rFonts w:ascii="Arial" w:hAnsi="Arial" w:cs="Arial"/>
                <w:b/>
                <w:bCs/>
                <w:sz w:val="16"/>
                <w:szCs w:val="16"/>
              </w:rPr>
            </w:pPr>
            <w:hyperlink r:id="rId15" w:history="1">
              <w:r w:rsidR="00361901">
                <w:rPr>
                  <w:rStyle w:val="af0"/>
                  <w:rFonts w:ascii="Arial" w:hAnsi="Arial" w:cs="Arial"/>
                  <w:b/>
                  <w:bCs/>
                  <w:sz w:val="16"/>
                  <w:szCs w:val="16"/>
                </w:rPr>
                <w:t>R4-2112386</w:t>
              </w:r>
            </w:hyperlink>
          </w:p>
          <w:p w14:paraId="580BA423"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R4-2112387</w:t>
            </w:r>
          </w:p>
          <w:p w14:paraId="51A4BE50"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R4-2112388</w:t>
            </w:r>
          </w:p>
          <w:p w14:paraId="21B240AC" w14:textId="3825D69C" w:rsid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R4-2112389</w:t>
            </w:r>
          </w:p>
          <w:p w14:paraId="68F6E76E" w14:textId="1EBD8CDF" w:rsidR="001062F8" w:rsidRDefault="001062F8" w:rsidP="00571777">
            <w:pPr>
              <w:spacing w:after="120"/>
              <w:rPr>
                <w:rFonts w:eastAsiaTheme="minorEastAsia"/>
                <w:color w:val="0070C0"/>
                <w:lang w:val="en-US" w:eastAsia="zh-CN"/>
              </w:rPr>
            </w:pPr>
            <w:r>
              <w:rPr>
                <w:rFonts w:eastAsiaTheme="minorEastAsia" w:hint="eastAsia"/>
                <w:color w:val="0070C0"/>
                <w:lang w:val="en-US" w:eastAsia="zh-CN"/>
              </w:rPr>
              <w:t>(</w:t>
            </w:r>
            <w:proofErr w:type="spellStart"/>
            <w:r w:rsidRPr="001062F8">
              <w:rPr>
                <w:rFonts w:eastAsiaTheme="minorEastAsia"/>
                <w:color w:val="0070C0"/>
                <w:lang w:val="en-US" w:eastAsia="zh-CN"/>
              </w:rPr>
              <w:t>draftCR</w:t>
            </w:r>
            <w:proofErr w:type="spellEnd"/>
            <w:r w:rsidRPr="001062F8">
              <w:rPr>
                <w:rFonts w:eastAsiaTheme="minorEastAsia"/>
                <w:color w:val="0070C0"/>
                <w:lang w:val="en-US" w:eastAsia="zh-CN"/>
              </w:rPr>
              <w:t xml:space="preserve"> to 36.101 on removal of BCS1 for CA_5B</w:t>
            </w:r>
            <w:r>
              <w:rPr>
                <w:rFonts w:eastAsiaTheme="minorEastAsia"/>
                <w:color w:val="0070C0"/>
                <w:lang w:val="en-US" w:eastAsia="zh-CN"/>
              </w:rPr>
              <w:t>)</w:t>
            </w:r>
          </w:p>
        </w:tc>
        <w:tc>
          <w:tcPr>
            <w:tcW w:w="8399" w:type="dxa"/>
          </w:tcPr>
          <w:p w14:paraId="63195C26" w14:textId="0497C4EF" w:rsidR="00571777" w:rsidRDefault="00571777" w:rsidP="00571777">
            <w:pPr>
              <w:spacing w:after="120"/>
              <w:rPr>
                <w:rFonts w:eastAsiaTheme="minorEastAsia"/>
                <w:color w:val="0070C0"/>
                <w:lang w:val="en-US" w:eastAsia="zh-CN"/>
              </w:rPr>
            </w:pPr>
          </w:p>
        </w:tc>
      </w:tr>
      <w:tr w:rsidR="00571777" w:rsidRPr="00571777" w14:paraId="4B45F1D3" w14:textId="77777777" w:rsidTr="00D97B6A">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D6AA6EB" w:rsidR="00571777" w:rsidRDefault="00571777" w:rsidP="00571777">
            <w:pPr>
              <w:spacing w:after="120"/>
              <w:rPr>
                <w:rFonts w:eastAsiaTheme="minorEastAsia"/>
                <w:color w:val="0070C0"/>
                <w:lang w:val="en-US" w:eastAsia="zh-CN"/>
              </w:rPr>
            </w:pPr>
          </w:p>
        </w:tc>
      </w:tr>
      <w:tr w:rsidR="00571777" w:rsidRPr="00571777" w14:paraId="22C5F25F" w14:textId="77777777" w:rsidTr="00D97B6A">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D97B6A" w:rsidRPr="00571777" w14:paraId="3C9531E0" w14:textId="77777777" w:rsidTr="00D97B6A">
        <w:tc>
          <w:tcPr>
            <w:tcW w:w="1232" w:type="dxa"/>
            <w:vMerge w:val="restart"/>
          </w:tcPr>
          <w:p w14:paraId="31F1273E" w14:textId="77777777" w:rsidR="00D97B6A" w:rsidRDefault="001D0BB8" w:rsidP="00361901">
            <w:pPr>
              <w:spacing w:after="120"/>
              <w:rPr>
                <w:rStyle w:val="af0"/>
                <w:rFonts w:ascii="Arial" w:hAnsi="Arial" w:cs="Arial"/>
                <w:b/>
                <w:bCs/>
                <w:sz w:val="16"/>
                <w:szCs w:val="16"/>
              </w:rPr>
            </w:pPr>
            <w:hyperlink r:id="rId16" w:history="1">
              <w:r w:rsidR="00361901">
                <w:rPr>
                  <w:rStyle w:val="af0"/>
                  <w:rFonts w:ascii="Arial" w:hAnsi="Arial" w:cs="Arial"/>
                  <w:b/>
                  <w:bCs/>
                  <w:sz w:val="16"/>
                  <w:szCs w:val="16"/>
                </w:rPr>
                <w:t>R4-2112629</w:t>
              </w:r>
            </w:hyperlink>
          </w:p>
          <w:p w14:paraId="02634F92" w14:textId="02F26036" w:rsidR="001062F8" w:rsidRPr="003418CB" w:rsidRDefault="001062F8" w:rsidP="00361901">
            <w:pPr>
              <w:spacing w:after="120"/>
              <w:rPr>
                <w:rFonts w:eastAsiaTheme="minorEastAsia"/>
                <w:color w:val="0070C0"/>
                <w:lang w:val="en-US" w:eastAsia="zh-CN"/>
              </w:rPr>
            </w:pPr>
            <w:r>
              <w:rPr>
                <w:rFonts w:eastAsiaTheme="minorEastAsia" w:hint="eastAsia"/>
                <w:color w:val="0070C0"/>
                <w:lang w:val="en-US" w:eastAsia="zh-CN"/>
              </w:rPr>
              <w:t>(</w:t>
            </w:r>
            <w:r w:rsidRPr="001062F8">
              <w:rPr>
                <w:rFonts w:eastAsiaTheme="minorEastAsia"/>
                <w:color w:val="0070C0"/>
                <w:lang w:val="en-US" w:eastAsia="zh-CN"/>
              </w:rPr>
              <w:t>draft CR to TS36.101[R13] Addition of UE co-existence requirements for Band 40</w:t>
            </w:r>
            <w:r>
              <w:rPr>
                <w:rFonts w:eastAsiaTheme="minorEastAsia"/>
                <w:color w:val="0070C0"/>
                <w:lang w:val="en-US" w:eastAsia="zh-CN"/>
              </w:rPr>
              <w:t>)</w:t>
            </w:r>
          </w:p>
        </w:tc>
        <w:tc>
          <w:tcPr>
            <w:tcW w:w="8399" w:type="dxa"/>
          </w:tcPr>
          <w:p w14:paraId="36F05261" w14:textId="0F9251A7" w:rsidR="00D97B6A" w:rsidRPr="003418CB" w:rsidRDefault="00D97B6A" w:rsidP="00361901">
            <w:pPr>
              <w:spacing w:after="120"/>
              <w:rPr>
                <w:rFonts w:eastAsiaTheme="minorEastAsia"/>
                <w:color w:val="0070C0"/>
                <w:lang w:val="en-US" w:eastAsia="zh-CN"/>
              </w:rPr>
            </w:pPr>
          </w:p>
        </w:tc>
      </w:tr>
      <w:tr w:rsidR="00D97B6A" w:rsidRPr="00571777" w14:paraId="394FC667" w14:textId="77777777" w:rsidTr="00D97B6A">
        <w:tc>
          <w:tcPr>
            <w:tcW w:w="1232" w:type="dxa"/>
            <w:vMerge/>
          </w:tcPr>
          <w:p w14:paraId="42A738AA" w14:textId="77777777" w:rsidR="00D97B6A" w:rsidRDefault="00D97B6A" w:rsidP="00361901">
            <w:pPr>
              <w:spacing w:after="120"/>
              <w:rPr>
                <w:rFonts w:eastAsiaTheme="minorEastAsia"/>
                <w:color w:val="0070C0"/>
                <w:lang w:val="en-US" w:eastAsia="zh-CN"/>
              </w:rPr>
            </w:pPr>
          </w:p>
        </w:tc>
        <w:tc>
          <w:tcPr>
            <w:tcW w:w="8399" w:type="dxa"/>
          </w:tcPr>
          <w:p w14:paraId="2435A6E1" w14:textId="7B5323B2" w:rsidR="00D97B6A" w:rsidRDefault="00D97B6A" w:rsidP="00361901">
            <w:pPr>
              <w:spacing w:after="120"/>
              <w:rPr>
                <w:rFonts w:eastAsiaTheme="minorEastAsia"/>
                <w:color w:val="0070C0"/>
                <w:lang w:val="en-US" w:eastAsia="zh-CN"/>
              </w:rPr>
            </w:pPr>
          </w:p>
        </w:tc>
      </w:tr>
      <w:tr w:rsidR="00D97B6A" w:rsidRPr="00571777" w14:paraId="3E3AF55D" w14:textId="77777777" w:rsidTr="00D97B6A">
        <w:tc>
          <w:tcPr>
            <w:tcW w:w="1232" w:type="dxa"/>
            <w:vMerge/>
          </w:tcPr>
          <w:p w14:paraId="447B2DE4" w14:textId="77777777" w:rsidR="00D97B6A" w:rsidRDefault="00D97B6A" w:rsidP="00361901">
            <w:pPr>
              <w:spacing w:after="120"/>
              <w:rPr>
                <w:rFonts w:eastAsiaTheme="minorEastAsia"/>
                <w:color w:val="0070C0"/>
                <w:lang w:val="en-US" w:eastAsia="zh-CN"/>
              </w:rPr>
            </w:pPr>
          </w:p>
        </w:tc>
        <w:tc>
          <w:tcPr>
            <w:tcW w:w="8399" w:type="dxa"/>
          </w:tcPr>
          <w:p w14:paraId="449C60D0" w14:textId="77777777" w:rsidR="00D97B6A" w:rsidRDefault="00D97B6A" w:rsidP="00361901">
            <w:pPr>
              <w:spacing w:after="120"/>
              <w:rPr>
                <w:rFonts w:eastAsiaTheme="minorEastAsia"/>
                <w:color w:val="0070C0"/>
                <w:lang w:val="en-US" w:eastAsia="zh-CN"/>
              </w:rPr>
            </w:pPr>
          </w:p>
        </w:tc>
      </w:tr>
      <w:tr w:rsidR="00D97B6A" w:rsidRPr="00571777" w14:paraId="36EFE9F4" w14:textId="77777777" w:rsidTr="00D97B6A">
        <w:tc>
          <w:tcPr>
            <w:tcW w:w="1232" w:type="dxa"/>
            <w:vMerge w:val="restart"/>
          </w:tcPr>
          <w:p w14:paraId="123B3B2F" w14:textId="77777777" w:rsidR="00D97B6A" w:rsidRDefault="001D0BB8" w:rsidP="00361901">
            <w:pPr>
              <w:spacing w:after="120"/>
              <w:rPr>
                <w:rStyle w:val="af0"/>
                <w:rFonts w:ascii="Arial" w:hAnsi="Arial" w:cs="Arial"/>
                <w:b/>
                <w:bCs/>
                <w:sz w:val="16"/>
                <w:szCs w:val="16"/>
              </w:rPr>
            </w:pPr>
            <w:hyperlink r:id="rId17" w:history="1">
              <w:r w:rsidR="00361901">
                <w:rPr>
                  <w:rStyle w:val="af0"/>
                  <w:rFonts w:ascii="Arial" w:hAnsi="Arial" w:cs="Arial"/>
                  <w:b/>
                  <w:bCs/>
                  <w:sz w:val="16"/>
                  <w:szCs w:val="16"/>
                </w:rPr>
                <w:t>R4-2112630</w:t>
              </w:r>
            </w:hyperlink>
          </w:p>
          <w:p w14:paraId="76E3B68A" w14:textId="29395C72" w:rsidR="001062F8" w:rsidRDefault="001062F8" w:rsidP="00361901">
            <w:pPr>
              <w:spacing w:after="120"/>
              <w:rPr>
                <w:rFonts w:eastAsiaTheme="minorEastAsia"/>
                <w:color w:val="0070C0"/>
                <w:lang w:val="en-US" w:eastAsia="zh-CN"/>
              </w:rPr>
            </w:pPr>
            <w:r>
              <w:rPr>
                <w:rFonts w:eastAsiaTheme="minorEastAsia" w:hint="eastAsia"/>
                <w:color w:val="0070C0"/>
                <w:lang w:val="en-US" w:eastAsia="zh-CN"/>
              </w:rPr>
              <w:t>(</w:t>
            </w:r>
            <w:r w:rsidRPr="001062F8">
              <w:rPr>
                <w:rFonts w:eastAsiaTheme="minorEastAsia"/>
                <w:color w:val="0070C0"/>
                <w:lang w:val="en-US" w:eastAsia="zh-CN"/>
              </w:rPr>
              <w:t>draft CR to TS 36.101[R14]: Addition of UE co-existence requirements for band 40</w:t>
            </w:r>
            <w:r>
              <w:rPr>
                <w:rFonts w:eastAsiaTheme="minorEastAsia"/>
                <w:color w:val="0070C0"/>
                <w:lang w:val="en-US" w:eastAsia="zh-CN"/>
              </w:rPr>
              <w:t>)</w:t>
            </w:r>
          </w:p>
        </w:tc>
        <w:tc>
          <w:tcPr>
            <w:tcW w:w="8399" w:type="dxa"/>
          </w:tcPr>
          <w:p w14:paraId="18DED075" w14:textId="3F8D4E10" w:rsidR="00D97B6A" w:rsidRDefault="00D97B6A" w:rsidP="00361901">
            <w:pPr>
              <w:spacing w:after="120"/>
              <w:rPr>
                <w:rFonts w:eastAsiaTheme="minorEastAsia"/>
                <w:color w:val="0070C0"/>
                <w:lang w:val="en-US" w:eastAsia="zh-CN"/>
              </w:rPr>
            </w:pPr>
          </w:p>
        </w:tc>
      </w:tr>
      <w:tr w:rsidR="00D97B6A" w:rsidRPr="00571777" w14:paraId="4B56A09C" w14:textId="77777777" w:rsidTr="00D97B6A">
        <w:tc>
          <w:tcPr>
            <w:tcW w:w="1232" w:type="dxa"/>
            <w:vMerge/>
          </w:tcPr>
          <w:p w14:paraId="2CEEFA20" w14:textId="77777777" w:rsidR="00D97B6A" w:rsidRDefault="00D97B6A" w:rsidP="00361901">
            <w:pPr>
              <w:spacing w:after="120"/>
              <w:rPr>
                <w:rFonts w:eastAsiaTheme="minorEastAsia"/>
                <w:color w:val="0070C0"/>
                <w:lang w:val="en-US" w:eastAsia="zh-CN"/>
              </w:rPr>
            </w:pPr>
          </w:p>
        </w:tc>
        <w:tc>
          <w:tcPr>
            <w:tcW w:w="8399" w:type="dxa"/>
          </w:tcPr>
          <w:p w14:paraId="66FE7836" w14:textId="2AF892F5" w:rsidR="00D97B6A" w:rsidRDefault="00D97B6A" w:rsidP="00361901">
            <w:pPr>
              <w:spacing w:after="120"/>
              <w:rPr>
                <w:rFonts w:eastAsiaTheme="minorEastAsia"/>
                <w:color w:val="0070C0"/>
                <w:lang w:val="en-US" w:eastAsia="zh-CN"/>
              </w:rPr>
            </w:pPr>
          </w:p>
        </w:tc>
      </w:tr>
      <w:tr w:rsidR="00D97B6A" w:rsidRPr="00571777" w14:paraId="2CCD218B" w14:textId="77777777" w:rsidTr="00D97B6A">
        <w:tc>
          <w:tcPr>
            <w:tcW w:w="1232" w:type="dxa"/>
            <w:vMerge/>
          </w:tcPr>
          <w:p w14:paraId="555C5737" w14:textId="77777777" w:rsidR="00D97B6A" w:rsidRDefault="00D97B6A" w:rsidP="00361901">
            <w:pPr>
              <w:spacing w:after="120"/>
              <w:rPr>
                <w:rFonts w:eastAsiaTheme="minorEastAsia"/>
                <w:color w:val="0070C0"/>
                <w:lang w:val="en-US" w:eastAsia="zh-CN"/>
              </w:rPr>
            </w:pPr>
          </w:p>
        </w:tc>
        <w:tc>
          <w:tcPr>
            <w:tcW w:w="8399" w:type="dxa"/>
          </w:tcPr>
          <w:p w14:paraId="528AAAF4" w14:textId="77777777" w:rsidR="00D97B6A" w:rsidRDefault="00D97B6A" w:rsidP="00361901">
            <w:pPr>
              <w:spacing w:after="120"/>
              <w:rPr>
                <w:rFonts w:eastAsiaTheme="minorEastAsia"/>
                <w:color w:val="0070C0"/>
                <w:lang w:val="en-US" w:eastAsia="zh-CN"/>
              </w:rPr>
            </w:pPr>
          </w:p>
        </w:tc>
      </w:tr>
      <w:tr w:rsidR="00D97B6A" w:rsidRPr="00571777" w14:paraId="0CCA7467" w14:textId="77777777" w:rsidTr="00D97B6A">
        <w:tc>
          <w:tcPr>
            <w:tcW w:w="1232" w:type="dxa"/>
            <w:vMerge w:val="restart"/>
          </w:tcPr>
          <w:p w14:paraId="7D3A4896" w14:textId="77777777" w:rsidR="00D97B6A" w:rsidRDefault="001D0BB8" w:rsidP="00361901">
            <w:pPr>
              <w:spacing w:after="120"/>
              <w:rPr>
                <w:rStyle w:val="af0"/>
                <w:rFonts w:ascii="Arial" w:hAnsi="Arial" w:cs="Arial"/>
                <w:b/>
                <w:bCs/>
                <w:sz w:val="16"/>
                <w:szCs w:val="16"/>
              </w:rPr>
            </w:pPr>
            <w:hyperlink r:id="rId18" w:history="1">
              <w:r w:rsidR="00361901">
                <w:rPr>
                  <w:rStyle w:val="af0"/>
                  <w:rFonts w:ascii="Arial" w:hAnsi="Arial" w:cs="Arial"/>
                  <w:b/>
                  <w:bCs/>
                  <w:sz w:val="16"/>
                  <w:szCs w:val="16"/>
                </w:rPr>
                <w:t>R4-2112631</w:t>
              </w:r>
            </w:hyperlink>
          </w:p>
          <w:p w14:paraId="548C8F3C" w14:textId="4B812A01" w:rsidR="001062F8" w:rsidRPr="003418CB" w:rsidRDefault="001062F8" w:rsidP="00361901">
            <w:pPr>
              <w:spacing w:after="120"/>
              <w:rPr>
                <w:rFonts w:eastAsiaTheme="minorEastAsia"/>
                <w:color w:val="0070C0"/>
                <w:lang w:val="en-US" w:eastAsia="zh-CN"/>
              </w:rPr>
            </w:pPr>
            <w:r>
              <w:rPr>
                <w:rFonts w:eastAsiaTheme="minorEastAsia" w:hint="eastAsia"/>
                <w:color w:val="0070C0"/>
                <w:lang w:val="en-US" w:eastAsia="zh-CN"/>
              </w:rPr>
              <w:t>(</w:t>
            </w:r>
            <w:r w:rsidRPr="001062F8">
              <w:rPr>
                <w:rFonts w:eastAsiaTheme="minorEastAsia"/>
                <w:color w:val="0070C0"/>
                <w:lang w:val="en-US" w:eastAsia="zh-CN"/>
              </w:rPr>
              <w:t>draft CR to TS 36.101[R15]: Addition of UE co-existence requirements for band 40</w:t>
            </w:r>
            <w:r>
              <w:rPr>
                <w:rFonts w:eastAsiaTheme="minorEastAsia"/>
                <w:color w:val="0070C0"/>
                <w:lang w:val="en-US" w:eastAsia="zh-CN"/>
              </w:rPr>
              <w:t>)</w:t>
            </w:r>
          </w:p>
        </w:tc>
        <w:tc>
          <w:tcPr>
            <w:tcW w:w="8399" w:type="dxa"/>
          </w:tcPr>
          <w:p w14:paraId="2F5FE46A" w14:textId="1D2A7DFF" w:rsidR="00D97B6A" w:rsidRPr="003418CB" w:rsidRDefault="00D97B6A" w:rsidP="00361901">
            <w:pPr>
              <w:spacing w:after="120"/>
              <w:rPr>
                <w:rFonts w:eastAsiaTheme="minorEastAsia"/>
                <w:color w:val="0070C0"/>
                <w:lang w:val="en-US" w:eastAsia="zh-CN"/>
              </w:rPr>
            </w:pPr>
          </w:p>
        </w:tc>
      </w:tr>
      <w:tr w:rsidR="00D97B6A" w:rsidRPr="00571777" w14:paraId="2E11B9B5" w14:textId="77777777" w:rsidTr="00D97B6A">
        <w:tc>
          <w:tcPr>
            <w:tcW w:w="1232" w:type="dxa"/>
            <w:vMerge/>
          </w:tcPr>
          <w:p w14:paraId="4DE0483E" w14:textId="77777777" w:rsidR="00D97B6A" w:rsidRDefault="00D97B6A" w:rsidP="00361901">
            <w:pPr>
              <w:spacing w:after="120"/>
              <w:rPr>
                <w:rFonts w:eastAsiaTheme="minorEastAsia"/>
                <w:color w:val="0070C0"/>
                <w:lang w:val="en-US" w:eastAsia="zh-CN"/>
              </w:rPr>
            </w:pPr>
          </w:p>
        </w:tc>
        <w:tc>
          <w:tcPr>
            <w:tcW w:w="8399" w:type="dxa"/>
          </w:tcPr>
          <w:p w14:paraId="30404E89" w14:textId="023073EF" w:rsidR="00D97B6A" w:rsidRDefault="00D97B6A" w:rsidP="00361901">
            <w:pPr>
              <w:spacing w:after="120"/>
              <w:rPr>
                <w:rFonts w:eastAsiaTheme="minorEastAsia"/>
                <w:color w:val="0070C0"/>
                <w:lang w:val="en-US" w:eastAsia="zh-CN"/>
              </w:rPr>
            </w:pPr>
          </w:p>
        </w:tc>
      </w:tr>
      <w:tr w:rsidR="00D97B6A" w:rsidRPr="00571777" w14:paraId="15E47767" w14:textId="77777777" w:rsidTr="00D97B6A">
        <w:tc>
          <w:tcPr>
            <w:tcW w:w="1232" w:type="dxa"/>
            <w:vMerge/>
          </w:tcPr>
          <w:p w14:paraId="790E29B8" w14:textId="77777777" w:rsidR="00D97B6A" w:rsidRDefault="00D97B6A" w:rsidP="00361901">
            <w:pPr>
              <w:spacing w:after="120"/>
              <w:rPr>
                <w:rFonts w:eastAsiaTheme="minorEastAsia"/>
                <w:color w:val="0070C0"/>
                <w:lang w:val="en-US" w:eastAsia="zh-CN"/>
              </w:rPr>
            </w:pPr>
          </w:p>
        </w:tc>
        <w:tc>
          <w:tcPr>
            <w:tcW w:w="8399" w:type="dxa"/>
          </w:tcPr>
          <w:p w14:paraId="2F63774C" w14:textId="77777777" w:rsidR="00D97B6A" w:rsidRDefault="00D97B6A" w:rsidP="0036190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5FFBC85D" w14:textId="77777777" w:rsidR="00361901" w:rsidRPr="00D97B6A" w:rsidRDefault="00361901" w:rsidP="00361901">
      <w:pPr>
        <w:rPr>
          <w:rFonts w:eastAsia="Times New Roman"/>
          <w:sz w:val="24"/>
          <w:szCs w:val="24"/>
          <w:lang w:val="en-US" w:eastAsia="zh-CN"/>
        </w:rPr>
      </w:pPr>
      <w:r w:rsidRPr="00D97B6A">
        <w:rPr>
          <w:rFonts w:eastAsia="Times New Roman" w:hint="eastAsia"/>
          <w:sz w:val="24"/>
          <w:szCs w:val="24"/>
          <w:lang w:val="en-US" w:eastAsia="zh-CN"/>
        </w:rPr>
        <w:t>V</w:t>
      </w:r>
      <w:r w:rsidRPr="00D97B6A">
        <w:rPr>
          <w:rFonts w:eastAsia="Times New Roman"/>
          <w:sz w:val="24"/>
          <w:szCs w:val="24"/>
          <w:lang w:val="en-US" w:eastAsia="zh-CN"/>
        </w:rPr>
        <w:t>oid</w:t>
      </w:r>
    </w:p>
    <w:p w14:paraId="5942882D" w14:textId="18B35734" w:rsidR="00361901" w:rsidRDefault="00361901" w:rsidP="00361901">
      <w:pPr>
        <w:rPr>
          <w:i/>
          <w:color w:val="0070C0"/>
          <w:lang w:eastAsia="zh-CN"/>
        </w:rPr>
      </w:pPr>
      <w:r>
        <w:rPr>
          <w:i/>
          <w:color w:val="0070C0"/>
          <w:lang w:eastAsia="zh-CN"/>
        </w:rPr>
        <w:t>Moderator’s note: Not necessary</w:t>
      </w:r>
      <w:r w:rsidR="00EA70F8">
        <w:rPr>
          <w:i/>
          <w:color w:val="0070C0"/>
          <w:lang w:eastAsia="zh-CN"/>
        </w:rPr>
        <w:t>.</w:t>
      </w:r>
    </w:p>
    <w:p w14:paraId="32A58708" w14:textId="467474DE" w:rsidR="00962108" w:rsidRPr="00361901"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12DB3F69" w:rsidR="00855107" w:rsidRDefault="00F21139" w:rsidP="00805BE8">
      <w:pPr>
        <w:rPr>
          <w:i/>
          <w:color w:val="0070C0"/>
          <w:lang w:val="en-US" w:eastAsia="zh-CN"/>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p w14:paraId="424C4474" w14:textId="77777777" w:rsidR="00B06CD2" w:rsidRDefault="00B06CD2" w:rsidP="00805BE8">
      <w:pPr>
        <w:rPr>
          <w:i/>
          <w:color w:val="0070C0"/>
          <w:lang w:val="en-US" w:eastAsia="zh-CN"/>
        </w:rPr>
      </w:pPr>
      <w:r>
        <w:rPr>
          <w:rFonts w:hint="eastAsia"/>
          <w:i/>
          <w:color w:val="0070C0"/>
          <w:lang w:val="en-US" w:eastAsia="zh-CN"/>
        </w:rPr>
        <w:t>M</w:t>
      </w:r>
      <w:r>
        <w:rPr>
          <w:i/>
          <w:color w:val="0070C0"/>
          <w:lang w:val="en-US" w:eastAsia="zh-CN"/>
        </w:rPr>
        <w:t>oderator’s note: No comments for all the CRs and they would be endorsed.</w:t>
      </w:r>
    </w:p>
    <w:p w14:paraId="001C6AAD" w14:textId="5A13BD26" w:rsidR="00B06CD2" w:rsidRPr="00805BE8" w:rsidRDefault="00B06CD2" w:rsidP="00805BE8">
      <w:pPr>
        <w:rPr>
          <w:i/>
          <w:color w:val="0070C0"/>
          <w:lang w:val="en-US" w:eastAsia="zh-CN"/>
        </w:rPr>
      </w:pPr>
      <w:r>
        <w:rPr>
          <w:i/>
          <w:color w:val="0070C0"/>
          <w:lang w:val="en-US" w:eastAsia="zh-CN"/>
        </w:rPr>
        <w:t xml:space="preserve"> Apple only provide Cat F CR so new numbers for Cat A are proposed and they should be supplemented in the 2</w:t>
      </w:r>
      <w:r w:rsidRPr="00B06CD2">
        <w:rPr>
          <w:i/>
          <w:color w:val="0070C0"/>
          <w:vertAlign w:val="superscript"/>
          <w:lang w:val="en-US" w:eastAsia="zh-CN"/>
        </w:rPr>
        <w:t>nd</w:t>
      </w:r>
      <w:r>
        <w:rPr>
          <w:i/>
          <w:color w:val="0070C0"/>
          <w:lang w:val="en-US" w:eastAsia="zh-CN"/>
        </w:rPr>
        <w:t xml:space="preserve"> round.</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B06CD2">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6CD2">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B06CD2" w14:paraId="5A9E8B65" w14:textId="77777777" w:rsidTr="00B06CD2">
        <w:tc>
          <w:tcPr>
            <w:tcW w:w="1231" w:type="dxa"/>
          </w:tcPr>
          <w:p w14:paraId="71730192" w14:textId="46D10E17" w:rsidR="00B06CD2" w:rsidRDefault="001D0BB8" w:rsidP="00B06CD2">
            <w:pPr>
              <w:rPr>
                <w:rFonts w:eastAsiaTheme="minorEastAsia"/>
                <w:color w:val="0070C0"/>
                <w:lang w:val="en-US" w:eastAsia="zh-CN"/>
              </w:rPr>
            </w:pPr>
            <w:hyperlink r:id="rId19" w:history="1">
              <w:r w:rsidR="00B06CD2">
                <w:rPr>
                  <w:rStyle w:val="af0"/>
                  <w:rFonts w:ascii="Arial" w:hAnsi="Arial" w:cs="Arial"/>
                  <w:b/>
                  <w:bCs/>
                  <w:sz w:val="16"/>
                  <w:szCs w:val="16"/>
                </w:rPr>
                <w:t>R4-2112354</w:t>
              </w:r>
            </w:hyperlink>
          </w:p>
        </w:tc>
        <w:tc>
          <w:tcPr>
            <w:tcW w:w="8400" w:type="dxa"/>
          </w:tcPr>
          <w:p w14:paraId="6410266A" w14:textId="4530B092" w:rsidR="00B06CD2" w:rsidRPr="00404831" w:rsidRDefault="00B06CD2" w:rsidP="00B06CD2">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7E3098CD" w14:textId="77777777" w:rsidTr="00B06CD2">
        <w:tc>
          <w:tcPr>
            <w:tcW w:w="1231" w:type="dxa"/>
          </w:tcPr>
          <w:p w14:paraId="77927C31" w14:textId="7531D607" w:rsidR="00B41790" w:rsidRDefault="00B41790" w:rsidP="00B41790">
            <w:r>
              <w:rPr>
                <w:rFonts w:ascii="Arial" w:hAnsi="Arial" w:cs="Arial"/>
                <w:color w:val="000000"/>
                <w:sz w:val="16"/>
                <w:szCs w:val="16"/>
              </w:rPr>
              <w:t>R4-2112355</w:t>
            </w:r>
          </w:p>
        </w:tc>
        <w:tc>
          <w:tcPr>
            <w:tcW w:w="8400" w:type="dxa"/>
          </w:tcPr>
          <w:p w14:paraId="49B34A27" w14:textId="219EF20A" w:rsidR="00B41790" w:rsidRDefault="00B41790" w:rsidP="00B41790">
            <w:pPr>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0F16EEE0" w14:textId="77777777" w:rsidTr="00B06CD2">
        <w:tc>
          <w:tcPr>
            <w:tcW w:w="1231" w:type="dxa"/>
          </w:tcPr>
          <w:p w14:paraId="151D0C91" w14:textId="13ECC9A0" w:rsidR="00B41790" w:rsidRDefault="00B41790" w:rsidP="00B41790">
            <w:r>
              <w:rPr>
                <w:rFonts w:ascii="Arial" w:hAnsi="Arial" w:cs="Arial"/>
                <w:color w:val="000000"/>
                <w:sz w:val="16"/>
                <w:szCs w:val="16"/>
              </w:rPr>
              <w:t>R4-2112356</w:t>
            </w:r>
          </w:p>
        </w:tc>
        <w:tc>
          <w:tcPr>
            <w:tcW w:w="8400" w:type="dxa"/>
          </w:tcPr>
          <w:p w14:paraId="1677DAF0" w14:textId="69B83695" w:rsidR="00B41790" w:rsidRDefault="00B41790" w:rsidP="00B41790">
            <w:pPr>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23B9995B" w14:textId="77777777" w:rsidTr="00B06CD2">
        <w:tc>
          <w:tcPr>
            <w:tcW w:w="1231" w:type="dxa"/>
          </w:tcPr>
          <w:p w14:paraId="2912B98F" w14:textId="2677AD03" w:rsidR="00B41790" w:rsidRDefault="001D0BB8" w:rsidP="00B41790">
            <w:hyperlink r:id="rId20" w:history="1">
              <w:r w:rsidR="00B41790">
                <w:rPr>
                  <w:rStyle w:val="af0"/>
                  <w:rFonts w:ascii="Arial" w:hAnsi="Arial" w:cs="Arial"/>
                  <w:b/>
                  <w:bCs/>
                  <w:sz w:val="16"/>
                  <w:szCs w:val="16"/>
                </w:rPr>
                <w:t>R4-2112386</w:t>
              </w:r>
            </w:hyperlink>
          </w:p>
        </w:tc>
        <w:tc>
          <w:tcPr>
            <w:tcW w:w="8400" w:type="dxa"/>
          </w:tcPr>
          <w:p w14:paraId="4E656AA8" w14:textId="583520D5" w:rsidR="00B41790" w:rsidRDefault="00B41790" w:rsidP="00B41790">
            <w:pPr>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0FBE796E" w14:textId="77777777" w:rsidTr="00B06CD2">
        <w:tc>
          <w:tcPr>
            <w:tcW w:w="1231" w:type="dxa"/>
          </w:tcPr>
          <w:p w14:paraId="0EBBD7E2" w14:textId="03AB5572" w:rsidR="00B41790" w:rsidRDefault="00B41790" w:rsidP="00B41790">
            <w:pPr>
              <w:rPr>
                <w:rFonts w:eastAsiaTheme="minorEastAsia"/>
                <w:color w:val="0070C0"/>
                <w:lang w:val="en-US" w:eastAsia="zh-CN"/>
              </w:rPr>
            </w:pPr>
            <w:r>
              <w:rPr>
                <w:rFonts w:ascii="Arial" w:hAnsi="Arial" w:cs="Arial"/>
                <w:color w:val="000000"/>
                <w:sz w:val="16"/>
                <w:szCs w:val="16"/>
              </w:rPr>
              <w:t>R4-2112387</w:t>
            </w:r>
          </w:p>
        </w:tc>
        <w:tc>
          <w:tcPr>
            <w:tcW w:w="8400" w:type="dxa"/>
          </w:tcPr>
          <w:p w14:paraId="5755C048" w14:textId="3D780F02" w:rsidR="00B41790" w:rsidRPr="00404831" w:rsidRDefault="00B41790" w:rsidP="00B41790">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3B1D1F09" w14:textId="77777777" w:rsidTr="00B06CD2">
        <w:tc>
          <w:tcPr>
            <w:tcW w:w="1231" w:type="dxa"/>
          </w:tcPr>
          <w:p w14:paraId="488964DA" w14:textId="5EF9B008" w:rsidR="00B41790" w:rsidRDefault="00B41790" w:rsidP="00B41790">
            <w:pPr>
              <w:rPr>
                <w:rFonts w:eastAsiaTheme="minorEastAsia"/>
                <w:color w:val="0070C0"/>
                <w:lang w:val="en-US" w:eastAsia="zh-CN"/>
              </w:rPr>
            </w:pPr>
            <w:r>
              <w:rPr>
                <w:rFonts w:ascii="Arial" w:hAnsi="Arial" w:cs="Arial"/>
                <w:color w:val="000000"/>
                <w:sz w:val="16"/>
                <w:szCs w:val="16"/>
              </w:rPr>
              <w:t>R4-2112388</w:t>
            </w:r>
          </w:p>
        </w:tc>
        <w:tc>
          <w:tcPr>
            <w:tcW w:w="8400" w:type="dxa"/>
          </w:tcPr>
          <w:p w14:paraId="59EED98F" w14:textId="41E49F09" w:rsidR="00B41790" w:rsidRPr="00404831" w:rsidRDefault="00B41790" w:rsidP="00B41790">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090514B5" w14:textId="77777777" w:rsidTr="00B06CD2">
        <w:tc>
          <w:tcPr>
            <w:tcW w:w="1231" w:type="dxa"/>
          </w:tcPr>
          <w:p w14:paraId="1FBD9B76" w14:textId="2BE316E6" w:rsidR="00B41790" w:rsidRDefault="00B41790" w:rsidP="00B41790">
            <w:pPr>
              <w:rPr>
                <w:rFonts w:eastAsiaTheme="minorEastAsia"/>
                <w:color w:val="0070C0"/>
                <w:lang w:val="en-US" w:eastAsia="zh-CN"/>
              </w:rPr>
            </w:pPr>
            <w:r>
              <w:rPr>
                <w:rFonts w:ascii="Arial" w:hAnsi="Arial" w:cs="Arial"/>
                <w:color w:val="000000"/>
                <w:sz w:val="16"/>
                <w:szCs w:val="16"/>
              </w:rPr>
              <w:t>R4-2112389</w:t>
            </w:r>
          </w:p>
        </w:tc>
        <w:tc>
          <w:tcPr>
            <w:tcW w:w="8400" w:type="dxa"/>
          </w:tcPr>
          <w:p w14:paraId="4801D2E9" w14:textId="7AB5F7E7" w:rsidR="00B41790" w:rsidRPr="00404831" w:rsidRDefault="00B41790" w:rsidP="00B41790">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06646FB6" w14:textId="77777777" w:rsidTr="00B06CD2">
        <w:tc>
          <w:tcPr>
            <w:tcW w:w="1231" w:type="dxa"/>
          </w:tcPr>
          <w:p w14:paraId="76CE82C5" w14:textId="3DFE72A1" w:rsidR="00B41790" w:rsidRDefault="001D0BB8" w:rsidP="00B41790">
            <w:pPr>
              <w:rPr>
                <w:rFonts w:eastAsiaTheme="minorEastAsia"/>
                <w:color w:val="0070C0"/>
                <w:lang w:val="en-US" w:eastAsia="zh-CN"/>
              </w:rPr>
            </w:pPr>
            <w:hyperlink r:id="rId21" w:history="1">
              <w:r w:rsidR="00B41790">
                <w:rPr>
                  <w:rStyle w:val="af0"/>
                  <w:rFonts w:ascii="Arial" w:hAnsi="Arial" w:cs="Arial"/>
                  <w:b/>
                  <w:bCs/>
                  <w:sz w:val="16"/>
                  <w:szCs w:val="16"/>
                </w:rPr>
                <w:t>R4-2112629</w:t>
              </w:r>
            </w:hyperlink>
          </w:p>
        </w:tc>
        <w:tc>
          <w:tcPr>
            <w:tcW w:w="8400" w:type="dxa"/>
          </w:tcPr>
          <w:p w14:paraId="6B7BC5E9" w14:textId="3408261C" w:rsidR="00B41790" w:rsidRPr="00404831" w:rsidRDefault="00B41790" w:rsidP="00B41790">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4EF65D04" w14:textId="77777777" w:rsidTr="00B06CD2">
        <w:tc>
          <w:tcPr>
            <w:tcW w:w="1231" w:type="dxa"/>
          </w:tcPr>
          <w:p w14:paraId="703DE244" w14:textId="65806F91" w:rsidR="00B41790" w:rsidRDefault="001D0BB8" w:rsidP="00B41790">
            <w:pPr>
              <w:rPr>
                <w:rFonts w:eastAsiaTheme="minorEastAsia"/>
                <w:color w:val="0070C0"/>
                <w:lang w:val="en-US" w:eastAsia="zh-CN"/>
              </w:rPr>
            </w:pPr>
            <w:hyperlink r:id="rId22" w:history="1">
              <w:r w:rsidR="00B41790">
                <w:rPr>
                  <w:rStyle w:val="af0"/>
                  <w:rFonts w:ascii="Arial" w:hAnsi="Arial" w:cs="Arial"/>
                  <w:b/>
                  <w:bCs/>
                  <w:sz w:val="16"/>
                  <w:szCs w:val="16"/>
                </w:rPr>
                <w:t>R4-2112630</w:t>
              </w:r>
            </w:hyperlink>
          </w:p>
        </w:tc>
        <w:tc>
          <w:tcPr>
            <w:tcW w:w="8400" w:type="dxa"/>
          </w:tcPr>
          <w:p w14:paraId="111E357B" w14:textId="37AACA20" w:rsidR="00B41790" w:rsidRPr="00404831" w:rsidRDefault="00B41790" w:rsidP="00B41790">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r w:rsidR="00B41790" w14:paraId="2F32CC44" w14:textId="77777777" w:rsidTr="00B06CD2">
        <w:tc>
          <w:tcPr>
            <w:tcW w:w="1231" w:type="dxa"/>
          </w:tcPr>
          <w:p w14:paraId="0E96272B" w14:textId="0B44E8CB" w:rsidR="00B41790" w:rsidRDefault="001D0BB8" w:rsidP="00B41790">
            <w:pPr>
              <w:rPr>
                <w:rFonts w:eastAsiaTheme="minorEastAsia"/>
                <w:color w:val="0070C0"/>
                <w:lang w:val="en-US" w:eastAsia="zh-CN"/>
              </w:rPr>
            </w:pPr>
            <w:hyperlink r:id="rId23" w:history="1">
              <w:r w:rsidR="00B41790">
                <w:rPr>
                  <w:rStyle w:val="af0"/>
                  <w:rFonts w:ascii="Arial" w:hAnsi="Arial" w:cs="Arial"/>
                  <w:b/>
                  <w:bCs/>
                  <w:sz w:val="16"/>
                  <w:szCs w:val="16"/>
                </w:rPr>
                <w:t>R4-2112631</w:t>
              </w:r>
            </w:hyperlink>
          </w:p>
        </w:tc>
        <w:tc>
          <w:tcPr>
            <w:tcW w:w="8400" w:type="dxa"/>
          </w:tcPr>
          <w:p w14:paraId="3169496E" w14:textId="2E19122E" w:rsidR="00B41790" w:rsidRPr="00404831" w:rsidRDefault="00B41790" w:rsidP="00B41790">
            <w:pPr>
              <w:rPr>
                <w:rFonts w:eastAsiaTheme="minorEastAsia"/>
                <w:i/>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r>
    </w:tbl>
    <w:p w14:paraId="2A0294E9" w14:textId="77777777" w:rsidR="009415B0" w:rsidRPr="003418CB" w:rsidRDefault="009415B0" w:rsidP="005B4802">
      <w:pPr>
        <w:rPr>
          <w:color w:val="0070C0"/>
          <w:lang w:val="en-US" w:eastAsia="zh-CN"/>
        </w:rPr>
      </w:pPr>
    </w:p>
    <w:p w14:paraId="5C1530F1" w14:textId="65BFED18" w:rsidR="00035C50" w:rsidRPr="004E4D8F" w:rsidRDefault="00035C50" w:rsidP="00B831AE">
      <w:pPr>
        <w:pStyle w:val="2"/>
        <w:rPr>
          <w:lang w:val="en-US"/>
        </w:rPr>
      </w:pPr>
      <w:r w:rsidRPr="004E4D8F">
        <w:rPr>
          <w:lang w:val="en-US"/>
        </w:rPr>
        <w:t>Discussion on 2nd round</w:t>
      </w:r>
      <w:r w:rsidR="00CB0305" w:rsidRPr="004E4D8F">
        <w:rPr>
          <w:lang w:val="en-US"/>
        </w:rPr>
        <w:t xml:space="preserve"> (if applicable)</w:t>
      </w:r>
    </w:p>
    <w:p w14:paraId="40BC43D2" w14:textId="66B20A9A" w:rsidR="00035C50" w:rsidRPr="004E4D8F" w:rsidRDefault="00B41790" w:rsidP="00035C50">
      <w:pPr>
        <w:rPr>
          <w:lang w:val="en-US" w:eastAsia="zh-CN"/>
        </w:rPr>
      </w:pPr>
      <w:del w:id="0" w:author="Sanjun Feng(vivo)" w:date="2021-08-23T11:27:00Z">
        <w:r w:rsidDel="00EE6136">
          <w:rPr>
            <w:rFonts w:hint="eastAsia"/>
            <w:lang w:val="en-US" w:eastAsia="zh-CN"/>
          </w:rPr>
          <w:delText>V</w:delText>
        </w:r>
        <w:r w:rsidDel="00EE6136">
          <w:rPr>
            <w:lang w:val="en-US" w:eastAsia="zh-CN"/>
          </w:rPr>
          <w:delText>oid</w:delText>
        </w:r>
      </w:del>
      <w:ins w:id="1" w:author="Sanjun Feng(vivo)" w:date="2021-08-23T11:27:00Z">
        <w:r w:rsidR="00EE6136">
          <w:rPr>
            <w:lang w:val="en-US" w:eastAsia="zh-CN"/>
          </w:rPr>
          <w:t>Not needed.</w:t>
        </w:r>
      </w:ins>
    </w:p>
    <w:p w14:paraId="011D7A65" w14:textId="77777777" w:rsidR="00B24CA0" w:rsidRPr="00805BE8" w:rsidRDefault="00B24CA0" w:rsidP="00805BE8"/>
    <w:p w14:paraId="11F36725" w14:textId="04D8C0C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61901" w:rsidRPr="00D24109">
        <w:rPr>
          <w:szCs w:val="22"/>
          <w:lang w:val="en-CA"/>
        </w:rPr>
        <w:t>NB-IoT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75"/>
        <w:gridCol w:w="1133"/>
        <w:gridCol w:w="7723"/>
      </w:tblGrid>
      <w:tr w:rsidR="00DD19DE" w:rsidRPr="00F53FE2" w14:paraId="1E5E5737" w14:textId="77777777" w:rsidTr="0063660E">
        <w:trPr>
          <w:trHeight w:val="468"/>
        </w:trPr>
        <w:tc>
          <w:tcPr>
            <w:tcW w:w="775" w:type="dxa"/>
            <w:vAlign w:val="center"/>
          </w:tcPr>
          <w:p w14:paraId="5B780EF4" w14:textId="77777777" w:rsidR="00DD19DE" w:rsidRPr="00045592" w:rsidRDefault="00DD19DE" w:rsidP="00361901">
            <w:pPr>
              <w:spacing w:before="120" w:after="120"/>
              <w:rPr>
                <w:b/>
                <w:bCs/>
              </w:rPr>
            </w:pPr>
            <w:r w:rsidRPr="00045592">
              <w:rPr>
                <w:b/>
                <w:bCs/>
              </w:rPr>
              <w:t>T-doc number</w:t>
            </w:r>
          </w:p>
        </w:tc>
        <w:tc>
          <w:tcPr>
            <w:tcW w:w="1133" w:type="dxa"/>
            <w:vAlign w:val="center"/>
          </w:tcPr>
          <w:p w14:paraId="27E27FF5" w14:textId="77777777" w:rsidR="00DD19DE" w:rsidRPr="00045592" w:rsidRDefault="00DD19DE" w:rsidP="00361901">
            <w:pPr>
              <w:spacing w:before="120" w:after="120"/>
              <w:rPr>
                <w:b/>
                <w:bCs/>
              </w:rPr>
            </w:pPr>
            <w:r w:rsidRPr="00045592">
              <w:rPr>
                <w:b/>
                <w:bCs/>
              </w:rPr>
              <w:t>Company</w:t>
            </w:r>
          </w:p>
        </w:tc>
        <w:tc>
          <w:tcPr>
            <w:tcW w:w="7723" w:type="dxa"/>
            <w:vAlign w:val="center"/>
          </w:tcPr>
          <w:p w14:paraId="3753A143" w14:textId="77777777" w:rsidR="00DD19DE" w:rsidRPr="00045592" w:rsidRDefault="00DD19DE" w:rsidP="00361901">
            <w:pPr>
              <w:spacing w:before="120" w:after="120"/>
              <w:rPr>
                <w:b/>
                <w:bCs/>
              </w:rPr>
            </w:pPr>
            <w:r w:rsidRPr="00045592">
              <w:rPr>
                <w:b/>
                <w:bCs/>
              </w:rPr>
              <w:t>Proposals</w:t>
            </w:r>
            <w:r>
              <w:rPr>
                <w:b/>
                <w:bCs/>
              </w:rPr>
              <w:t xml:space="preserve"> / Observations</w:t>
            </w:r>
          </w:p>
        </w:tc>
      </w:tr>
      <w:tr w:rsidR="000B12B3" w14:paraId="7F635FE8" w14:textId="77777777" w:rsidTr="0063660E">
        <w:trPr>
          <w:trHeight w:val="468"/>
        </w:trPr>
        <w:tc>
          <w:tcPr>
            <w:tcW w:w="775" w:type="dxa"/>
          </w:tcPr>
          <w:p w14:paraId="698B1266" w14:textId="77777777" w:rsidR="000B12B3" w:rsidRPr="00805BE8" w:rsidRDefault="001D0BB8" w:rsidP="007211A2">
            <w:pPr>
              <w:spacing w:before="120" w:after="120"/>
              <w:rPr>
                <w:rFonts w:asciiTheme="minorHAnsi" w:hAnsiTheme="minorHAnsi" w:cstheme="minorHAnsi"/>
              </w:rPr>
            </w:pPr>
            <w:hyperlink r:id="rId24" w:history="1">
              <w:r w:rsidR="000B12B3">
                <w:rPr>
                  <w:rStyle w:val="af0"/>
                  <w:rFonts w:ascii="Arial" w:hAnsi="Arial" w:cs="Arial"/>
                  <w:b/>
                  <w:bCs/>
                  <w:sz w:val="16"/>
                  <w:szCs w:val="16"/>
                </w:rPr>
                <w:t>R4-2112241</w:t>
              </w:r>
            </w:hyperlink>
          </w:p>
        </w:tc>
        <w:tc>
          <w:tcPr>
            <w:tcW w:w="1133" w:type="dxa"/>
          </w:tcPr>
          <w:p w14:paraId="174DC985" w14:textId="77777777" w:rsidR="000B12B3" w:rsidRPr="00805BE8" w:rsidRDefault="000B12B3" w:rsidP="007211A2">
            <w:pPr>
              <w:spacing w:before="120" w:after="120"/>
              <w:rPr>
                <w:rFonts w:asciiTheme="minorHAnsi" w:hAnsiTheme="minorHAnsi" w:cstheme="minorHAnsi"/>
              </w:rPr>
            </w:pPr>
            <w:r w:rsidRPr="00361901">
              <w:rPr>
                <w:rFonts w:asciiTheme="minorHAnsi" w:hAnsiTheme="minorHAnsi" w:cstheme="minorHAnsi"/>
              </w:rPr>
              <w:t>Qualcomm Incorporated, T-Mobile USA</w:t>
            </w:r>
          </w:p>
        </w:tc>
        <w:tc>
          <w:tcPr>
            <w:tcW w:w="7723" w:type="dxa"/>
          </w:tcPr>
          <w:p w14:paraId="57125BE9" w14:textId="77777777" w:rsidR="000B12B3" w:rsidRPr="000B12B3" w:rsidRDefault="000B12B3" w:rsidP="007211A2">
            <w:pPr>
              <w:spacing w:before="120" w:after="120"/>
              <w:rPr>
                <w:rFonts w:ascii="Arial" w:hAnsi="Arial" w:cs="Arial"/>
                <w:b/>
                <w:sz w:val="16"/>
                <w:szCs w:val="16"/>
              </w:rPr>
            </w:pPr>
            <w:r w:rsidRPr="000B12B3">
              <w:rPr>
                <w:rFonts w:ascii="Arial" w:hAnsi="Arial" w:cs="Arial"/>
                <w:b/>
                <w:sz w:val="16"/>
                <w:szCs w:val="16"/>
              </w:rPr>
              <w:t>Draft CR for 36.101: Correction on operating bands for NB-IoT in the USA (Rel-14)</w:t>
            </w:r>
          </w:p>
          <w:p w14:paraId="765CE46A" w14:textId="77777777" w:rsidR="000B12B3" w:rsidRDefault="000B12B3" w:rsidP="000B12B3">
            <w:pPr>
              <w:spacing w:before="120" w:after="120"/>
              <w:rPr>
                <w:u w:val="single"/>
              </w:rPr>
            </w:pPr>
            <w:r w:rsidRPr="00D97B6A">
              <w:rPr>
                <w:u w:val="single"/>
              </w:rPr>
              <w:t>Reason for change:</w:t>
            </w:r>
          </w:p>
          <w:p w14:paraId="25053968" w14:textId="54781CAD" w:rsidR="000B12B3" w:rsidRDefault="000B12B3" w:rsidP="000B12B3">
            <w:pPr>
              <w:spacing w:before="120" w:after="120"/>
              <w:rPr>
                <w:rFonts w:cs="Arial"/>
                <w:lang w:val="en-US" w:eastAsia="ja-JP"/>
              </w:rPr>
            </w:pPr>
            <w:r w:rsidRPr="000B12B3">
              <w:rPr>
                <w:rFonts w:cs="Arial"/>
                <w:lang w:val="en-US" w:eastAsia="ja-JP"/>
              </w:rPr>
              <w:t>CR for 36.10</w:t>
            </w:r>
            <w:r>
              <w:rPr>
                <w:rFonts w:cs="Arial"/>
                <w:lang w:val="en-US" w:eastAsia="ja-JP"/>
              </w:rPr>
              <w:t>1</w:t>
            </w:r>
            <w:r w:rsidRPr="000B12B3">
              <w:rPr>
                <w:rFonts w:cs="Arial"/>
                <w:lang w:val="en-US" w:eastAsia="ja-JP"/>
              </w:rPr>
              <w:t xml:space="preserve"> to introduce NS </w:t>
            </w:r>
            <w:proofErr w:type="spellStart"/>
            <w:r w:rsidRPr="000B12B3">
              <w:rPr>
                <w:rFonts w:cs="Arial"/>
                <w:lang w:val="en-US" w:eastAsia="ja-JP"/>
              </w:rPr>
              <w:t>Signalling</w:t>
            </w:r>
            <w:proofErr w:type="spellEnd"/>
            <w:r w:rsidRPr="000B12B3">
              <w:rPr>
                <w:rFonts w:cs="Arial"/>
                <w:lang w:val="en-US" w:eastAsia="ja-JP"/>
              </w:rPr>
              <w:t xml:space="preserve"> for NB-IoT in the USA was agreed in RAN4#99e. But the frequency range for upper edge of B66 is not correct. The upper edge of B66 should be 2199.9 MHz </w:t>
            </w:r>
          </w:p>
          <w:p w14:paraId="5C86A086" w14:textId="60227592" w:rsidR="000B12B3" w:rsidRPr="00D97B6A" w:rsidRDefault="000B12B3" w:rsidP="000B12B3">
            <w:pPr>
              <w:spacing w:before="120" w:after="120"/>
              <w:rPr>
                <w:u w:val="single"/>
              </w:rPr>
            </w:pPr>
            <w:r w:rsidRPr="00D97B6A">
              <w:rPr>
                <w:u w:val="single"/>
              </w:rPr>
              <w:t>Summary of change:</w:t>
            </w:r>
          </w:p>
          <w:p w14:paraId="1E38AD77" w14:textId="263036BB" w:rsidR="000B12B3" w:rsidRPr="00805BE8" w:rsidRDefault="000B12B3" w:rsidP="000B12B3">
            <w:pPr>
              <w:spacing w:before="120" w:after="120"/>
              <w:rPr>
                <w:rFonts w:asciiTheme="minorHAnsi" w:hAnsiTheme="minorHAnsi" w:cstheme="minorHAnsi"/>
              </w:rPr>
            </w:pPr>
            <w:r w:rsidRPr="000B12B3">
              <w:t>Corrected the upper edge of band 66 in Table 5.5F-1.</w:t>
            </w:r>
          </w:p>
        </w:tc>
      </w:tr>
      <w:tr w:rsidR="0063660E" w14:paraId="5C9E1493" w14:textId="77777777" w:rsidTr="0063660E">
        <w:trPr>
          <w:trHeight w:val="468"/>
        </w:trPr>
        <w:tc>
          <w:tcPr>
            <w:tcW w:w="775" w:type="dxa"/>
          </w:tcPr>
          <w:p w14:paraId="692AC8EF" w14:textId="7DB1B937" w:rsidR="0063660E" w:rsidRDefault="0063660E" w:rsidP="0063660E">
            <w:pPr>
              <w:spacing w:before="120" w:after="120"/>
            </w:pPr>
            <w:r>
              <w:rPr>
                <w:rFonts w:ascii="Arial" w:hAnsi="Arial" w:cs="Arial"/>
                <w:color w:val="000000"/>
                <w:sz w:val="16"/>
                <w:szCs w:val="16"/>
              </w:rPr>
              <w:t>R4-2112242</w:t>
            </w:r>
          </w:p>
        </w:tc>
        <w:tc>
          <w:tcPr>
            <w:tcW w:w="1133" w:type="dxa"/>
          </w:tcPr>
          <w:p w14:paraId="296B5C1B" w14:textId="05623058" w:rsidR="0063660E" w:rsidRPr="00361901" w:rsidRDefault="0063660E" w:rsidP="0063660E">
            <w:pPr>
              <w:spacing w:before="120" w:after="120"/>
              <w:rPr>
                <w:rFonts w:asciiTheme="minorHAnsi" w:hAnsiTheme="minorHAnsi" w:cstheme="minorHAnsi"/>
              </w:rPr>
            </w:pPr>
            <w:r>
              <w:rPr>
                <w:rFonts w:ascii="Arial" w:hAnsi="Arial" w:cs="Arial"/>
                <w:sz w:val="16"/>
                <w:szCs w:val="16"/>
              </w:rPr>
              <w:t>Qualcomm Incorporated</w:t>
            </w:r>
          </w:p>
        </w:tc>
        <w:tc>
          <w:tcPr>
            <w:tcW w:w="7723" w:type="dxa"/>
          </w:tcPr>
          <w:p w14:paraId="16B94523" w14:textId="49730F82" w:rsidR="0063660E" w:rsidRPr="000B12B3" w:rsidRDefault="0063660E" w:rsidP="0063660E">
            <w:pPr>
              <w:spacing w:before="120" w:after="120"/>
              <w:rPr>
                <w:rFonts w:ascii="Arial" w:hAnsi="Arial" w:cs="Arial"/>
                <w:b/>
                <w:sz w:val="16"/>
                <w:szCs w:val="16"/>
              </w:rPr>
            </w:pPr>
            <w:r>
              <w:rPr>
                <w:rFonts w:ascii="Arial" w:hAnsi="Arial" w:cs="Arial"/>
                <w:sz w:val="16"/>
                <w:szCs w:val="16"/>
              </w:rPr>
              <w:t>Mirror draft CR for 36.101: Correction on operating bands for NB-IoT in the USA (Rel-15)</w:t>
            </w:r>
          </w:p>
        </w:tc>
      </w:tr>
      <w:tr w:rsidR="0063660E" w14:paraId="488BE54D" w14:textId="77777777" w:rsidTr="0063660E">
        <w:trPr>
          <w:trHeight w:val="468"/>
        </w:trPr>
        <w:tc>
          <w:tcPr>
            <w:tcW w:w="775" w:type="dxa"/>
          </w:tcPr>
          <w:p w14:paraId="78E98BBA" w14:textId="261B811F" w:rsidR="0063660E" w:rsidRDefault="0063660E" w:rsidP="0063660E">
            <w:pPr>
              <w:spacing w:before="120" w:after="120"/>
            </w:pPr>
            <w:r>
              <w:rPr>
                <w:rFonts w:ascii="Arial" w:hAnsi="Arial" w:cs="Arial"/>
                <w:color w:val="000000"/>
                <w:sz w:val="16"/>
                <w:szCs w:val="16"/>
              </w:rPr>
              <w:t>R4-2112243</w:t>
            </w:r>
          </w:p>
        </w:tc>
        <w:tc>
          <w:tcPr>
            <w:tcW w:w="1133" w:type="dxa"/>
          </w:tcPr>
          <w:p w14:paraId="32A24C1E" w14:textId="22E550D3" w:rsidR="0063660E" w:rsidRPr="00361901" w:rsidRDefault="0063660E" w:rsidP="0063660E">
            <w:pPr>
              <w:spacing w:before="120" w:after="120"/>
              <w:rPr>
                <w:rFonts w:asciiTheme="minorHAnsi" w:hAnsiTheme="minorHAnsi" w:cstheme="minorHAnsi"/>
              </w:rPr>
            </w:pPr>
            <w:r>
              <w:rPr>
                <w:rFonts w:ascii="Arial" w:hAnsi="Arial" w:cs="Arial"/>
                <w:sz w:val="16"/>
                <w:szCs w:val="16"/>
              </w:rPr>
              <w:t>Qualcomm Incorporated</w:t>
            </w:r>
          </w:p>
        </w:tc>
        <w:tc>
          <w:tcPr>
            <w:tcW w:w="7723" w:type="dxa"/>
          </w:tcPr>
          <w:p w14:paraId="174EE3F5" w14:textId="5E26D69A" w:rsidR="0063660E" w:rsidRPr="000B12B3" w:rsidRDefault="0063660E" w:rsidP="0063660E">
            <w:pPr>
              <w:spacing w:before="120" w:after="120"/>
              <w:rPr>
                <w:rFonts w:ascii="Arial" w:hAnsi="Arial" w:cs="Arial"/>
                <w:b/>
                <w:sz w:val="16"/>
                <w:szCs w:val="16"/>
              </w:rPr>
            </w:pPr>
            <w:r>
              <w:rPr>
                <w:rFonts w:ascii="Arial" w:hAnsi="Arial" w:cs="Arial"/>
                <w:sz w:val="16"/>
                <w:szCs w:val="16"/>
              </w:rPr>
              <w:t>Mirror draft CR for 36.101: Correction on operating bands for NB-IoT in the USA (Rel-16)</w:t>
            </w:r>
          </w:p>
        </w:tc>
      </w:tr>
      <w:tr w:rsidR="0063660E" w14:paraId="6F323C2A" w14:textId="77777777" w:rsidTr="0063660E">
        <w:trPr>
          <w:trHeight w:val="468"/>
        </w:trPr>
        <w:tc>
          <w:tcPr>
            <w:tcW w:w="775" w:type="dxa"/>
          </w:tcPr>
          <w:p w14:paraId="71F8ADFF" w14:textId="08354BC5" w:rsidR="0063660E" w:rsidRDefault="0063660E" w:rsidP="0063660E">
            <w:pPr>
              <w:spacing w:before="120" w:after="120"/>
            </w:pPr>
            <w:r>
              <w:rPr>
                <w:rFonts w:ascii="Arial" w:hAnsi="Arial" w:cs="Arial"/>
                <w:color w:val="000000"/>
                <w:sz w:val="16"/>
                <w:szCs w:val="16"/>
              </w:rPr>
              <w:lastRenderedPageBreak/>
              <w:t>R4-2112244</w:t>
            </w:r>
          </w:p>
        </w:tc>
        <w:tc>
          <w:tcPr>
            <w:tcW w:w="1133" w:type="dxa"/>
          </w:tcPr>
          <w:p w14:paraId="6C380B44" w14:textId="525A729D" w:rsidR="0063660E" w:rsidRPr="00361901" w:rsidRDefault="0063660E" w:rsidP="0063660E">
            <w:pPr>
              <w:spacing w:before="120" w:after="120"/>
              <w:rPr>
                <w:rFonts w:asciiTheme="minorHAnsi" w:hAnsiTheme="minorHAnsi" w:cstheme="minorHAnsi"/>
              </w:rPr>
            </w:pPr>
            <w:r>
              <w:rPr>
                <w:rFonts w:ascii="Arial" w:hAnsi="Arial" w:cs="Arial"/>
                <w:sz w:val="16"/>
                <w:szCs w:val="16"/>
              </w:rPr>
              <w:t>Qualcomm Incorporated</w:t>
            </w:r>
          </w:p>
        </w:tc>
        <w:tc>
          <w:tcPr>
            <w:tcW w:w="7723" w:type="dxa"/>
          </w:tcPr>
          <w:p w14:paraId="3D1524D1" w14:textId="1303ACC3" w:rsidR="0063660E" w:rsidRPr="000B12B3" w:rsidRDefault="0063660E" w:rsidP="0063660E">
            <w:pPr>
              <w:spacing w:before="120" w:after="120"/>
              <w:rPr>
                <w:rFonts w:ascii="Arial" w:hAnsi="Arial" w:cs="Arial"/>
                <w:b/>
                <w:sz w:val="16"/>
                <w:szCs w:val="16"/>
              </w:rPr>
            </w:pPr>
            <w:r>
              <w:rPr>
                <w:rFonts w:ascii="Arial" w:hAnsi="Arial" w:cs="Arial"/>
                <w:sz w:val="16"/>
                <w:szCs w:val="16"/>
              </w:rPr>
              <w:t>Mirror draft CR for 36.101: Correction on operating bands for NB-IoT in the USA (Rel-17)</w:t>
            </w:r>
          </w:p>
        </w:tc>
      </w:tr>
      <w:bookmarkStart w:id="2" w:name="_Hlk80610668"/>
      <w:tr w:rsidR="000B12B3" w:rsidRPr="00805BE8" w14:paraId="7D62CA78" w14:textId="77777777" w:rsidTr="0063660E">
        <w:trPr>
          <w:trHeight w:val="468"/>
        </w:trPr>
        <w:tc>
          <w:tcPr>
            <w:tcW w:w="775" w:type="dxa"/>
          </w:tcPr>
          <w:p w14:paraId="0B31797A" w14:textId="77777777" w:rsidR="000B12B3" w:rsidRPr="00805BE8" w:rsidRDefault="00EE6136" w:rsidP="007211A2">
            <w:pPr>
              <w:spacing w:before="120" w:after="120"/>
              <w:rPr>
                <w:rFonts w:asciiTheme="minorHAnsi" w:hAnsiTheme="minorHAnsi" w:cstheme="minorHAnsi"/>
              </w:rPr>
            </w:pPr>
            <w:r>
              <w:fldChar w:fldCharType="begin"/>
            </w:r>
            <w:r>
              <w:instrText xml:space="preserve"> HYPERLINK "https://www.3gpp.org/ftp/TSG_RAN/WG4_Radio/TSGR4_100-e/Docs/R4-2114237.zip" </w:instrText>
            </w:r>
            <w:r>
              <w:fldChar w:fldCharType="separate"/>
            </w:r>
            <w:r w:rsidR="000B12B3">
              <w:rPr>
                <w:rStyle w:val="af0"/>
                <w:rFonts w:ascii="Arial" w:hAnsi="Arial" w:cs="Arial"/>
                <w:b/>
                <w:bCs/>
                <w:sz w:val="16"/>
                <w:szCs w:val="16"/>
              </w:rPr>
              <w:t>R4-2114237</w:t>
            </w:r>
            <w:r>
              <w:rPr>
                <w:rStyle w:val="af0"/>
                <w:rFonts w:ascii="Arial" w:hAnsi="Arial" w:cs="Arial"/>
                <w:b/>
                <w:bCs/>
                <w:sz w:val="16"/>
                <w:szCs w:val="16"/>
              </w:rPr>
              <w:fldChar w:fldCharType="end"/>
            </w:r>
            <w:bookmarkEnd w:id="2"/>
          </w:p>
        </w:tc>
        <w:tc>
          <w:tcPr>
            <w:tcW w:w="1133" w:type="dxa"/>
          </w:tcPr>
          <w:p w14:paraId="040DF96B" w14:textId="77777777" w:rsidR="000B12B3" w:rsidRPr="00805BE8" w:rsidRDefault="000B12B3" w:rsidP="007211A2">
            <w:pPr>
              <w:spacing w:before="120" w:after="120"/>
              <w:rPr>
                <w:rFonts w:asciiTheme="minorHAnsi" w:hAnsiTheme="minorHAnsi" w:cstheme="minorHAnsi"/>
              </w:rPr>
            </w:pPr>
            <w:r>
              <w:rPr>
                <w:rFonts w:ascii="Arial" w:hAnsi="Arial" w:cs="Arial"/>
                <w:sz w:val="16"/>
                <w:szCs w:val="16"/>
              </w:rPr>
              <w:t>T-Mobile USA</w:t>
            </w:r>
          </w:p>
        </w:tc>
        <w:tc>
          <w:tcPr>
            <w:tcW w:w="7723" w:type="dxa"/>
          </w:tcPr>
          <w:p w14:paraId="57B49FF9" w14:textId="4FDC2E6E" w:rsidR="000B12B3" w:rsidRDefault="000B12B3" w:rsidP="007211A2">
            <w:pPr>
              <w:spacing w:before="120" w:after="120"/>
              <w:rPr>
                <w:rFonts w:ascii="Arial" w:hAnsi="Arial" w:cs="Arial"/>
                <w:b/>
                <w:sz w:val="16"/>
                <w:szCs w:val="16"/>
              </w:rPr>
            </w:pPr>
            <w:r w:rsidRPr="000B12B3">
              <w:rPr>
                <w:rFonts w:ascii="Arial" w:hAnsi="Arial" w:cs="Arial"/>
                <w:b/>
                <w:sz w:val="16"/>
                <w:szCs w:val="16"/>
              </w:rPr>
              <w:t>Draft LS to RAN5, PTCRB and CPWG on NB-IoT testing</w:t>
            </w:r>
          </w:p>
          <w:p w14:paraId="4CEE105F" w14:textId="77777777" w:rsidR="000B12B3" w:rsidRPr="000B12B3" w:rsidRDefault="000B12B3" w:rsidP="007211A2">
            <w:pPr>
              <w:spacing w:before="120" w:after="120"/>
              <w:rPr>
                <w:rFonts w:ascii="Arial" w:hAnsi="Arial" w:cs="Arial"/>
                <w:b/>
                <w:sz w:val="16"/>
                <w:szCs w:val="16"/>
              </w:rPr>
            </w:pPr>
          </w:p>
          <w:p w14:paraId="1F113284" w14:textId="2E034E36" w:rsidR="000B12B3" w:rsidRPr="000B12B3" w:rsidRDefault="000B12B3" w:rsidP="000B12B3">
            <w:pPr>
              <w:rPr>
                <w:rFonts w:eastAsia="Malgun Gothic"/>
                <w:b/>
                <w:lang w:eastAsia="ko-KR"/>
              </w:rPr>
            </w:pPr>
            <w:r>
              <w:rPr>
                <w:b/>
              </w:rPr>
              <w:t xml:space="preserve">1. </w:t>
            </w:r>
            <w:r>
              <w:rPr>
                <w:rFonts w:hint="eastAsia"/>
                <w:b/>
                <w:lang w:eastAsia="zh-CN"/>
              </w:rPr>
              <w:t>Background information</w:t>
            </w:r>
            <w:r>
              <w:rPr>
                <w:b/>
              </w:rPr>
              <w:t>:</w:t>
            </w:r>
          </w:p>
          <w:p w14:paraId="214366D8" w14:textId="77777777" w:rsidR="000B12B3" w:rsidRDefault="000B12B3" w:rsidP="000B12B3">
            <w:pPr>
              <w:rPr>
                <w:rFonts w:eastAsia="Times New Roman"/>
              </w:rPr>
            </w:pPr>
            <w:r>
              <w:rPr>
                <w:rFonts w:eastAsia="Times New Roman"/>
              </w:rPr>
              <w:t xml:space="preserve">In August of 2020 RAN4 sent </w:t>
            </w:r>
            <w:proofErr w:type="gramStart"/>
            <w:r>
              <w:rPr>
                <w:rFonts w:eastAsia="Times New Roman"/>
              </w:rPr>
              <w:t>an</w:t>
            </w:r>
            <w:proofErr w:type="gramEnd"/>
            <w:r>
              <w:rPr>
                <w:rFonts w:eastAsia="Times New Roman"/>
              </w:rPr>
              <w:t xml:space="preserve"> LS to the FCC asking for guidance on NB-IoT testing issues near the edges of bands [1]. RAN4 received indirect feedback from the FCC on NB-IoT testing in [2]. RAN4 subsequently agreed CRs to solve the NB-IoT testing issue in Rel-14 [3], Rel-15 [4], Rel-16 [15] and Rel-17 [16]. The changes are summarized in the following table for NB-IoT operation in the USA, and especially that the lowest 100 kHz of </w:t>
            </w:r>
            <w:r w:rsidRPr="00C74617">
              <w:rPr>
                <w:rFonts w:eastAsia="Times New Roman"/>
                <w:highlight w:val="yellow"/>
              </w:rPr>
              <w:t>Band 12 and Band 13</w:t>
            </w:r>
            <w:r>
              <w:rPr>
                <w:rFonts w:eastAsia="Times New Roman"/>
              </w:rPr>
              <w:t xml:space="preserve"> are not excluded for NB-IoT operation in the USA: </w:t>
            </w:r>
          </w:p>
          <w:p w14:paraId="260BF5DE" w14:textId="77777777" w:rsidR="000B12B3" w:rsidRPr="000B12B3" w:rsidRDefault="000B12B3" w:rsidP="000B12B3">
            <w:pPr>
              <w:keepNext/>
              <w:keepLines/>
              <w:spacing w:before="60"/>
              <w:jc w:val="center"/>
              <w:rPr>
                <w:rFonts w:ascii="Arial" w:eastAsia="Times New Roman" w:hAnsi="Arial"/>
                <w:b/>
                <w:lang w:eastAsia="en-GB"/>
              </w:rPr>
            </w:pPr>
            <w:r w:rsidRPr="000B12B3">
              <w:rPr>
                <w:rFonts w:ascii="Arial" w:eastAsia="Times New Roman" w:hAnsi="Arial"/>
                <w:b/>
                <w:lang w:eastAsia="en-GB"/>
              </w:rPr>
              <w:t>Table 5.5F-1 E-UTRA operating bands for NB-IoT in the USA</w:t>
            </w:r>
          </w:p>
          <w:tbl>
            <w:tblPr>
              <w:tblW w:w="8730" w:type="dxa"/>
              <w:jc w:val="center"/>
              <w:tblLook w:val="0000" w:firstRow="0" w:lastRow="0" w:firstColumn="0" w:lastColumn="0" w:noHBand="0" w:noVBand="0"/>
            </w:tblPr>
            <w:tblGrid>
              <w:gridCol w:w="1287"/>
              <w:gridCol w:w="1270"/>
              <w:gridCol w:w="511"/>
              <w:gridCol w:w="1220"/>
              <w:gridCol w:w="1246"/>
              <w:gridCol w:w="317"/>
              <w:gridCol w:w="1631"/>
              <w:gridCol w:w="1248"/>
            </w:tblGrid>
            <w:tr w:rsidR="000B12B3" w:rsidRPr="000B12B3" w14:paraId="2DFC8756" w14:textId="77777777" w:rsidTr="000B12B3">
              <w:trPr>
                <w:jc w:val="center"/>
              </w:trPr>
              <w:tc>
                <w:tcPr>
                  <w:tcW w:w="1287" w:type="dxa"/>
                  <w:vMerge w:val="restart"/>
                  <w:tcBorders>
                    <w:top w:val="single" w:sz="4" w:space="0" w:color="auto"/>
                    <w:left w:val="single" w:sz="4" w:space="0" w:color="auto"/>
                    <w:right w:val="single" w:sz="4" w:space="0" w:color="auto"/>
                  </w:tcBorders>
                  <w:vAlign w:val="center"/>
                </w:tcPr>
                <w:p w14:paraId="33E419B8"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r w:rsidRPr="000B12B3">
                    <w:rPr>
                      <w:rFonts w:ascii="Arial" w:eastAsia="Times New Roman" w:hAnsi="Arial" w:cs="Arial"/>
                      <w:b/>
                      <w:sz w:val="18"/>
                    </w:rPr>
                    <w:t>E</w:t>
                  </w:r>
                  <w:r w:rsidRPr="000B12B3">
                    <w:rPr>
                      <w:rFonts w:ascii="Arial" w:eastAsia="Times New Roman" w:hAnsi="Arial" w:cs="Arial"/>
                      <w:b/>
                      <w:sz w:val="18"/>
                    </w:rPr>
                    <w:noBreakHyphen/>
                    <w:t>UTRA Operating Band</w:t>
                  </w:r>
                </w:p>
              </w:tc>
              <w:tc>
                <w:tcPr>
                  <w:tcW w:w="3001" w:type="dxa"/>
                  <w:gridSpan w:val="3"/>
                  <w:tcBorders>
                    <w:top w:val="single" w:sz="4" w:space="0" w:color="auto"/>
                    <w:left w:val="single" w:sz="4" w:space="0" w:color="auto"/>
                    <w:bottom w:val="single" w:sz="4" w:space="0" w:color="auto"/>
                    <w:right w:val="single" w:sz="4" w:space="0" w:color="auto"/>
                  </w:tcBorders>
                  <w:vAlign w:val="center"/>
                </w:tcPr>
                <w:p w14:paraId="50BB7A0A"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r w:rsidRPr="000B12B3">
                    <w:rPr>
                      <w:rFonts w:ascii="Arial" w:eastAsia="Times New Roman" w:hAnsi="Arial" w:cs="Arial"/>
                      <w:b/>
                      <w:sz w:val="18"/>
                    </w:rPr>
                    <w:t>Uplink (UL) operating band</w:t>
                  </w:r>
                  <w:r w:rsidRPr="000B12B3">
                    <w:rPr>
                      <w:rFonts w:ascii="Arial" w:eastAsia="Times New Roman" w:hAnsi="Arial" w:cs="Arial"/>
                      <w:b/>
                      <w:sz w:val="18"/>
                    </w:rPr>
                    <w:br/>
                    <w:t>BS receive</w:t>
                  </w:r>
                  <w:r w:rsidRPr="000B12B3">
                    <w:rPr>
                      <w:rFonts w:ascii="Arial" w:eastAsia="Times New Roman" w:hAnsi="Arial" w:cs="Arial"/>
                      <w:b/>
                      <w:sz w:val="18"/>
                    </w:rPr>
                    <w:br/>
                    <w:t>UE transmit</w:t>
                  </w:r>
                </w:p>
              </w:tc>
              <w:tc>
                <w:tcPr>
                  <w:tcW w:w="3194" w:type="dxa"/>
                  <w:gridSpan w:val="3"/>
                  <w:tcBorders>
                    <w:top w:val="single" w:sz="4" w:space="0" w:color="auto"/>
                    <w:bottom w:val="single" w:sz="4" w:space="0" w:color="auto"/>
                    <w:right w:val="single" w:sz="4" w:space="0" w:color="auto"/>
                  </w:tcBorders>
                  <w:vAlign w:val="center"/>
                </w:tcPr>
                <w:p w14:paraId="4345B570"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r w:rsidRPr="000B12B3">
                    <w:rPr>
                      <w:rFonts w:ascii="Arial" w:eastAsia="Times New Roman" w:hAnsi="Arial" w:cs="Arial"/>
                      <w:b/>
                      <w:sz w:val="18"/>
                    </w:rPr>
                    <w:t>Downlink (DL) operating band</w:t>
                  </w:r>
                  <w:r w:rsidRPr="000B12B3">
                    <w:rPr>
                      <w:rFonts w:ascii="Arial" w:eastAsia="Times New Roman" w:hAnsi="Arial" w:cs="Arial"/>
                      <w:b/>
                      <w:sz w:val="18"/>
                    </w:rPr>
                    <w:br/>
                    <w:t xml:space="preserve">BS transmit </w:t>
                  </w:r>
                  <w:r w:rsidRPr="000B12B3">
                    <w:rPr>
                      <w:rFonts w:ascii="Arial" w:eastAsia="Times New Roman" w:hAnsi="Arial" w:cs="Arial"/>
                      <w:b/>
                      <w:sz w:val="18"/>
                    </w:rPr>
                    <w:br/>
                    <w:t>UE receive</w:t>
                  </w:r>
                </w:p>
              </w:tc>
              <w:tc>
                <w:tcPr>
                  <w:tcW w:w="1248" w:type="dxa"/>
                  <w:vMerge w:val="restart"/>
                  <w:tcBorders>
                    <w:top w:val="single" w:sz="4" w:space="0" w:color="auto"/>
                    <w:left w:val="single" w:sz="4" w:space="0" w:color="auto"/>
                    <w:right w:val="single" w:sz="4" w:space="0" w:color="auto"/>
                  </w:tcBorders>
                </w:tcPr>
                <w:p w14:paraId="644E616D"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r w:rsidRPr="000B12B3">
                    <w:rPr>
                      <w:rFonts w:ascii="Arial" w:eastAsia="Times New Roman" w:hAnsi="Arial" w:cs="Arial"/>
                      <w:b/>
                      <w:sz w:val="18"/>
                    </w:rPr>
                    <w:t>Duplex Mode</w:t>
                  </w:r>
                </w:p>
              </w:tc>
            </w:tr>
            <w:tr w:rsidR="000B12B3" w:rsidRPr="000B12B3" w14:paraId="7B366C1A" w14:textId="77777777" w:rsidTr="000B12B3">
              <w:trPr>
                <w:jc w:val="center"/>
              </w:trPr>
              <w:tc>
                <w:tcPr>
                  <w:tcW w:w="1287" w:type="dxa"/>
                  <w:vMerge/>
                  <w:tcBorders>
                    <w:left w:val="single" w:sz="4" w:space="0" w:color="auto"/>
                    <w:bottom w:val="single" w:sz="4" w:space="0" w:color="auto"/>
                    <w:right w:val="single" w:sz="4" w:space="0" w:color="auto"/>
                  </w:tcBorders>
                  <w:vAlign w:val="center"/>
                </w:tcPr>
                <w:p w14:paraId="4BE0C7EE"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p>
              </w:tc>
              <w:tc>
                <w:tcPr>
                  <w:tcW w:w="3001" w:type="dxa"/>
                  <w:gridSpan w:val="3"/>
                  <w:tcBorders>
                    <w:top w:val="single" w:sz="4" w:space="0" w:color="auto"/>
                    <w:left w:val="single" w:sz="4" w:space="0" w:color="auto"/>
                    <w:bottom w:val="single" w:sz="4" w:space="0" w:color="auto"/>
                    <w:right w:val="single" w:sz="4" w:space="0" w:color="auto"/>
                  </w:tcBorders>
                  <w:vAlign w:val="center"/>
                </w:tcPr>
                <w:p w14:paraId="0962DF90"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proofErr w:type="spellStart"/>
                  <w:r w:rsidRPr="000B12B3">
                    <w:rPr>
                      <w:rFonts w:ascii="Arial" w:eastAsia="Times New Roman" w:hAnsi="Arial" w:cs="Arial"/>
                      <w:b/>
                      <w:sz w:val="18"/>
                    </w:rPr>
                    <w:t>F</w:t>
                  </w:r>
                  <w:r w:rsidRPr="000B12B3">
                    <w:rPr>
                      <w:rFonts w:ascii="Arial" w:eastAsia="Times New Roman" w:hAnsi="Arial" w:cs="Arial"/>
                      <w:b/>
                      <w:sz w:val="18"/>
                      <w:vertAlign w:val="subscript"/>
                    </w:rPr>
                    <w:t>UL_low</w:t>
                  </w:r>
                  <w:proofErr w:type="spellEnd"/>
                  <w:r w:rsidRPr="000B12B3">
                    <w:rPr>
                      <w:rFonts w:ascii="Arial" w:eastAsia="Times New Roman" w:hAnsi="Arial" w:cs="Arial"/>
                      <w:b/>
                      <w:sz w:val="18"/>
                    </w:rPr>
                    <w:t xml:space="preserve">   </w:t>
                  </w:r>
                  <w:proofErr w:type="gramStart"/>
                  <w:r w:rsidRPr="000B12B3">
                    <w:rPr>
                      <w:rFonts w:ascii="Arial" w:eastAsia="Times New Roman" w:hAnsi="Arial" w:cs="Arial"/>
                      <w:b/>
                      <w:sz w:val="18"/>
                    </w:rPr>
                    <w:t xml:space="preserve">–  </w:t>
                  </w:r>
                  <w:proofErr w:type="spellStart"/>
                  <w:r w:rsidRPr="000B12B3">
                    <w:rPr>
                      <w:rFonts w:ascii="Arial" w:eastAsia="Times New Roman" w:hAnsi="Arial" w:cs="Arial"/>
                      <w:b/>
                      <w:sz w:val="18"/>
                    </w:rPr>
                    <w:t>F</w:t>
                  </w:r>
                  <w:r w:rsidRPr="000B12B3">
                    <w:rPr>
                      <w:rFonts w:ascii="Arial" w:eastAsia="Times New Roman" w:hAnsi="Arial" w:cs="Arial"/>
                      <w:b/>
                      <w:sz w:val="18"/>
                      <w:vertAlign w:val="subscript"/>
                    </w:rPr>
                    <w:t>UL</w:t>
                  </w:r>
                  <w:proofErr w:type="gramEnd"/>
                  <w:r w:rsidRPr="000B12B3">
                    <w:rPr>
                      <w:rFonts w:ascii="Arial" w:eastAsia="Times New Roman" w:hAnsi="Arial" w:cs="Arial"/>
                      <w:b/>
                      <w:sz w:val="18"/>
                      <w:vertAlign w:val="subscript"/>
                    </w:rPr>
                    <w:t>_high</w:t>
                  </w:r>
                  <w:proofErr w:type="spellEnd"/>
                </w:p>
              </w:tc>
              <w:tc>
                <w:tcPr>
                  <w:tcW w:w="3194" w:type="dxa"/>
                  <w:gridSpan w:val="3"/>
                  <w:tcBorders>
                    <w:top w:val="single" w:sz="4" w:space="0" w:color="auto"/>
                    <w:bottom w:val="single" w:sz="4" w:space="0" w:color="auto"/>
                    <w:right w:val="single" w:sz="4" w:space="0" w:color="auto"/>
                  </w:tcBorders>
                  <w:vAlign w:val="center"/>
                </w:tcPr>
                <w:p w14:paraId="31275295"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b/>
                      <w:sz w:val="18"/>
                    </w:rPr>
                  </w:pPr>
                  <w:proofErr w:type="spellStart"/>
                  <w:r w:rsidRPr="000B12B3">
                    <w:rPr>
                      <w:rFonts w:ascii="Arial" w:eastAsia="Times New Roman" w:hAnsi="Arial" w:cs="Arial"/>
                      <w:b/>
                      <w:sz w:val="18"/>
                    </w:rPr>
                    <w:t>F</w:t>
                  </w:r>
                  <w:r w:rsidRPr="000B12B3">
                    <w:rPr>
                      <w:rFonts w:ascii="Arial" w:eastAsia="Times New Roman" w:hAnsi="Arial" w:cs="Arial"/>
                      <w:b/>
                      <w:sz w:val="18"/>
                      <w:vertAlign w:val="subscript"/>
                    </w:rPr>
                    <w:t>DL_</w:t>
                  </w:r>
                  <w:proofErr w:type="gramStart"/>
                  <w:r w:rsidRPr="000B12B3">
                    <w:rPr>
                      <w:rFonts w:ascii="Arial" w:eastAsia="Times New Roman" w:hAnsi="Arial" w:cs="Arial"/>
                      <w:b/>
                      <w:sz w:val="18"/>
                      <w:vertAlign w:val="subscript"/>
                    </w:rPr>
                    <w:t>low</w:t>
                  </w:r>
                  <w:proofErr w:type="spellEnd"/>
                  <w:r w:rsidRPr="000B12B3">
                    <w:rPr>
                      <w:rFonts w:ascii="Arial" w:eastAsia="Times New Roman" w:hAnsi="Arial" w:cs="Arial"/>
                      <w:b/>
                      <w:sz w:val="18"/>
                    </w:rPr>
                    <w:t xml:space="preserve">  –</w:t>
                  </w:r>
                  <w:proofErr w:type="gramEnd"/>
                  <w:r w:rsidRPr="000B12B3">
                    <w:rPr>
                      <w:rFonts w:ascii="Arial" w:eastAsia="Times New Roman" w:hAnsi="Arial" w:cs="Arial"/>
                      <w:b/>
                      <w:sz w:val="18"/>
                    </w:rPr>
                    <w:t xml:space="preserve">  </w:t>
                  </w:r>
                  <w:proofErr w:type="spellStart"/>
                  <w:r w:rsidRPr="000B12B3">
                    <w:rPr>
                      <w:rFonts w:ascii="Arial" w:eastAsia="Times New Roman" w:hAnsi="Arial" w:cs="Arial"/>
                      <w:b/>
                      <w:sz w:val="18"/>
                    </w:rPr>
                    <w:t>F</w:t>
                  </w:r>
                  <w:r w:rsidRPr="000B12B3">
                    <w:rPr>
                      <w:rFonts w:ascii="Arial" w:eastAsia="Times New Roman" w:hAnsi="Arial" w:cs="Arial"/>
                      <w:b/>
                      <w:sz w:val="18"/>
                      <w:vertAlign w:val="subscript"/>
                    </w:rPr>
                    <w:t>DL_high</w:t>
                  </w:r>
                  <w:proofErr w:type="spellEnd"/>
                </w:p>
              </w:tc>
              <w:tc>
                <w:tcPr>
                  <w:tcW w:w="1248" w:type="dxa"/>
                  <w:vMerge/>
                  <w:tcBorders>
                    <w:left w:val="single" w:sz="4" w:space="0" w:color="auto"/>
                    <w:bottom w:val="single" w:sz="4" w:space="0" w:color="auto"/>
                    <w:right w:val="single" w:sz="4" w:space="0" w:color="auto"/>
                  </w:tcBorders>
                </w:tcPr>
                <w:p w14:paraId="4C97EB9B"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p>
              </w:tc>
            </w:tr>
            <w:tr w:rsidR="000B12B3" w:rsidRPr="000B12B3" w14:paraId="09FB0C9B"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71DE16A1"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2</w:t>
                  </w:r>
                </w:p>
              </w:tc>
              <w:tc>
                <w:tcPr>
                  <w:tcW w:w="1270" w:type="dxa"/>
                  <w:tcBorders>
                    <w:top w:val="single" w:sz="4" w:space="0" w:color="auto"/>
                    <w:left w:val="single" w:sz="4" w:space="0" w:color="auto"/>
                    <w:bottom w:val="single" w:sz="4" w:space="0" w:color="auto"/>
                  </w:tcBorders>
                  <w:vAlign w:val="center"/>
                </w:tcPr>
                <w:p w14:paraId="701721FC"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1850.1 MHz</w:t>
                  </w:r>
                </w:p>
              </w:tc>
              <w:tc>
                <w:tcPr>
                  <w:tcW w:w="511" w:type="dxa"/>
                  <w:tcBorders>
                    <w:top w:val="single" w:sz="4" w:space="0" w:color="auto"/>
                    <w:bottom w:val="single" w:sz="4" w:space="0" w:color="auto"/>
                  </w:tcBorders>
                </w:tcPr>
                <w:p w14:paraId="427FB85B"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vAlign w:val="center"/>
                </w:tcPr>
                <w:p w14:paraId="38D065FB"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1909.9 MHz</w:t>
                  </w:r>
                </w:p>
              </w:tc>
              <w:tc>
                <w:tcPr>
                  <w:tcW w:w="1246" w:type="dxa"/>
                  <w:tcBorders>
                    <w:top w:val="single" w:sz="4" w:space="0" w:color="auto"/>
                    <w:bottom w:val="single" w:sz="4" w:space="0" w:color="auto"/>
                  </w:tcBorders>
                  <w:vAlign w:val="center"/>
                </w:tcPr>
                <w:p w14:paraId="2DE52FBE"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1930.1 MHz</w:t>
                  </w:r>
                </w:p>
              </w:tc>
              <w:tc>
                <w:tcPr>
                  <w:tcW w:w="317" w:type="dxa"/>
                  <w:tcBorders>
                    <w:top w:val="single" w:sz="4" w:space="0" w:color="auto"/>
                    <w:bottom w:val="single" w:sz="4" w:space="0" w:color="auto"/>
                  </w:tcBorders>
                </w:tcPr>
                <w:p w14:paraId="4C655288"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vAlign w:val="center"/>
                </w:tcPr>
                <w:p w14:paraId="661C0252"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1989.9 MHz</w:t>
                  </w:r>
                </w:p>
              </w:tc>
              <w:tc>
                <w:tcPr>
                  <w:tcW w:w="1248" w:type="dxa"/>
                  <w:tcBorders>
                    <w:top w:val="single" w:sz="4" w:space="0" w:color="auto"/>
                    <w:left w:val="single" w:sz="4" w:space="0" w:color="auto"/>
                    <w:bottom w:val="single" w:sz="4" w:space="0" w:color="auto"/>
                    <w:right w:val="single" w:sz="4" w:space="0" w:color="auto"/>
                  </w:tcBorders>
                </w:tcPr>
                <w:p w14:paraId="5B91F89A"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324DF920"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7F1F55EB"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4</w:t>
                  </w:r>
                </w:p>
              </w:tc>
              <w:tc>
                <w:tcPr>
                  <w:tcW w:w="1270" w:type="dxa"/>
                  <w:tcBorders>
                    <w:top w:val="single" w:sz="4" w:space="0" w:color="auto"/>
                    <w:left w:val="single" w:sz="4" w:space="0" w:color="auto"/>
                    <w:bottom w:val="single" w:sz="4" w:space="0" w:color="auto"/>
                  </w:tcBorders>
                </w:tcPr>
                <w:p w14:paraId="703020BD"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1710.1 MHz</w:t>
                  </w:r>
                </w:p>
              </w:tc>
              <w:tc>
                <w:tcPr>
                  <w:tcW w:w="511" w:type="dxa"/>
                  <w:tcBorders>
                    <w:top w:val="single" w:sz="4" w:space="0" w:color="auto"/>
                    <w:bottom w:val="single" w:sz="4" w:space="0" w:color="auto"/>
                  </w:tcBorders>
                </w:tcPr>
                <w:p w14:paraId="0164E2FB"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16647574"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 xml:space="preserve">1754.9 MHz </w:t>
                  </w:r>
                </w:p>
              </w:tc>
              <w:tc>
                <w:tcPr>
                  <w:tcW w:w="1246" w:type="dxa"/>
                  <w:tcBorders>
                    <w:top w:val="single" w:sz="4" w:space="0" w:color="auto"/>
                    <w:bottom w:val="single" w:sz="4" w:space="0" w:color="auto"/>
                  </w:tcBorders>
                </w:tcPr>
                <w:p w14:paraId="26FA9472"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2110.1 MHz</w:t>
                  </w:r>
                </w:p>
              </w:tc>
              <w:tc>
                <w:tcPr>
                  <w:tcW w:w="317" w:type="dxa"/>
                  <w:tcBorders>
                    <w:top w:val="single" w:sz="4" w:space="0" w:color="auto"/>
                    <w:bottom w:val="single" w:sz="4" w:space="0" w:color="auto"/>
                  </w:tcBorders>
                </w:tcPr>
                <w:p w14:paraId="761DAC52"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6B68B23F"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2154.9 MHz</w:t>
                  </w:r>
                </w:p>
              </w:tc>
              <w:tc>
                <w:tcPr>
                  <w:tcW w:w="1248" w:type="dxa"/>
                  <w:tcBorders>
                    <w:top w:val="single" w:sz="4" w:space="0" w:color="auto"/>
                    <w:left w:val="single" w:sz="4" w:space="0" w:color="auto"/>
                    <w:bottom w:val="single" w:sz="4" w:space="0" w:color="auto"/>
                    <w:right w:val="single" w:sz="4" w:space="0" w:color="auto"/>
                  </w:tcBorders>
                </w:tcPr>
                <w:p w14:paraId="2A8B0510"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7B089117"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745B10F2"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5</w:t>
                  </w:r>
                </w:p>
              </w:tc>
              <w:tc>
                <w:tcPr>
                  <w:tcW w:w="1270" w:type="dxa"/>
                  <w:tcBorders>
                    <w:top w:val="single" w:sz="4" w:space="0" w:color="auto"/>
                    <w:left w:val="single" w:sz="4" w:space="0" w:color="auto"/>
                    <w:bottom w:val="single" w:sz="4" w:space="0" w:color="auto"/>
                  </w:tcBorders>
                </w:tcPr>
                <w:p w14:paraId="64A60953"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824.1 MHz</w:t>
                  </w:r>
                </w:p>
              </w:tc>
              <w:tc>
                <w:tcPr>
                  <w:tcW w:w="511" w:type="dxa"/>
                  <w:tcBorders>
                    <w:top w:val="single" w:sz="4" w:space="0" w:color="auto"/>
                    <w:bottom w:val="single" w:sz="4" w:space="0" w:color="auto"/>
                  </w:tcBorders>
                </w:tcPr>
                <w:p w14:paraId="50C0A744"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09DDCE0C"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848.9 MHz</w:t>
                  </w:r>
                </w:p>
              </w:tc>
              <w:tc>
                <w:tcPr>
                  <w:tcW w:w="1246" w:type="dxa"/>
                  <w:tcBorders>
                    <w:top w:val="single" w:sz="4" w:space="0" w:color="auto"/>
                    <w:bottom w:val="single" w:sz="4" w:space="0" w:color="auto"/>
                  </w:tcBorders>
                </w:tcPr>
                <w:p w14:paraId="1D365CE1"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869.1 MHz</w:t>
                  </w:r>
                </w:p>
              </w:tc>
              <w:tc>
                <w:tcPr>
                  <w:tcW w:w="317" w:type="dxa"/>
                  <w:tcBorders>
                    <w:top w:val="single" w:sz="4" w:space="0" w:color="auto"/>
                    <w:bottom w:val="single" w:sz="4" w:space="0" w:color="auto"/>
                  </w:tcBorders>
                </w:tcPr>
                <w:p w14:paraId="4995F842"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1961D19F"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893.9MHz</w:t>
                  </w:r>
                </w:p>
              </w:tc>
              <w:tc>
                <w:tcPr>
                  <w:tcW w:w="1248" w:type="dxa"/>
                  <w:tcBorders>
                    <w:top w:val="single" w:sz="4" w:space="0" w:color="auto"/>
                    <w:left w:val="single" w:sz="4" w:space="0" w:color="auto"/>
                    <w:bottom w:val="single" w:sz="4" w:space="0" w:color="auto"/>
                    <w:right w:val="single" w:sz="4" w:space="0" w:color="auto"/>
                  </w:tcBorders>
                </w:tcPr>
                <w:p w14:paraId="58B38BD7"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01C6E9AF"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12B32555"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12</w:t>
                  </w:r>
                </w:p>
              </w:tc>
              <w:tc>
                <w:tcPr>
                  <w:tcW w:w="1270" w:type="dxa"/>
                  <w:tcBorders>
                    <w:top w:val="single" w:sz="4" w:space="0" w:color="auto"/>
                    <w:left w:val="single" w:sz="4" w:space="0" w:color="auto"/>
                    <w:bottom w:val="single" w:sz="4" w:space="0" w:color="auto"/>
                  </w:tcBorders>
                </w:tcPr>
                <w:p w14:paraId="7DABD8A9"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highlight w:val="yellow"/>
                    </w:rPr>
                    <w:t>699</w:t>
                  </w:r>
                  <w:r w:rsidRPr="000B12B3">
                    <w:rPr>
                      <w:rFonts w:ascii="Arial" w:eastAsia="Times New Roman" w:hAnsi="Arial" w:cs="Arial"/>
                      <w:sz w:val="18"/>
                    </w:rPr>
                    <w:t xml:space="preserve"> MHz</w:t>
                  </w:r>
                </w:p>
              </w:tc>
              <w:tc>
                <w:tcPr>
                  <w:tcW w:w="511" w:type="dxa"/>
                  <w:tcBorders>
                    <w:top w:val="single" w:sz="4" w:space="0" w:color="auto"/>
                    <w:bottom w:val="single" w:sz="4" w:space="0" w:color="auto"/>
                  </w:tcBorders>
                </w:tcPr>
                <w:p w14:paraId="44A3C0BB"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5925B128"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715.9 MHz</w:t>
                  </w:r>
                </w:p>
              </w:tc>
              <w:tc>
                <w:tcPr>
                  <w:tcW w:w="1246" w:type="dxa"/>
                  <w:tcBorders>
                    <w:top w:val="single" w:sz="4" w:space="0" w:color="auto"/>
                    <w:bottom w:val="single" w:sz="4" w:space="0" w:color="auto"/>
                  </w:tcBorders>
                </w:tcPr>
                <w:p w14:paraId="160A229A"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729 MHz</w:t>
                  </w:r>
                </w:p>
              </w:tc>
              <w:tc>
                <w:tcPr>
                  <w:tcW w:w="317" w:type="dxa"/>
                  <w:tcBorders>
                    <w:top w:val="single" w:sz="4" w:space="0" w:color="auto"/>
                    <w:bottom w:val="single" w:sz="4" w:space="0" w:color="auto"/>
                  </w:tcBorders>
                </w:tcPr>
                <w:p w14:paraId="1DDE23F9"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6E16B982"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745.9 MHz</w:t>
                  </w:r>
                </w:p>
              </w:tc>
              <w:tc>
                <w:tcPr>
                  <w:tcW w:w="1248" w:type="dxa"/>
                  <w:tcBorders>
                    <w:top w:val="single" w:sz="4" w:space="0" w:color="auto"/>
                    <w:left w:val="single" w:sz="4" w:space="0" w:color="auto"/>
                    <w:bottom w:val="single" w:sz="4" w:space="0" w:color="auto"/>
                    <w:right w:val="single" w:sz="4" w:space="0" w:color="auto"/>
                  </w:tcBorders>
                </w:tcPr>
                <w:p w14:paraId="78D796F3"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52CBFDA2"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46FF865C"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13</w:t>
                  </w:r>
                </w:p>
              </w:tc>
              <w:tc>
                <w:tcPr>
                  <w:tcW w:w="1270" w:type="dxa"/>
                  <w:tcBorders>
                    <w:top w:val="single" w:sz="4" w:space="0" w:color="auto"/>
                    <w:left w:val="single" w:sz="4" w:space="0" w:color="auto"/>
                    <w:bottom w:val="single" w:sz="4" w:space="0" w:color="auto"/>
                  </w:tcBorders>
                </w:tcPr>
                <w:p w14:paraId="53D26292"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highlight w:val="yellow"/>
                    </w:rPr>
                    <w:t>777</w:t>
                  </w:r>
                  <w:r w:rsidRPr="000B12B3">
                    <w:rPr>
                      <w:rFonts w:ascii="Arial" w:eastAsia="Times New Roman" w:hAnsi="Arial" w:cs="Arial"/>
                      <w:sz w:val="18"/>
                    </w:rPr>
                    <w:t xml:space="preserve"> MHz</w:t>
                  </w:r>
                </w:p>
              </w:tc>
              <w:tc>
                <w:tcPr>
                  <w:tcW w:w="511" w:type="dxa"/>
                  <w:tcBorders>
                    <w:top w:val="single" w:sz="4" w:space="0" w:color="auto"/>
                    <w:bottom w:val="single" w:sz="4" w:space="0" w:color="auto"/>
                  </w:tcBorders>
                </w:tcPr>
                <w:p w14:paraId="491C6224"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60EDD685"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786.9 MHz</w:t>
                  </w:r>
                </w:p>
              </w:tc>
              <w:tc>
                <w:tcPr>
                  <w:tcW w:w="1246" w:type="dxa"/>
                  <w:tcBorders>
                    <w:top w:val="single" w:sz="4" w:space="0" w:color="auto"/>
                    <w:bottom w:val="single" w:sz="4" w:space="0" w:color="auto"/>
                  </w:tcBorders>
                </w:tcPr>
                <w:p w14:paraId="1F4B852F"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746 MHz</w:t>
                  </w:r>
                </w:p>
              </w:tc>
              <w:tc>
                <w:tcPr>
                  <w:tcW w:w="317" w:type="dxa"/>
                  <w:tcBorders>
                    <w:top w:val="single" w:sz="4" w:space="0" w:color="auto"/>
                    <w:bottom w:val="single" w:sz="4" w:space="0" w:color="auto"/>
                  </w:tcBorders>
                </w:tcPr>
                <w:p w14:paraId="2F411FE3"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707109B3"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755.9 MHz</w:t>
                  </w:r>
                </w:p>
              </w:tc>
              <w:tc>
                <w:tcPr>
                  <w:tcW w:w="1248" w:type="dxa"/>
                  <w:tcBorders>
                    <w:top w:val="single" w:sz="4" w:space="0" w:color="auto"/>
                    <w:left w:val="single" w:sz="4" w:space="0" w:color="auto"/>
                    <w:bottom w:val="single" w:sz="4" w:space="0" w:color="auto"/>
                    <w:right w:val="single" w:sz="4" w:space="0" w:color="auto"/>
                  </w:tcBorders>
                </w:tcPr>
                <w:p w14:paraId="3B8E07BF"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06501F1A"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76CE021F"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17</w:t>
                  </w:r>
                </w:p>
              </w:tc>
              <w:tc>
                <w:tcPr>
                  <w:tcW w:w="1270" w:type="dxa"/>
                  <w:tcBorders>
                    <w:top w:val="single" w:sz="4" w:space="0" w:color="auto"/>
                    <w:left w:val="single" w:sz="4" w:space="0" w:color="auto"/>
                    <w:bottom w:val="single" w:sz="4" w:space="0" w:color="auto"/>
                  </w:tcBorders>
                </w:tcPr>
                <w:p w14:paraId="58344A09"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704.1 MHz</w:t>
                  </w:r>
                </w:p>
              </w:tc>
              <w:tc>
                <w:tcPr>
                  <w:tcW w:w="511" w:type="dxa"/>
                  <w:tcBorders>
                    <w:top w:val="single" w:sz="4" w:space="0" w:color="auto"/>
                    <w:bottom w:val="single" w:sz="4" w:space="0" w:color="auto"/>
                  </w:tcBorders>
                </w:tcPr>
                <w:p w14:paraId="69090EF6"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1B8FEF73"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715.9 MHz</w:t>
                  </w:r>
                </w:p>
              </w:tc>
              <w:tc>
                <w:tcPr>
                  <w:tcW w:w="1246" w:type="dxa"/>
                  <w:tcBorders>
                    <w:top w:val="single" w:sz="4" w:space="0" w:color="auto"/>
                    <w:bottom w:val="single" w:sz="4" w:space="0" w:color="auto"/>
                  </w:tcBorders>
                </w:tcPr>
                <w:p w14:paraId="7BE1E0D2"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734.1 MHz</w:t>
                  </w:r>
                </w:p>
              </w:tc>
              <w:tc>
                <w:tcPr>
                  <w:tcW w:w="317" w:type="dxa"/>
                  <w:tcBorders>
                    <w:top w:val="single" w:sz="4" w:space="0" w:color="auto"/>
                    <w:bottom w:val="single" w:sz="4" w:space="0" w:color="auto"/>
                  </w:tcBorders>
                </w:tcPr>
                <w:p w14:paraId="237AD486"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3A37D273"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745.9 MHz</w:t>
                  </w:r>
                </w:p>
              </w:tc>
              <w:tc>
                <w:tcPr>
                  <w:tcW w:w="1248" w:type="dxa"/>
                  <w:tcBorders>
                    <w:top w:val="single" w:sz="4" w:space="0" w:color="auto"/>
                    <w:left w:val="single" w:sz="4" w:space="0" w:color="auto"/>
                    <w:bottom w:val="single" w:sz="4" w:space="0" w:color="auto"/>
                    <w:right w:val="single" w:sz="4" w:space="0" w:color="auto"/>
                  </w:tcBorders>
                </w:tcPr>
                <w:p w14:paraId="0A916158"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5BBCC58B"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4AC5C96A"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25</w:t>
                  </w:r>
                </w:p>
              </w:tc>
              <w:tc>
                <w:tcPr>
                  <w:tcW w:w="1270" w:type="dxa"/>
                  <w:tcBorders>
                    <w:top w:val="single" w:sz="4" w:space="0" w:color="auto"/>
                    <w:left w:val="single" w:sz="4" w:space="0" w:color="auto"/>
                    <w:bottom w:val="single" w:sz="4" w:space="0" w:color="auto"/>
                  </w:tcBorders>
                </w:tcPr>
                <w:p w14:paraId="20CCBE5A"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1850.1 MHz</w:t>
                  </w:r>
                </w:p>
              </w:tc>
              <w:tc>
                <w:tcPr>
                  <w:tcW w:w="511" w:type="dxa"/>
                  <w:tcBorders>
                    <w:top w:val="single" w:sz="4" w:space="0" w:color="auto"/>
                    <w:bottom w:val="single" w:sz="4" w:space="0" w:color="auto"/>
                  </w:tcBorders>
                </w:tcPr>
                <w:p w14:paraId="69AF4A2D"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04BD8521"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1914.9 MHz</w:t>
                  </w:r>
                </w:p>
              </w:tc>
              <w:tc>
                <w:tcPr>
                  <w:tcW w:w="1246" w:type="dxa"/>
                  <w:tcBorders>
                    <w:top w:val="single" w:sz="4" w:space="0" w:color="auto"/>
                    <w:left w:val="single" w:sz="4" w:space="0" w:color="auto"/>
                    <w:bottom w:val="single" w:sz="4" w:space="0" w:color="auto"/>
                  </w:tcBorders>
                </w:tcPr>
                <w:p w14:paraId="75A9023A"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1930.1 MHz</w:t>
                  </w:r>
                </w:p>
              </w:tc>
              <w:tc>
                <w:tcPr>
                  <w:tcW w:w="317" w:type="dxa"/>
                  <w:tcBorders>
                    <w:top w:val="single" w:sz="4" w:space="0" w:color="auto"/>
                    <w:bottom w:val="single" w:sz="4" w:space="0" w:color="auto"/>
                  </w:tcBorders>
                </w:tcPr>
                <w:p w14:paraId="6FC75098"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4C6BDC37"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1994.9 MHz</w:t>
                  </w:r>
                </w:p>
              </w:tc>
              <w:tc>
                <w:tcPr>
                  <w:tcW w:w="1248" w:type="dxa"/>
                  <w:tcBorders>
                    <w:top w:val="single" w:sz="4" w:space="0" w:color="auto"/>
                    <w:left w:val="single" w:sz="4" w:space="0" w:color="auto"/>
                    <w:bottom w:val="single" w:sz="4" w:space="0" w:color="auto"/>
                    <w:right w:val="single" w:sz="4" w:space="0" w:color="auto"/>
                  </w:tcBorders>
                </w:tcPr>
                <w:p w14:paraId="60EC13B4"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7E46E76B"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73F34793"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26</w:t>
                  </w:r>
                </w:p>
              </w:tc>
              <w:tc>
                <w:tcPr>
                  <w:tcW w:w="1270" w:type="dxa"/>
                  <w:tcBorders>
                    <w:top w:val="single" w:sz="4" w:space="0" w:color="auto"/>
                    <w:left w:val="single" w:sz="4" w:space="0" w:color="auto"/>
                    <w:bottom w:val="single" w:sz="4" w:space="0" w:color="auto"/>
                  </w:tcBorders>
                </w:tcPr>
                <w:p w14:paraId="570DC9B0"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814.1 MHz</w:t>
                  </w:r>
                </w:p>
              </w:tc>
              <w:tc>
                <w:tcPr>
                  <w:tcW w:w="511" w:type="dxa"/>
                  <w:tcBorders>
                    <w:top w:val="single" w:sz="4" w:space="0" w:color="auto"/>
                    <w:bottom w:val="single" w:sz="4" w:space="0" w:color="auto"/>
                  </w:tcBorders>
                </w:tcPr>
                <w:p w14:paraId="46FF455F"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tcPr>
                <w:p w14:paraId="4A151E95"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848.9 MHz</w:t>
                  </w:r>
                </w:p>
              </w:tc>
              <w:tc>
                <w:tcPr>
                  <w:tcW w:w="1246" w:type="dxa"/>
                  <w:tcBorders>
                    <w:top w:val="single" w:sz="4" w:space="0" w:color="auto"/>
                    <w:left w:val="single" w:sz="4" w:space="0" w:color="auto"/>
                    <w:bottom w:val="single" w:sz="4" w:space="0" w:color="auto"/>
                  </w:tcBorders>
                </w:tcPr>
                <w:p w14:paraId="27432880"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859.1 MHz</w:t>
                  </w:r>
                </w:p>
              </w:tc>
              <w:tc>
                <w:tcPr>
                  <w:tcW w:w="317" w:type="dxa"/>
                  <w:tcBorders>
                    <w:top w:val="single" w:sz="4" w:space="0" w:color="auto"/>
                    <w:bottom w:val="single" w:sz="4" w:space="0" w:color="auto"/>
                  </w:tcBorders>
                </w:tcPr>
                <w:p w14:paraId="56757F54"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tcPr>
                <w:p w14:paraId="74A2A8A2"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893.9 MHz</w:t>
                  </w:r>
                </w:p>
              </w:tc>
              <w:tc>
                <w:tcPr>
                  <w:tcW w:w="1248" w:type="dxa"/>
                  <w:tcBorders>
                    <w:top w:val="single" w:sz="4" w:space="0" w:color="auto"/>
                    <w:left w:val="single" w:sz="4" w:space="0" w:color="auto"/>
                    <w:bottom w:val="single" w:sz="4" w:space="0" w:color="auto"/>
                    <w:right w:val="single" w:sz="4" w:space="0" w:color="auto"/>
                  </w:tcBorders>
                </w:tcPr>
                <w:p w14:paraId="1F2C3701"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p>
              </w:tc>
            </w:tr>
            <w:tr w:rsidR="000B12B3" w:rsidRPr="000B12B3" w14:paraId="4A3FE33A"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vAlign w:val="center"/>
                </w:tcPr>
                <w:p w14:paraId="0128EDB5"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66</w:t>
                  </w:r>
                </w:p>
              </w:tc>
              <w:tc>
                <w:tcPr>
                  <w:tcW w:w="1270" w:type="dxa"/>
                  <w:tcBorders>
                    <w:top w:val="single" w:sz="4" w:space="0" w:color="auto"/>
                    <w:left w:val="single" w:sz="4" w:space="0" w:color="auto"/>
                    <w:bottom w:val="single" w:sz="4" w:space="0" w:color="auto"/>
                  </w:tcBorders>
                  <w:vAlign w:val="center"/>
                </w:tcPr>
                <w:p w14:paraId="1A33F9B8" w14:textId="77777777" w:rsidR="000B12B3" w:rsidRPr="000B12B3" w:rsidRDefault="000B12B3" w:rsidP="000B12B3">
                  <w:pPr>
                    <w:keepNext/>
                    <w:keepLines/>
                    <w:wordWrap w:val="0"/>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1710.1 MHz</w:t>
                  </w:r>
                </w:p>
              </w:tc>
              <w:tc>
                <w:tcPr>
                  <w:tcW w:w="511" w:type="dxa"/>
                  <w:tcBorders>
                    <w:top w:val="single" w:sz="4" w:space="0" w:color="auto"/>
                    <w:bottom w:val="single" w:sz="4" w:space="0" w:color="auto"/>
                  </w:tcBorders>
                </w:tcPr>
                <w:p w14:paraId="56FFCDD4"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220" w:type="dxa"/>
                  <w:tcBorders>
                    <w:top w:val="single" w:sz="4" w:space="0" w:color="auto"/>
                    <w:bottom w:val="single" w:sz="4" w:space="0" w:color="auto"/>
                    <w:right w:val="single" w:sz="4" w:space="0" w:color="auto"/>
                  </w:tcBorders>
                  <w:vAlign w:val="center"/>
                </w:tcPr>
                <w:p w14:paraId="2E881605"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rPr>
                    <w:t xml:space="preserve">1779.9 MHz </w:t>
                  </w:r>
                </w:p>
              </w:tc>
              <w:tc>
                <w:tcPr>
                  <w:tcW w:w="1246" w:type="dxa"/>
                  <w:tcBorders>
                    <w:top w:val="single" w:sz="4" w:space="0" w:color="auto"/>
                    <w:bottom w:val="single" w:sz="4" w:space="0" w:color="auto"/>
                  </w:tcBorders>
                  <w:vAlign w:val="center"/>
                </w:tcPr>
                <w:p w14:paraId="35C19170"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rPr>
                  </w:pPr>
                  <w:r w:rsidRPr="000B12B3">
                    <w:rPr>
                      <w:rFonts w:ascii="Arial" w:eastAsia="Times New Roman" w:hAnsi="Arial" w:cs="Arial"/>
                      <w:sz w:val="18"/>
                    </w:rPr>
                    <w:t>2110.1 MHz</w:t>
                  </w:r>
                </w:p>
              </w:tc>
              <w:tc>
                <w:tcPr>
                  <w:tcW w:w="317" w:type="dxa"/>
                  <w:tcBorders>
                    <w:top w:val="single" w:sz="4" w:space="0" w:color="auto"/>
                    <w:bottom w:val="single" w:sz="4" w:space="0" w:color="auto"/>
                  </w:tcBorders>
                </w:tcPr>
                <w:p w14:paraId="5DF54470"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w:t>
                  </w:r>
                </w:p>
              </w:tc>
              <w:tc>
                <w:tcPr>
                  <w:tcW w:w="1631" w:type="dxa"/>
                  <w:tcBorders>
                    <w:top w:val="single" w:sz="4" w:space="0" w:color="auto"/>
                    <w:bottom w:val="single" w:sz="4" w:space="0" w:color="auto"/>
                    <w:right w:val="single" w:sz="4" w:space="0" w:color="auto"/>
                  </w:tcBorders>
                  <w:vAlign w:val="center"/>
                </w:tcPr>
                <w:p w14:paraId="254F52DB"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rPr>
                  </w:pPr>
                  <w:r w:rsidRPr="000B12B3">
                    <w:rPr>
                      <w:rFonts w:ascii="Arial" w:eastAsia="Times New Roman" w:hAnsi="Arial" w:cs="Arial"/>
                      <w:sz w:val="18"/>
                      <w:highlight w:val="red"/>
                    </w:rPr>
                    <w:t>2199.0 MHz</w:t>
                  </w:r>
                </w:p>
              </w:tc>
              <w:tc>
                <w:tcPr>
                  <w:tcW w:w="1248" w:type="dxa"/>
                  <w:tcBorders>
                    <w:top w:val="single" w:sz="4" w:space="0" w:color="auto"/>
                    <w:left w:val="single" w:sz="4" w:space="0" w:color="auto"/>
                    <w:bottom w:val="single" w:sz="4" w:space="0" w:color="auto"/>
                    <w:right w:val="single" w:sz="4" w:space="0" w:color="auto"/>
                  </w:tcBorders>
                </w:tcPr>
                <w:p w14:paraId="6F2A710D"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rPr>
                  </w:pPr>
                  <w:r w:rsidRPr="000B12B3">
                    <w:rPr>
                      <w:rFonts w:ascii="Arial" w:eastAsia="Times New Roman" w:hAnsi="Arial" w:cs="Arial"/>
                      <w:sz w:val="18"/>
                    </w:rPr>
                    <w:t>FDD</w:t>
                  </w:r>
                  <w:r w:rsidRPr="000B12B3">
                    <w:rPr>
                      <w:rFonts w:ascii="Arial" w:eastAsia="Times New Roman" w:hAnsi="Arial" w:cs="Arial"/>
                      <w:sz w:val="18"/>
                      <w:vertAlign w:val="superscript"/>
                    </w:rPr>
                    <w:t>4</w:t>
                  </w:r>
                </w:p>
              </w:tc>
            </w:tr>
            <w:tr w:rsidR="000B12B3" w:rsidRPr="000B12B3" w14:paraId="47D15C39" w14:textId="77777777" w:rsidTr="000B12B3">
              <w:trPr>
                <w:jc w:val="center"/>
              </w:trPr>
              <w:tc>
                <w:tcPr>
                  <w:tcW w:w="1287" w:type="dxa"/>
                  <w:tcBorders>
                    <w:top w:val="single" w:sz="4" w:space="0" w:color="auto"/>
                    <w:left w:val="single" w:sz="4" w:space="0" w:color="auto"/>
                    <w:bottom w:val="single" w:sz="4" w:space="0" w:color="auto"/>
                    <w:right w:val="single" w:sz="4" w:space="0" w:color="auto"/>
                  </w:tcBorders>
                </w:tcPr>
                <w:p w14:paraId="0FFD0A4E"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sz w:val="18"/>
                      <w:lang w:eastAsia="en-GB"/>
                    </w:rPr>
                    <w:t>71</w:t>
                  </w:r>
                </w:p>
              </w:tc>
              <w:tc>
                <w:tcPr>
                  <w:tcW w:w="1270" w:type="dxa"/>
                  <w:tcBorders>
                    <w:top w:val="single" w:sz="4" w:space="0" w:color="auto"/>
                    <w:left w:val="single" w:sz="4" w:space="0" w:color="auto"/>
                    <w:bottom w:val="single" w:sz="4" w:space="0" w:color="auto"/>
                  </w:tcBorders>
                  <w:vAlign w:val="center"/>
                </w:tcPr>
                <w:p w14:paraId="79810AD4" w14:textId="77777777" w:rsidR="000B12B3" w:rsidRPr="000B12B3" w:rsidRDefault="000B12B3" w:rsidP="000B12B3">
                  <w:pPr>
                    <w:keepNext/>
                    <w:keepLines/>
                    <w:wordWrap w:val="0"/>
                    <w:overflowPunct w:val="0"/>
                    <w:autoSpaceDE w:val="0"/>
                    <w:autoSpaceDN w:val="0"/>
                    <w:adjustRightInd w:val="0"/>
                    <w:spacing w:after="0"/>
                    <w:jc w:val="right"/>
                    <w:textAlignment w:val="baseline"/>
                    <w:rPr>
                      <w:rFonts w:ascii="Arial" w:eastAsia="Times New Roman" w:hAnsi="Arial" w:cs="Arial"/>
                      <w:sz w:val="18"/>
                      <w:lang w:eastAsia="en-GB"/>
                    </w:rPr>
                  </w:pPr>
                  <w:r w:rsidRPr="000B12B3">
                    <w:rPr>
                      <w:rFonts w:ascii="Arial" w:eastAsia="Times New Roman" w:hAnsi="Arial" w:cs="Arial"/>
                      <w:sz w:val="18"/>
                      <w:lang w:eastAsia="en-GB"/>
                    </w:rPr>
                    <w:t>663.1 MHz</w:t>
                  </w:r>
                </w:p>
              </w:tc>
              <w:tc>
                <w:tcPr>
                  <w:tcW w:w="511" w:type="dxa"/>
                  <w:tcBorders>
                    <w:top w:val="single" w:sz="4" w:space="0" w:color="auto"/>
                    <w:bottom w:val="single" w:sz="4" w:space="0" w:color="auto"/>
                  </w:tcBorders>
                </w:tcPr>
                <w:p w14:paraId="66896591"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sz w:val="18"/>
                      <w:lang w:eastAsia="en-GB"/>
                    </w:rPr>
                    <w:t>–</w:t>
                  </w:r>
                </w:p>
              </w:tc>
              <w:tc>
                <w:tcPr>
                  <w:tcW w:w="1220" w:type="dxa"/>
                  <w:tcBorders>
                    <w:top w:val="single" w:sz="4" w:space="0" w:color="auto"/>
                    <w:bottom w:val="single" w:sz="4" w:space="0" w:color="auto"/>
                    <w:right w:val="single" w:sz="4" w:space="0" w:color="auto"/>
                  </w:tcBorders>
                  <w:vAlign w:val="center"/>
                </w:tcPr>
                <w:p w14:paraId="400A63F0"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lang w:eastAsia="en-GB"/>
                    </w:rPr>
                  </w:pPr>
                  <w:r w:rsidRPr="000B12B3">
                    <w:rPr>
                      <w:rFonts w:ascii="Arial" w:eastAsia="Times New Roman" w:hAnsi="Arial" w:cs="Arial"/>
                      <w:sz w:val="18"/>
                      <w:lang w:eastAsia="en-GB"/>
                    </w:rPr>
                    <w:t xml:space="preserve">697.9 MHz </w:t>
                  </w:r>
                </w:p>
              </w:tc>
              <w:tc>
                <w:tcPr>
                  <w:tcW w:w="1246" w:type="dxa"/>
                  <w:tcBorders>
                    <w:top w:val="single" w:sz="4" w:space="0" w:color="auto"/>
                    <w:bottom w:val="single" w:sz="4" w:space="0" w:color="auto"/>
                  </w:tcBorders>
                  <w:vAlign w:val="center"/>
                </w:tcPr>
                <w:p w14:paraId="69A8B61E"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lang w:eastAsia="en-GB"/>
                    </w:rPr>
                  </w:pPr>
                  <w:r w:rsidRPr="000B12B3">
                    <w:rPr>
                      <w:rFonts w:ascii="Arial" w:eastAsia="Times New Roman" w:hAnsi="Arial" w:cs="Arial"/>
                      <w:sz w:val="18"/>
                      <w:lang w:eastAsia="en-GB"/>
                    </w:rPr>
                    <w:t>617</w:t>
                  </w:r>
                  <w:r w:rsidRPr="000B12B3">
                    <w:rPr>
                      <w:rFonts w:ascii="Arial" w:eastAsia="Times New Roman" w:hAnsi="Arial" w:cs="Arial"/>
                      <w:sz w:val="18"/>
                    </w:rPr>
                    <w:t>.1</w:t>
                  </w:r>
                  <w:r w:rsidRPr="000B12B3">
                    <w:rPr>
                      <w:rFonts w:ascii="Arial" w:eastAsia="Times New Roman" w:hAnsi="Arial" w:cs="Arial"/>
                      <w:sz w:val="18"/>
                      <w:lang w:eastAsia="en-GB"/>
                    </w:rPr>
                    <w:t xml:space="preserve"> MHz</w:t>
                  </w:r>
                </w:p>
              </w:tc>
              <w:tc>
                <w:tcPr>
                  <w:tcW w:w="317" w:type="dxa"/>
                  <w:tcBorders>
                    <w:top w:val="single" w:sz="4" w:space="0" w:color="auto"/>
                    <w:bottom w:val="single" w:sz="4" w:space="0" w:color="auto"/>
                  </w:tcBorders>
                </w:tcPr>
                <w:p w14:paraId="085F8521"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sz w:val="18"/>
                      <w:lang w:eastAsia="en-GB"/>
                    </w:rPr>
                    <w:t>–</w:t>
                  </w:r>
                </w:p>
              </w:tc>
              <w:tc>
                <w:tcPr>
                  <w:tcW w:w="1631" w:type="dxa"/>
                  <w:tcBorders>
                    <w:top w:val="single" w:sz="4" w:space="0" w:color="auto"/>
                    <w:bottom w:val="single" w:sz="4" w:space="0" w:color="auto"/>
                    <w:right w:val="single" w:sz="4" w:space="0" w:color="auto"/>
                  </w:tcBorders>
                  <w:vAlign w:val="center"/>
                </w:tcPr>
                <w:p w14:paraId="5382E980"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lang w:eastAsia="en-GB"/>
                    </w:rPr>
                  </w:pPr>
                  <w:r w:rsidRPr="000B12B3">
                    <w:rPr>
                      <w:rFonts w:ascii="Arial" w:eastAsia="Times New Roman" w:hAnsi="Arial" w:cs="Arial"/>
                      <w:sz w:val="18"/>
                      <w:lang w:eastAsia="en-GB"/>
                    </w:rPr>
                    <w:t>651.9 MHz</w:t>
                  </w:r>
                </w:p>
              </w:tc>
              <w:tc>
                <w:tcPr>
                  <w:tcW w:w="1248" w:type="dxa"/>
                  <w:tcBorders>
                    <w:top w:val="single" w:sz="4" w:space="0" w:color="auto"/>
                    <w:left w:val="single" w:sz="4" w:space="0" w:color="auto"/>
                    <w:bottom w:val="single" w:sz="4" w:space="0" w:color="auto"/>
                    <w:right w:val="single" w:sz="4" w:space="0" w:color="auto"/>
                  </w:tcBorders>
                </w:tcPr>
                <w:p w14:paraId="6044BB46"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sz w:val="18"/>
                      <w:lang w:eastAsia="en-GB"/>
                    </w:rPr>
                    <w:t>FDD</w:t>
                  </w:r>
                </w:p>
              </w:tc>
            </w:tr>
            <w:tr w:rsidR="000B12B3" w:rsidRPr="000B12B3" w14:paraId="249AF3F1" w14:textId="77777777" w:rsidTr="000B12B3">
              <w:tblPrEx>
                <w:tblLook w:val="04A0" w:firstRow="1" w:lastRow="0" w:firstColumn="1" w:lastColumn="0" w:noHBand="0" w:noVBand="1"/>
              </w:tblPrEx>
              <w:trPr>
                <w:jc w:val="center"/>
              </w:trPr>
              <w:tc>
                <w:tcPr>
                  <w:tcW w:w="1287" w:type="dxa"/>
                  <w:tcBorders>
                    <w:top w:val="single" w:sz="4" w:space="0" w:color="auto"/>
                    <w:left w:val="single" w:sz="4" w:space="0" w:color="auto"/>
                    <w:bottom w:val="single" w:sz="4" w:space="0" w:color="auto"/>
                    <w:right w:val="single" w:sz="4" w:space="0" w:color="auto"/>
                  </w:tcBorders>
                </w:tcPr>
                <w:p w14:paraId="45CBD0D9"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sz w:val="18"/>
                      <w:lang w:eastAsia="en-GB"/>
                    </w:rPr>
                    <w:t>85</w:t>
                  </w:r>
                </w:p>
              </w:tc>
              <w:tc>
                <w:tcPr>
                  <w:tcW w:w="1270" w:type="dxa"/>
                  <w:tcBorders>
                    <w:top w:val="single" w:sz="4" w:space="0" w:color="auto"/>
                    <w:left w:val="single" w:sz="4" w:space="0" w:color="auto"/>
                    <w:bottom w:val="single" w:sz="4" w:space="0" w:color="auto"/>
                    <w:right w:val="nil"/>
                  </w:tcBorders>
                </w:tcPr>
                <w:p w14:paraId="3717DC04" w14:textId="77777777" w:rsidR="000B12B3" w:rsidRPr="000B12B3" w:rsidRDefault="000B12B3" w:rsidP="000B12B3">
                  <w:pPr>
                    <w:keepNext/>
                    <w:keepLines/>
                    <w:wordWrap w:val="0"/>
                    <w:overflowPunct w:val="0"/>
                    <w:autoSpaceDE w:val="0"/>
                    <w:autoSpaceDN w:val="0"/>
                    <w:adjustRightInd w:val="0"/>
                    <w:spacing w:after="0"/>
                    <w:jc w:val="right"/>
                    <w:textAlignment w:val="baseline"/>
                    <w:rPr>
                      <w:rFonts w:ascii="Arial" w:eastAsia="Times New Roman" w:hAnsi="Arial" w:cs="Arial"/>
                      <w:sz w:val="18"/>
                      <w:lang w:eastAsia="en-GB"/>
                    </w:rPr>
                  </w:pPr>
                  <w:r w:rsidRPr="000B12B3">
                    <w:rPr>
                      <w:rFonts w:ascii="Arial" w:eastAsia="Times New Roman" w:hAnsi="Arial" w:cs="Arial"/>
                      <w:sz w:val="18"/>
                      <w:lang w:eastAsia="zh-CN"/>
                    </w:rPr>
                    <w:t>698.1 MHz</w:t>
                  </w:r>
                </w:p>
              </w:tc>
              <w:tc>
                <w:tcPr>
                  <w:tcW w:w="511" w:type="dxa"/>
                  <w:tcBorders>
                    <w:top w:val="single" w:sz="4" w:space="0" w:color="auto"/>
                    <w:left w:val="nil"/>
                    <w:bottom w:val="single" w:sz="4" w:space="0" w:color="auto"/>
                    <w:right w:val="nil"/>
                  </w:tcBorders>
                </w:tcPr>
                <w:p w14:paraId="29604E5C"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sz w:val="18"/>
                      <w:lang w:eastAsia="zh-CN"/>
                    </w:rPr>
                    <w:t>–</w:t>
                  </w:r>
                </w:p>
              </w:tc>
              <w:tc>
                <w:tcPr>
                  <w:tcW w:w="1220" w:type="dxa"/>
                  <w:tcBorders>
                    <w:top w:val="single" w:sz="4" w:space="0" w:color="auto"/>
                    <w:left w:val="nil"/>
                    <w:bottom w:val="single" w:sz="4" w:space="0" w:color="auto"/>
                    <w:right w:val="single" w:sz="4" w:space="0" w:color="auto"/>
                  </w:tcBorders>
                </w:tcPr>
                <w:p w14:paraId="6EAAEF25"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lang w:eastAsia="en-GB"/>
                    </w:rPr>
                  </w:pPr>
                  <w:r w:rsidRPr="000B12B3">
                    <w:rPr>
                      <w:rFonts w:ascii="Arial" w:eastAsia="Times New Roman" w:hAnsi="Arial" w:cs="Arial"/>
                      <w:sz w:val="18"/>
                      <w:lang w:eastAsia="zh-CN"/>
                    </w:rPr>
                    <w:t>715.9 MHz</w:t>
                  </w:r>
                </w:p>
              </w:tc>
              <w:tc>
                <w:tcPr>
                  <w:tcW w:w="1246" w:type="dxa"/>
                  <w:tcBorders>
                    <w:top w:val="single" w:sz="4" w:space="0" w:color="auto"/>
                    <w:left w:val="nil"/>
                    <w:bottom w:val="single" w:sz="4" w:space="0" w:color="auto"/>
                    <w:right w:val="nil"/>
                  </w:tcBorders>
                </w:tcPr>
                <w:p w14:paraId="2EA54279" w14:textId="77777777" w:rsidR="000B12B3" w:rsidRPr="000B12B3" w:rsidRDefault="000B12B3" w:rsidP="000B12B3">
                  <w:pPr>
                    <w:keepNext/>
                    <w:keepLines/>
                    <w:overflowPunct w:val="0"/>
                    <w:autoSpaceDE w:val="0"/>
                    <w:autoSpaceDN w:val="0"/>
                    <w:adjustRightInd w:val="0"/>
                    <w:spacing w:after="0"/>
                    <w:jc w:val="right"/>
                    <w:textAlignment w:val="baseline"/>
                    <w:rPr>
                      <w:rFonts w:ascii="Arial" w:eastAsia="Times New Roman" w:hAnsi="Arial" w:cs="Arial"/>
                      <w:sz w:val="18"/>
                      <w:lang w:eastAsia="en-GB"/>
                    </w:rPr>
                  </w:pPr>
                  <w:r w:rsidRPr="000B12B3">
                    <w:rPr>
                      <w:rFonts w:ascii="Arial" w:eastAsia="Times New Roman" w:hAnsi="Arial"/>
                      <w:sz w:val="18"/>
                      <w:lang w:eastAsia="en-GB"/>
                    </w:rPr>
                    <w:t>728</w:t>
                  </w:r>
                  <w:r w:rsidRPr="000B12B3">
                    <w:rPr>
                      <w:rFonts w:ascii="Arial" w:eastAsia="Times New Roman" w:hAnsi="Arial" w:cs="Arial"/>
                      <w:sz w:val="18"/>
                    </w:rPr>
                    <w:t>.1</w:t>
                  </w:r>
                  <w:r w:rsidRPr="000B12B3">
                    <w:rPr>
                      <w:rFonts w:ascii="Arial" w:eastAsia="Times New Roman" w:hAnsi="Arial"/>
                      <w:sz w:val="18"/>
                      <w:lang w:eastAsia="en-GB"/>
                    </w:rPr>
                    <w:t xml:space="preserve"> MHz</w:t>
                  </w:r>
                </w:p>
              </w:tc>
              <w:tc>
                <w:tcPr>
                  <w:tcW w:w="317" w:type="dxa"/>
                  <w:tcBorders>
                    <w:top w:val="single" w:sz="4" w:space="0" w:color="auto"/>
                    <w:left w:val="nil"/>
                    <w:bottom w:val="single" w:sz="4" w:space="0" w:color="auto"/>
                    <w:right w:val="nil"/>
                  </w:tcBorders>
                </w:tcPr>
                <w:p w14:paraId="14F3E251"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sz w:val="18"/>
                      <w:lang w:eastAsia="en-GB"/>
                    </w:rPr>
                    <w:t>–</w:t>
                  </w:r>
                </w:p>
              </w:tc>
              <w:tc>
                <w:tcPr>
                  <w:tcW w:w="1631" w:type="dxa"/>
                  <w:tcBorders>
                    <w:top w:val="single" w:sz="4" w:space="0" w:color="auto"/>
                    <w:left w:val="nil"/>
                    <w:bottom w:val="single" w:sz="4" w:space="0" w:color="auto"/>
                    <w:right w:val="single" w:sz="4" w:space="0" w:color="auto"/>
                  </w:tcBorders>
                </w:tcPr>
                <w:p w14:paraId="6B3E0667" w14:textId="77777777" w:rsidR="000B12B3" w:rsidRPr="000B12B3" w:rsidRDefault="000B12B3" w:rsidP="000B12B3">
                  <w:pPr>
                    <w:keepNext/>
                    <w:keepLines/>
                    <w:overflowPunct w:val="0"/>
                    <w:autoSpaceDE w:val="0"/>
                    <w:autoSpaceDN w:val="0"/>
                    <w:adjustRightInd w:val="0"/>
                    <w:spacing w:after="0"/>
                    <w:textAlignment w:val="baseline"/>
                    <w:rPr>
                      <w:rFonts w:ascii="Arial" w:eastAsia="Times New Roman" w:hAnsi="Arial" w:cs="Arial"/>
                      <w:sz w:val="18"/>
                      <w:lang w:eastAsia="en-GB"/>
                    </w:rPr>
                  </w:pPr>
                  <w:r w:rsidRPr="000B12B3">
                    <w:rPr>
                      <w:rFonts w:ascii="Arial" w:eastAsia="Times New Roman" w:hAnsi="Arial"/>
                      <w:sz w:val="18"/>
                      <w:lang w:eastAsia="en-GB"/>
                    </w:rPr>
                    <w:t>745.9 MHz</w:t>
                  </w:r>
                </w:p>
              </w:tc>
              <w:tc>
                <w:tcPr>
                  <w:tcW w:w="1248" w:type="dxa"/>
                  <w:tcBorders>
                    <w:top w:val="single" w:sz="4" w:space="0" w:color="auto"/>
                    <w:left w:val="single" w:sz="4" w:space="0" w:color="auto"/>
                    <w:bottom w:val="single" w:sz="4" w:space="0" w:color="auto"/>
                    <w:right w:val="single" w:sz="4" w:space="0" w:color="auto"/>
                  </w:tcBorders>
                </w:tcPr>
                <w:p w14:paraId="45889A79" w14:textId="77777777" w:rsidR="000B12B3" w:rsidRPr="000B12B3" w:rsidRDefault="000B12B3" w:rsidP="000B12B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B12B3">
                    <w:rPr>
                      <w:rFonts w:ascii="Arial" w:eastAsia="Times New Roman" w:hAnsi="Arial" w:cs="Arial" w:hint="eastAsia"/>
                      <w:sz w:val="18"/>
                      <w:lang w:eastAsia="ja-JP"/>
                    </w:rPr>
                    <w:t>FDD</w:t>
                  </w:r>
                </w:p>
              </w:tc>
            </w:tr>
          </w:tbl>
          <w:p w14:paraId="7C81DE06" w14:textId="77777777" w:rsidR="000B12B3" w:rsidRDefault="000B12B3" w:rsidP="000B12B3">
            <w:pPr>
              <w:rPr>
                <w:rFonts w:eastAsia="Times New Roman"/>
                <w:bCs/>
                <w:lang w:eastAsia="ko-KR"/>
              </w:rPr>
            </w:pPr>
            <w:r>
              <w:rPr>
                <w:rFonts w:eastAsia="Times New Roman"/>
                <w:bCs/>
                <w:lang w:eastAsia="ko-KR"/>
              </w:rPr>
              <w:t xml:space="preserve">Please note that </w:t>
            </w:r>
            <w:r w:rsidRPr="00394CCE">
              <w:rPr>
                <w:rFonts w:eastAsia="Times New Roman"/>
                <w:bCs/>
                <w:highlight w:val="red"/>
                <w:lang w:eastAsia="ko-KR"/>
              </w:rPr>
              <w:t>2199.0</w:t>
            </w:r>
            <w:r>
              <w:rPr>
                <w:rFonts w:eastAsia="Times New Roman"/>
                <w:bCs/>
                <w:lang w:eastAsia="ko-KR"/>
              </w:rPr>
              <w:t xml:space="preserve"> MHz for B66 is an error. It should be 2199.9 </w:t>
            </w:r>
            <w:proofErr w:type="spellStart"/>
            <w:r>
              <w:rPr>
                <w:rFonts w:eastAsia="Times New Roman"/>
                <w:bCs/>
                <w:lang w:eastAsia="ko-KR"/>
              </w:rPr>
              <w:t>MHz.</w:t>
            </w:r>
            <w:proofErr w:type="spellEnd"/>
            <w:r>
              <w:rPr>
                <w:rFonts w:eastAsia="Times New Roman"/>
                <w:bCs/>
                <w:lang w:eastAsia="ko-KR"/>
              </w:rPr>
              <w:t xml:space="preserve"> This is being corrected. </w:t>
            </w:r>
          </w:p>
          <w:p w14:paraId="723B6AC0" w14:textId="77777777" w:rsidR="000B12B3" w:rsidRDefault="000B12B3" w:rsidP="000B12B3">
            <w:pPr>
              <w:numPr>
                <w:ilvl w:val="0"/>
                <w:numId w:val="27"/>
              </w:numPr>
              <w:spacing w:after="160" w:line="259" w:lineRule="auto"/>
              <w:rPr>
                <w:b/>
                <w:lang w:eastAsia="zh-CN"/>
              </w:rPr>
            </w:pPr>
            <w:r>
              <w:rPr>
                <w:rFonts w:hint="eastAsia"/>
                <w:b/>
                <w:lang w:eastAsia="zh-CN"/>
              </w:rPr>
              <w:t>Summary</w:t>
            </w:r>
          </w:p>
          <w:p w14:paraId="6C7B2DBA" w14:textId="77777777" w:rsidR="000B12B3" w:rsidRDefault="000B12B3" w:rsidP="000B12B3">
            <w:pPr>
              <w:rPr>
                <w:lang w:eastAsia="zh-CN"/>
              </w:rPr>
            </w:pPr>
            <w:r>
              <w:rPr>
                <w:lang w:eastAsia="zh-CN"/>
              </w:rPr>
              <w:t xml:space="preserve">TS 36.101 has been updated to exclude 100 kHz at the edge of NB-IoT bands for operation in the USA, except for the lower edge of Band 12 and Band 13 which are not excluded. </w:t>
            </w:r>
          </w:p>
          <w:p w14:paraId="05197FDA" w14:textId="77777777" w:rsidR="000B12B3" w:rsidRDefault="000B12B3" w:rsidP="000B12B3">
            <w:pPr>
              <w:numPr>
                <w:ilvl w:val="0"/>
                <w:numId w:val="28"/>
              </w:numPr>
              <w:spacing w:after="160" w:line="259" w:lineRule="auto"/>
              <w:rPr>
                <w:b/>
              </w:rPr>
            </w:pPr>
            <w:r>
              <w:rPr>
                <w:b/>
              </w:rPr>
              <w:t>Actions:</w:t>
            </w:r>
          </w:p>
          <w:p w14:paraId="3E4A704A" w14:textId="77777777" w:rsidR="000B12B3" w:rsidRDefault="000B12B3" w:rsidP="000B12B3">
            <w:pPr>
              <w:ind w:left="1985" w:hanging="1985"/>
              <w:rPr>
                <w:b/>
              </w:rPr>
            </w:pPr>
            <w:r>
              <w:rPr>
                <w:b/>
              </w:rPr>
              <w:t xml:space="preserve">To </w:t>
            </w:r>
            <w:bookmarkStart w:id="3" w:name="_Hlk78296440"/>
            <w:r>
              <w:rPr>
                <w:b/>
              </w:rPr>
              <w:t>RAN5, PTCRB and CTIA CPWG</w:t>
            </w:r>
            <w:bookmarkEnd w:id="3"/>
            <w:r>
              <w:rPr>
                <w:b/>
              </w:rPr>
              <w:t>,</w:t>
            </w:r>
          </w:p>
          <w:p w14:paraId="272624E9" w14:textId="63F6E141" w:rsidR="000B12B3" w:rsidRPr="000B12B3" w:rsidRDefault="000B12B3" w:rsidP="000B12B3">
            <w:pPr>
              <w:ind w:left="993" w:hanging="993"/>
              <w:rPr>
                <w:rFonts w:asciiTheme="minorHAnsi" w:hAnsiTheme="minorHAnsi" w:cstheme="minorHAnsi"/>
              </w:rPr>
            </w:pPr>
            <w:r>
              <w:rPr>
                <w:b/>
              </w:rPr>
              <w:t xml:space="preserve">ACTION: </w:t>
            </w:r>
            <w:r>
              <w:rPr>
                <w:b/>
              </w:rPr>
              <w:tab/>
            </w:r>
            <w:r>
              <w:t>RAN4 kindly asks RAN5, PTCRB and CPWG to take the above into consideration for NB-IoT testing</w:t>
            </w:r>
            <w:r>
              <w:rPr>
                <w:lang w:eastAsia="zh-CN"/>
              </w:rPr>
              <w:t xml:space="preserve">. </w:t>
            </w:r>
          </w:p>
        </w:tc>
      </w:tr>
    </w:tbl>
    <w:p w14:paraId="73647B3C" w14:textId="77777777" w:rsidR="00DD19DE" w:rsidRPr="000B12B3"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EF3040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0B12B3">
        <w:rPr>
          <w:b/>
          <w:color w:val="0070C0"/>
          <w:u w:val="single"/>
          <w:lang w:eastAsia="ko-KR"/>
        </w:rPr>
        <w:t xml:space="preserve">Whether LS should be sent based on </w:t>
      </w:r>
      <w:r w:rsidR="000B12B3" w:rsidRPr="000B12B3">
        <w:rPr>
          <w:b/>
          <w:color w:val="0070C0"/>
          <w:u w:val="single"/>
          <w:lang w:eastAsia="ko-KR"/>
        </w:rPr>
        <w:t>R4-2114237</w:t>
      </w:r>
      <w:r w:rsidR="000B12B3">
        <w:rPr>
          <w:b/>
          <w:color w:val="0070C0"/>
          <w:u w:val="single"/>
          <w:lang w:eastAsia="ko-KR"/>
        </w:rPr>
        <w:t xml:space="preserve"> and how what revisions should be made</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3F714CC"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0B12B3">
        <w:rPr>
          <w:rFonts w:eastAsia="宋体"/>
          <w:color w:val="0070C0"/>
          <w:szCs w:val="24"/>
          <w:lang w:eastAsia="zh-CN"/>
        </w:rPr>
        <w:t>Yes</w:t>
      </w:r>
    </w:p>
    <w:p w14:paraId="50947007" w14:textId="6E692962"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0B12B3">
        <w:rPr>
          <w:rFonts w:eastAsia="宋体"/>
          <w:color w:val="0070C0"/>
          <w:szCs w:val="24"/>
          <w:lang w:eastAsia="zh-CN"/>
        </w:rPr>
        <w:t>Others</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14698C" w:rsidRDefault="00DD19DE" w:rsidP="00DD19DE">
      <w:pPr>
        <w:pStyle w:val="2"/>
        <w:rPr>
          <w:lang w:val="en-US"/>
        </w:rPr>
      </w:pPr>
      <w:r w:rsidRPr="0014698C">
        <w:rPr>
          <w:lang w:val="en-US"/>
        </w:rPr>
        <w:t xml:space="preserve">Companies views’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5B4BD51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0B12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F115F5" w14:paraId="4CD5F215" w14:textId="77777777" w:rsidTr="00361901">
        <w:tc>
          <w:tcPr>
            <w:tcW w:w="1236" w:type="dxa"/>
          </w:tcPr>
          <w:p w14:paraId="2FBA9B46" w14:textId="77777777" w:rsidR="00F115F5" w:rsidRPr="00805BE8" w:rsidRDefault="00F115F5" w:rsidP="003619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36190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361901">
        <w:tc>
          <w:tcPr>
            <w:tcW w:w="1236" w:type="dxa"/>
          </w:tcPr>
          <w:p w14:paraId="46B4EE1D" w14:textId="2FA2D2F6" w:rsidR="00F115F5" w:rsidRPr="003418CB" w:rsidRDefault="001C5E45" w:rsidP="00361901">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261FAA40" w14:textId="6BA53748" w:rsidR="00F115F5" w:rsidRPr="003418CB" w:rsidRDefault="001C5E45" w:rsidP="00361901">
            <w:pPr>
              <w:spacing w:after="120"/>
              <w:rPr>
                <w:rFonts w:eastAsiaTheme="minorEastAsia"/>
                <w:color w:val="0070C0"/>
                <w:lang w:val="en-US" w:eastAsia="zh-CN"/>
              </w:rPr>
            </w:pPr>
            <w:r>
              <w:rPr>
                <w:rFonts w:eastAsiaTheme="minorEastAsia"/>
                <w:color w:val="0070C0"/>
                <w:lang w:val="en-US" w:eastAsia="zh-CN"/>
              </w:rPr>
              <w:t>Issue 2-1: Option 1</w:t>
            </w:r>
            <w:r w:rsidR="006F705A">
              <w:rPr>
                <w:rFonts w:eastAsiaTheme="minorEastAsia"/>
                <w:color w:val="0070C0"/>
                <w:lang w:val="en-US" w:eastAsia="zh-CN"/>
              </w:rPr>
              <w:t xml:space="preserve">. </w:t>
            </w:r>
            <w:proofErr w:type="gramStart"/>
            <w:r w:rsidR="00B533EB">
              <w:rPr>
                <w:rFonts w:eastAsiaTheme="minorEastAsia"/>
                <w:color w:val="0070C0"/>
                <w:lang w:val="en-US" w:eastAsia="zh-CN"/>
              </w:rPr>
              <w:t>Obviously</w:t>
            </w:r>
            <w:proofErr w:type="gramEnd"/>
            <w:r w:rsidR="00B533EB">
              <w:rPr>
                <w:rFonts w:eastAsiaTheme="minorEastAsia"/>
                <w:color w:val="0070C0"/>
                <w:lang w:val="en-US" w:eastAsia="zh-CN"/>
              </w:rPr>
              <w:t xml:space="preserve"> </w:t>
            </w:r>
            <w:r w:rsidR="006F705A">
              <w:rPr>
                <w:rFonts w:eastAsiaTheme="minorEastAsia"/>
                <w:color w:val="0070C0"/>
                <w:lang w:val="en-US" w:eastAsia="zh-CN"/>
              </w:rPr>
              <w:t xml:space="preserve">we support the </w:t>
            </w:r>
            <w:r w:rsidR="00413796">
              <w:rPr>
                <w:rFonts w:eastAsiaTheme="minorEastAsia"/>
                <w:color w:val="0070C0"/>
                <w:lang w:val="en-US" w:eastAsia="zh-CN"/>
              </w:rPr>
              <w:t>LS</w:t>
            </w:r>
            <w:r w:rsidR="006F705A">
              <w:rPr>
                <w:rFonts w:eastAsiaTheme="minorEastAsia"/>
                <w:color w:val="0070C0"/>
                <w:lang w:val="en-US" w:eastAsia="zh-CN"/>
              </w:rPr>
              <w:t xml:space="preserve">. </w:t>
            </w:r>
            <w:r w:rsidR="00B533EB">
              <w:rPr>
                <w:rFonts w:eastAsiaTheme="minorEastAsia"/>
                <w:color w:val="0070C0"/>
                <w:lang w:val="en-US" w:eastAsia="zh-CN"/>
              </w:rPr>
              <w:t xml:space="preserve">We were advised by RAN4, PTCRB and CPWG that this would be helpful. </w:t>
            </w:r>
          </w:p>
        </w:tc>
      </w:tr>
      <w:tr w:rsidR="000B12B3" w14:paraId="06D70653" w14:textId="77777777" w:rsidTr="00361901">
        <w:tc>
          <w:tcPr>
            <w:tcW w:w="1236" w:type="dxa"/>
          </w:tcPr>
          <w:p w14:paraId="0BDE90B8" w14:textId="54E9ED6D" w:rsidR="000B12B3" w:rsidRDefault="00AF393D" w:rsidP="00361901">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462A168" w14:textId="33F390F8" w:rsidR="000B12B3" w:rsidRPr="003418CB" w:rsidRDefault="00AF393D" w:rsidP="00361901">
            <w:pPr>
              <w:spacing w:after="120"/>
              <w:rPr>
                <w:rFonts w:eastAsiaTheme="minorEastAsia"/>
                <w:color w:val="0070C0"/>
                <w:lang w:val="en-US" w:eastAsia="zh-CN"/>
              </w:rPr>
            </w:pPr>
            <w:r w:rsidRPr="00AF393D">
              <w:rPr>
                <w:rFonts w:eastAsiaTheme="minorEastAsia"/>
                <w:color w:val="0070C0"/>
                <w:lang w:val="en-US" w:eastAsia="zh-CN"/>
              </w:rPr>
              <w:t>Issue 2-1</w:t>
            </w:r>
            <w:r>
              <w:rPr>
                <w:rFonts w:eastAsiaTheme="minorEastAsia"/>
                <w:color w:val="0070C0"/>
                <w:lang w:val="en-US" w:eastAsia="zh-CN"/>
              </w:rPr>
              <w:t xml:space="preserve">: Option 1. Thank you, T-Mobile, for driving this. We think it is essential that the new test frequencies are applied </w:t>
            </w:r>
            <w:r w:rsidR="00FB3621">
              <w:rPr>
                <w:rFonts w:eastAsiaTheme="minorEastAsia"/>
                <w:color w:val="0070C0"/>
                <w:lang w:val="en-US" w:eastAsia="zh-CN"/>
              </w:rPr>
              <w:t>as soon as possible, and we think the LS may be a way to do that. However, we have some comments</w:t>
            </w:r>
            <w:r w:rsidR="004C1E96">
              <w:rPr>
                <w:rFonts w:eastAsiaTheme="minorEastAsia"/>
                <w:color w:val="0070C0"/>
                <w:lang w:val="en-US" w:eastAsia="zh-CN"/>
              </w:rPr>
              <w:t>:</w:t>
            </w:r>
            <w:r w:rsidR="00157E8D">
              <w:rPr>
                <w:rFonts w:eastAsiaTheme="minorEastAsia"/>
                <w:color w:val="0070C0"/>
                <w:lang w:val="en-US" w:eastAsia="zh-CN"/>
              </w:rPr>
              <w:t xml:space="preserve"> Isn’t the NS_04 signaling key to apply </w:t>
            </w:r>
            <w:r w:rsidR="00FB3621">
              <w:rPr>
                <w:rFonts w:eastAsiaTheme="minorEastAsia"/>
                <w:color w:val="0070C0"/>
                <w:lang w:val="en-US" w:eastAsia="zh-CN"/>
              </w:rPr>
              <w:t>the new tests frequencies, and should therefore be mentioned in the LS?</w:t>
            </w:r>
            <w:r w:rsidR="004C1E96">
              <w:rPr>
                <w:rFonts w:eastAsiaTheme="minorEastAsia"/>
                <w:color w:val="0070C0"/>
                <w:lang w:val="en-US" w:eastAsia="zh-CN"/>
              </w:rPr>
              <w:t xml:space="preserve"> Secondly, we have a question about frequency range of B66, please see below.</w:t>
            </w:r>
          </w:p>
        </w:tc>
      </w:tr>
      <w:tr w:rsidR="000B12B3" w14:paraId="15138560" w14:textId="77777777" w:rsidTr="00361901">
        <w:tc>
          <w:tcPr>
            <w:tcW w:w="1236" w:type="dxa"/>
          </w:tcPr>
          <w:p w14:paraId="336840E6" w14:textId="6669787C" w:rsidR="000B12B3" w:rsidRDefault="00232212" w:rsidP="0036190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18E8F12" w14:textId="5474C03E" w:rsidR="000B12B3" w:rsidRPr="003418CB" w:rsidRDefault="00232212" w:rsidP="00361901">
            <w:pPr>
              <w:spacing w:after="120"/>
              <w:rPr>
                <w:rFonts w:eastAsiaTheme="minorEastAsia"/>
                <w:color w:val="0070C0"/>
                <w:lang w:val="en-US" w:eastAsia="zh-CN"/>
              </w:rPr>
            </w:pPr>
            <w:r>
              <w:rPr>
                <w:rFonts w:eastAsiaTheme="minorEastAsia"/>
                <w:color w:val="0070C0"/>
                <w:lang w:val="en-US" w:eastAsia="zh-CN"/>
              </w:rPr>
              <w:t>Issue 2-1: we support option 1</w:t>
            </w:r>
            <w:r w:rsidR="001F494B">
              <w:rPr>
                <w:rFonts w:eastAsiaTheme="minorEastAsia"/>
                <w:color w:val="0070C0"/>
                <w:lang w:val="en-US" w:eastAsia="zh-CN"/>
              </w:rPr>
              <w:t xml:space="preserve"> to align among 3GPP, PTCRB and CTIA.</w:t>
            </w:r>
          </w:p>
        </w:tc>
      </w:tr>
      <w:tr w:rsidR="000B12B3" w14:paraId="4D3C912C" w14:textId="77777777" w:rsidTr="00361901">
        <w:tc>
          <w:tcPr>
            <w:tcW w:w="1236" w:type="dxa"/>
          </w:tcPr>
          <w:p w14:paraId="13893393" w14:textId="60953738" w:rsidR="000B12B3" w:rsidRDefault="00044D34" w:rsidP="00361901">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588EA34" w14:textId="0EC32589" w:rsidR="00044D34" w:rsidRDefault="00044D34" w:rsidP="00361901">
            <w:pPr>
              <w:spacing w:after="120"/>
              <w:rPr>
                <w:rFonts w:eastAsiaTheme="minorEastAsia"/>
                <w:color w:val="0070C0"/>
                <w:lang w:val="en-US" w:eastAsia="zh-CN"/>
              </w:rPr>
            </w:pPr>
            <w:r>
              <w:rPr>
                <w:rFonts w:eastAsiaTheme="minorEastAsia"/>
                <w:color w:val="0070C0"/>
                <w:lang w:val="en-US" w:eastAsia="zh-CN"/>
              </w:rPr>
              <w:t xml:space="preserve">Option 1. A question for clarification: </w:t>
            </w:r>
            <w:r w:rsidR="0089045F">
              <w:rPr>
                <w:rFonts w:eastAsiaTheme="minorEastAsia"/>
                <w:color w:val="0070C0"/>
                <w:lang w:val="en-US" w:eastAsia="zh-CN"/>
              </w:rPr>
              <w:t xml:space="preserve">it seems the NB-IoT devices are only tested against 3GPP </w:t>
            </w:r>
            <w:r w:rsidR="0089045F">
              <w:rPr>
                <w:rFonts w:eastAsiaTheme="minorEastAsia" w:hint="eastAsia"/>
                <w:color w:val="0070C0"/>
                <w:lang w:val="en-US" w:eastAsia="zh-CN"/>
              </w:rPr>
              <w:t>band</w:t>
            </w:r>
            <w:r w:rsidR="0089045F">
              <w:rPr>
                <w:rFonts w:eastAsiaTheme="minorEastAsia"/>
                <w:color w:val="0070C0"/>
                <w:lang w:val="en-US" w:eastAsia="zh-CN"/>
              </w:rPr>
              <w:t xml:space="preserve"> edges in Table 5.5F-1. H</w:t>
            </w:r>
            <w:r>
              <w:rPr>
                <w:rFonts w:eastAsiaTheme="minorEastAsia"/>
                <w:color w:val="0070C0"/>
                <w:lang w:val="en-US" w:eastAsia="zh-CN"/>
              </w:rPr>
              <w:t xml:space="preserve">ow can a UE meet the FCC emission requirements if the FCC band edge is within the 3GPP band? The example case </w:t>
            </w:r>
            <w:r w:rsidR="0089045F">
              <w:rPr>
                <w:rFonts w:eastAsiaTheme="minorEastAsia"/>
                <w:color w:val="0070C0"/>
                <w:lang w:val="en-US" w:eastAsia="zh-CN"/>
              </w:rPr>
              <w:t>in question can be 700MHz A/C block</w:t>
            </w:r>
            <w:r>
              <w:rPr>
                <w:rFonts w:eastAsiaTheme="minorEastAsia"/>
                <w:color w:val="0070C0"/>
                <w:lang w:val="en-US" w:eastAsia="zh-CN"/>
              </w:rPr>
              <w:t xml:space="preserve"> as pointed out in the paper.</w:t>
            </w:r>
          </w:p>
          <w:p w14:paraId="118C44EA" w14:textId="697B7527" w:rsidR="000B12B3" w:rsidRPr="00BD126B" w:rsidRDefault="0058226A" w:rsidP="0089045F">
            <w:pPr>
              <w:spacing w:after="120"/>
              <w:rPr>
                <w:rFonts w:eastAsiaTheme="minorEastAsia"/>
                <w:color w:val="0070C0"/>
                <w:lang w:eastAsia="zh-CN"/>
              </w:rPr>
            </w:pPr>
            <w:r>
              <w:rPr>
                <w:rFonts w:eastAsiaTheme="minorEastAsia"/>
                <w:color w:val="0070C0"/>
                <w:lang w:eastAsia="zh-CN"/>
              </w:rPr>
              <w:t xml:space="preserve">&lt;Update&gt;: I’d like to withdraw my question above. Just realised that the FCC block edge is lower than B12/13. There would be no problem for 3GPP compliant UEs to pass the FCC requirements, unless the operators want to utilise the extra 1MHz. </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2BD0B9C4" w14:textId="073B13ED"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028"/>
        <w:gridCol w:w="8603"/>
      </w:tblGrid>
      <w:tr w:rsidR="00DD19DE" w:rsidRPr="00571777" w14:paraId="7A2A72A9" w14:textId="77777777" w:rsidTr="000B12B3">
        <w:tc>
          <w:tcPr>
            <w:tcW w:w="1232" w:type="dxa"/>
          </w:tcPr>
          <w:p w14:paraId="7373B7C9" w14:textId="77777777" w:rsidR="00DD19DE" w:rsidRPr="00045592" w:rsidRDefault="00DD19DE" w:rsidP="0036190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36190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B12B3" w:rsidRPr="00571777" w14:paraId="05A3A6DD" w14:textId="77777777" w:rsidTr="000B12B3">
        <w:tc>
          <w:tcPr>
            <w:tcW w:w="1232" w:type="dxa"/>
            <w:vMerge w:val="restart"/>
          </w:tcPr>
          <w:p w14:paraId="13E2580A" w14:textId="0F076E03" w:rsidR="000B12B3" w:rsidRDefault="001D0BB8" w:rsidP="000B12B3">
            <w:pPr>
              <w:spacing w:after="120"/>
              <w:rPr>
                <w:rStyle w:val="af0"/>
                <w:rFonts w:ascii="Arial" w:hAnsi="Arial" w:cs="Arial"/>
                <w:b/>
                <w:bCs/>
                <w:sz w:val="16"/>
                <w:szCs w:val="16"/>
              </w:rPr>
            </w:pPr>
            <w:hyperlink r:id="rId25" w:history="1">
              <w:r w:rsidR="000B12B3">
                <w:rPr>
                  <w:rStyle w:val="af0"/>
                  <w:rFonts w:ascii="Arial" w:hAnsi="Arial" w:cs="Arial"/>
                  <w:b/>
                  <w:bCs/>
                  <w:sz w:val="16"/>
                  <w:szCs w:val="16"/>
                </w:rPr>
                <w:t>R4-2112241</w:t>
              </w:r>
            </w:hyperlink>
          </w:p>
          <w:p w14:paraId="44D6AB5C"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R4-2112242</w:t>
            </w:r>
          </w:p>
          <w:p w14:paraId="7A78B4B2"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R4-2112243</w:t>
            </w:r>
          </w:p>
          <w:p w14:paraId="2B143345" w14:textId="03B90D6C" w:rsid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R4-2112244</w:t>
            </w:r>
          </w:p>
          <w:p w14:paraId="497DC71D" w14:textId="3C5DD937" w:rsidR="001062F8" w:rsidRPr="003418CB" w:rsidRDefault="001062F8" w:rsidP="000B12B3">
            <w:pPr>
              <w:spacing w:after="120"/>
              <w:rPr>
                <w:rFonts w:eastAsiaTheme="minorEastAsia"/>
                <w:color w:val="0070C0"/>
                <w:lang w:val="en-US" w:eastAsia="zh-CN"/>
              </w:rPr>
            </w:pPr>
            <w:r>
              <w:rPr>
                <w:rFonts w:eastAsiaTheme="minorEastAsia" w:hint="eastAsia"/>
                <w:color w:val="0070C0"/>
                <w:lang w:val="en-US" w:eastAsia="zh-CN"/>
              </w:rPr>
              <w:t>(</w:t>
            </w:r>
            <w:r w:rsidRPr="001062F8">
              <w:rPr>
                <w:rFonts w:eastAsiaTheme="minorEastAsia"/>
                <w:color w:val="0070C0"/>
                <w:lang w:val="en-US" w:eastAsia="zh-CN"/>
              </w:rPr>
              <w:t xml:space="preserve">Draft CR for 36.101: Correction on operating bands for </w:t>
            </w:r>
            <w:r w:rsidRPr="001062F8">
              <w:rPr>
                <w:rFonts w:eastAsiaTheme="minorEastAsia"/>
                <w:color w:val="0070C0"/>
                <w:lang w:val="en-US" w:eastAsia="zh-CN"/>
              </w:rPr>
              <w:lastRenderedPageBreak/>
              <w:t>NB-IoT in the USA (Rel-14)</w:t>
            </w:r>
            <w:r>
              <w:rPr>
                <w:rFonts w:eastAsiaTheme="minorEastAsia"/>
                <w:color w:val="0070C0"/>
                <w:lang w:val="en-US" w:eastAsia="zh-CN"/>
              </w:rPr>
              <w:t>)</w:t>
            </w:r>
          </w:p>
        </w:tc>
        <w:tc>
          <w:tcPr>
            <w:tcW w:w="8399" w:type="dxa"/>
          </w:tcPr>
          <w:p w14:paraId="794C77FA" w14:textId="1483E99B" w:rsidR="000B12B3" w:rsidRPr="003418CB" w:rsidRDefault="00AD14FD" w:rsidP="000B12B3">
            <w:pPr>
              <w:spacing w:after="120"/>
              <w:rPr>
                <w:rFonts w:eastAsiaTheme="minorEastAsia"/>
                <w:color w:val="0070C0"/>
                <w:lang w:val="en-US" w:eastAsia="zh-CN"/>
              </w:rPr>
            </w:pPr>
            <w:r>
              <w:rPr>
                <w:rFonts w:eastAsiaTheme="minorEastAsia"/>
                <w:color w:val="0070C0"/>
                <w:lang w:val="en-US" w:eastAsia="zh-CN"/>
              </w:rPr>
              <w:lastRenderedPageBreak/>
              <w:t xml:space="preserve">T-Mobile USA: We support the </w:t>
            </w:r>
            <w:r w:rsidR="00EE5DB0">
              <w:rPr>
                <w:rFonts w:eastAsiaTheme="minorEastAsia"/>
                <w:color w:val="0070C0"/>
                <w:lang w:val="en-US" w:eastAsia="zh-CN"/>
              </w:rPr>
              <w:t xml:space="preserve">draft </w:t>
            </w:r>
            <w:r>
              <w:rPr>
                <w:rFonts w:eastAsiaTheme="minorEastAsia"/>
                <w:color w:val="0070C0"/>
                <w:lang w:val="en-US" w:eastAsia="zh-CN"/>
              </w:rPr>
              <w:t xml:space="preserve">CR. We apologize for the typo in </w:t>
            </w:r>
            <w:r w:rsidR="00E73C17" w:rsidRPr="00E73C17">
              <w:rPr>
                <w:rFonts w:eastAsiaTheme="minorEastAsia"/>
                <w:color w:val="0070C0"/>
                <w:lang w:val="en-US" w:eastAsia="zh-CN"/>
              </w:rPr>
              <w:t>Table 5.5F-1</w:t>
            </w:r>
            <w:r>
              <w:rPr>
                <w:rFonts w:eastAsiaTheme="minorEastAsia"/>
                <w:color w:val="0070C0"/>
                <w:lang w:val="en-US" w:eastAsia="zh-CN"/>
              </w:rPr>
              <w:t xml:space="preserve">. </w:t>
            </w:r>
          </w:p>
        </w:tc>
      </w:tr>
      <w:tr w:rsidR="00DD19DE" w:rsidRPr="00571777" w14:paraId="49888B70" w14:textId="77777777" w:rsidTr="000B12B3">
        <w:tc>
          <w:tcPr>
            <w:tcW w:w="1232" w:type="dxa"/>
            <w:vMerge/>
          </w:tcPr>
          <w:p w14:paraId="72451545" w14:textId="77777777" w:rsidR="00DD19DE" w:rsidRDefault="00DD19DE" w:rsidP="00361901">
            <w:pPr>
              <w:spacing w:after="120"/>
              <w:rPr>
                <w:rFonts w:eastAsiaTheme="minorEastAsia"/>
                <w:color w:val="0070C0"/>
                <w:lang w:val="en-US" w:eastAsia="zh-CN"/>
              </w:rPr>
            </w:pPr>
          </w:p>
        </w:tc>
        <w:tc>
          <w:tcPr>
            <w:tcW w:w="8399" w:type="dxa"/>
          </w:tcPr>
          <w:p w14:paraId="5F4DDF9E" w14:textId="254454EE" w:rsidR="00DD19DE" w:rsidRDefault="007211A2" w:rsidP="00361901">
            <w:pPr>
              <w:spacing w:after="120"/>
              <w:rPr>
                <w:rFonts w:eastAsiaTheme="minorEastAsia"/>
                <w:color w:val="0070C0"/>
                <w:lang w:val="en-US" w:eastAsia="zh-CN"/>
              </w:rPr>
            </w:pPr>
            <w:r>
              <w:rPr>
                <w:rFonts w:eastAsiaTheme="minorEastAsia"/>
                <w:color w:val="0070C0"/>
                <w:lang w:val="en-US" w:eastAsia="zh-CN"/>
              </w:rPr>
              <w:t>Sony: Thank you</w:t>
            </w:r>
            <w:r w:rsidR="00AF393D">
              <w:rPr>
                <w:rFonts w:eastAsiaTheme="minorEastAsia"/>
                <w:color w:val="0070C0"/>
                <w:lang w:val="en-US" w:eastAsia="zh-CN"/>
              </w:rPr>
              <w:t>,</w:t>
            </w:r>
            <w:r>
              <w:rPr>
                <w:rFonts w:eastAsiaTheme="minorEastAsia"/>
                <w:color w:val="0070C0"/>
                <w:lang w:val="en-US" w:eastAsia="zh-CN"/>
              </w:rPr>
              <w:t xml:space="preserve"> T-</w:t>
            </w:r>
            <w:r w:rsidR="00AF393D">
              <w:rPr>
                <w:rFonts w:eastAsiaTheme="minorEastAsia"/>
                <w:color w:val="0070C0"/>
                <w:lang w:val="en-US" w:eastAsia="zh-CN"/>
              </w:rPr>
              <w:t>M</w:t>
            </w:r>
            <w:r>
              <w:rPr>
                <w:rFonts w:eastAsiaTheme="minorEastAsia"/>
                <w:color w:val="0070C0"/>
                <w:lang w:val="en-US" w:eastAsia="zh-CN"/>
              </w:rPr>
              <w:t xml:space="preserve">obile for the hard work. We have one question though: Does the upper 20MHz of B66 apply to NB-IOT? NOTE4 in </w:t>
            </w:r>
            <w:r w:rsidRPr="001D386E">
              <w:t>Table 5.5-1</w:t>
            </w:r>
            <w:r>
              <w:t xml:space="preserve"> (TS36.101) says: “</w:t>
            </w:r>
            <w:r w:rsidRPr="001D386E">
              <w:t>The range 2180-2200 MHz of the DL operating band is restricted to E-UTRA operation when carrier aggregation is configured.</w:t>
            </w:r>
            <w:r>
              <w:t>” But CA is not defined for NB-IOT?</w:t>
            </w:r>
          </w:p>
        </w:tc>
      </w:tr>
      <w:tr w:rsidR="00DD19DE" w:rsidRPr="00571777" w14:paraId="72E39A08" w14:textId="77777777" w:rsidTr="000B12B3">
        <w:tc>
          <w:tcPr>
            <w:tcW w:w="1232" w:type="dxa"/>
            <w:vMerge/>
          </w:tcPr>
          <w:p w14:paraId="165A15C4" w14:textId="77777777" w:rsidR="00DD19DE" w:rsidRDefault="00DD19DE" w:rsidP="00361901">
            <w:pPr>
              <w:spacing w:after="120"/>
              <w:rPr>
                <w:rFonts w:eastAsiaTheme="minorEastAsia"/>
                <w:color w:val="0070C0"/>
                <w:lang w:val="en-US" w:eastAsia="zh-CN"/>
              </w:rPr>
            </w:pPr>
          </w:p>
        </w:tc>
        <w:tc>
          <w:tcPr>
            <w:tcW w:w="8399" w:type="dxa"/>
          </w:tcPr>
          <w:p w14:paraId="5B05E4A0" w14:textId="1DA70D54" w:rsidR="00DD19DE" w:rsidRDefault="00BE41B8" w:rsidP="00361901">
            <w:pPr>
              <w:spacing w:after="120"/>
              <w:rPr>
                <w:rFonts w:eastAsiaTheme="minorEastAsia"/>
                <w:color w:val="0070C0"/>
                <w:lang w:val="en-US" w:eastAsia="zh-CN"/>
              </w:rPr>
            </w:pPr>
            <w:r>
              <w:rPr>
                <w:rFonts w:eastAsiaTheme="minorEastAsia"/>
                <w:color w:val="0070C0"/>
                <w:lang w:val="en-US" w:eastAsia="zh-CN"/>
              </w:rPr>
              <w:t xml:space="preserve">To Sony: Thanks for the comments. We think NOTE4 in </w:t>
            </w:r>
            <w:r w:rsidRPr="00BE41B8">
              <w:rPr>
                <w:rFonts w:eastAsiaTheme="minorEastAsia"/>
                <w:color w:val="0070C0"/>
                <w:lang w:val="en-US" w:eastAsia="zh-CN"/>
              </w:rPr>
              <w:t>Table 5.5-1 (TS36.101)</w:t>
            </w:r>
            <w:r>
              <w:rPr>
                <w:rFonts w:eastAsiaTheme="minorEastAsia"/>
                <w:color w:val="0070C0"/>
                <w:lang w:val="en-US" w:eastAsia="zh-CN"/>
              </w:rPr>
              <w:t xml:space="preserve"> only applies for mobiles. For NB-IoT, </w:t>
            </w:r>
            <w:r w:rsidR="005B4863">
              <w:rPr>
                <w:rFonts w:eastAsiaTheme="minorEastAsia"/>
                <w:color w:val="0070C0"/>
                <w:lang w:val="en-US" w:eastAsia="zh-CN"/>
              </w:rPr>
              <w:t xml:space="preserve">there should be no restriction. See the </w:t>
            </w:r>
            <w:r w:rsidR="00A35340">
              <w:rPr>
                <w:rFonts w:eastAsiaTheme="minorEastAsia"/>
                <w:color w:val="0070C0"/>
                <w:lang w:val="en-US" w:eastAsia="zh-CN"/>
              </w:rPr>
              <w:t xml:space="preserve">Clause </w:t>
            </w:r>
            <w:r w:rsidR="006C05B5">
              <w:rPr>
                <w:rFonts w:eastAsiaTheme="minorEastAsia"/>
                <w:color w:val="0070C0"/>
                <w:lang w:val="en-US" w:eastAsia="zh-CN"/>
              </w:rPr>
              <w:t>5.5F in TS36.010:</w:t>
            </w:r>
          </w:p>
          <w:p w14:paraId="55630933" w14:textId="77777777" w:rsidR="005B4863" w:rsidRDefault="006C05B5" w:rsidP="00361901">
            <w:pPr>
              <w:spacing w:after="120"/>
            </w:pPr>
            <w:r>
              <w:t>“</w:t>
            </w:r>
            <w:r w:rsidR="005B4863" w:rsidRPr="001D386E">
              <w:t xml:space="preserve">Category NB1 and NB2 </w:t>
            </w:r>
            <w:r w:rsidR="005B4863" w:rsidRPr="001D386E">
              <w:rPr>
                <w:rFonts w:eastAsia="Malgun Gothic" w:hint="eastAsia"/>
              </w:rPr>
              <w:t>are</w:t>
            </w:r>
            <w:r w:rsidR="005B4863" w:rsidRPr="001D386E">
              <w:t xml:space="preserve"> designed to operate in the E-UTRA operating bands </w:t>
            </w:r>
            <w:r w:rsidR="005B4863" w:rsidRPr="001D386E">
              <w:rPr>
                <w:rFonts w:eastAsia="宋体"/>
                <w:bCs/>
              </w:rPr>
              <w:t>1, 2, 3, 4, 5,</w:t>
            </w:r>
            <w:r w:rsidR="005B4863">
              <w:rPr>
                <w:rFonts w:eastAsia="宋体"/>
                <w:bCs/>
              </w:rPr>
              <w:t xml:space="preserve"> 7,</w:t>
            </w:r>
            <w:r w:rsidR="005B4863" w:rsidRPr="001D386E">
              <w:rPr>
                <w:rFonts w:eastAsia="宋体"/>
                <w:bCs/>
              </w:rPr>
              <w:t xml:space="preserve"> 8, 11, 12, 13, 14, 17, 18, 19, 20, 21, 25, 26, 28, 31, 41, </w:t>
            </w:r>
            <w:r w:rsidR="005B4863">
              <w:rPr>
                <w:rFonts w:eastAsia="宋体"/>
                <w:bCs/>
              </w:rPr>
              <w:t xml:space="preserve">42, 43, </w:t>
            </w:r>
            <w:r w:rsidR="005B4863" w:rsidRPr="001D386E">
              <w:rPr>
                <w:rFonts w:eastAsia="宋体"/>
                <w:bCs/>
              </w:rPr>
              <w:t>65, 66, 70, 71, 72, 73</w:t>
            </w:r>
            <w:r w:rsidR="005B4863" w:rsidRPr="001D386E">
              <w:rPr>
                <w:bCs/>
                <w:lang w:eastAsia="ja-JP"/>
              </w:rPr>
              <w:t>,</w:t>
            </w:r>
            <w:r w:rsidR="005B4863" w:rsidRPr="001D386E">
              <w:rPr>
                <w:rFonts w:hint="eastAsia"/>
                <w:bCs/>
                <w:lang w:eastAsia="ja-JP"/>
              </w:rPr>
              <w:t xml:space="preserve"> 74</w:t>
            </w:r>
            <w:r w:rsidR="005B4863" w:rsidRPr="001D386E">
              <w:rPr>
                <w:bCs/>
                <w:lang w:eastAsia="ja-JP"/>
              </w:rPr>
              <w:t xml:space="preserve">, 85, 87 and 88 </w:t>
            </w:r>
            <w:r w:rsidR="005B4863" w:rsidRPr="001D386E">
              <w:rPr>
                <w:rFonts w:eastAsia="宋体"/>
                <w:bCs/>
              </w:rPr>
              <w:t xml:space="preserve">which are </w:t>
            </w:r>
            <w:r w:rsidR="005B4863" w:rsidRPr="001D386E">
              <w:t>defined in Table 5.5-1.</w:t>
            </w:r>
            <w:r>
              <w:t>”</w:t>
            </w:r>
          </w:p>
          <w:p w14:paraId="76967DF6" w14:textId="77777777" w:rsidR="00B36DEA" w:rsidRDefault="008C246A" w:rsidP="00361901">
            <w:pPr>
              <w:spacing w:after="120"/>
              <w:rPr>
                <w:color w:val="0070C0"/>
              </w:rPr>
            </w:pPr>
            <w:r>
              <w:rPr>
                <w:color w:val="0070C0"/>
              </w:rPr>
              <w:t>Qualcomm: &lt;Update&gt;. We think Sony’s comments are valid. We can provide</w:t>
            </w:r>
            <w:r w:rsidR="00B36DEA">
              <w:rPr>
                <w:color w:val="0070C0"/>
              </w:rPr>
              <w:t xml:space="preserve"> a revision with the following change:</w:t>
            </w:r>
          </w:p>
          <w:tbl>
            <w:tblPr>
              <w:tblW w:w="8730" w:type="dxa"/>
              <w:jc w:val="center"/>
              <w:tblCellMar>
                <w:left w:w="0" w:type="dxa"/>
                <w:right w:w="0" w:type="dxa"/>
              </w:tblCellMar>
              <w:tblLook w:val="04A0" w:firstRow="1" w:lastRow="0" w:firstColumn="1" w:lastColumn="0" w:noHBand="0" w:noVBand="1"/>
            </w:tblPr>
            <w:tblGrid>
              <w:gridCol w:w="1165"/>
              <w:gridCol w:w="1392"/>
              <w:gridCol w:w="511"/>
              <w:gridCol w:w="1220"/>
              <w:gridCol w:w="1246"/>
              <w:gridCol w:w="317"/>
              <w:gridCol w:w="1631"/>
              <w:gridCol w:w="1248"/>
            </w:tblGrid>
            <w:tr w:rsidR="00B36DEA" w14:paraId="284725E6" w14:textId="77777777" w:rsidTr="00B36DEA">
              <w:trPr>
                <w:jc w:val="center"/>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EEDA4" w14:textId="77777777" w:rsidR="00B36DEA" w:rsidRDefault="00B36DEA" w:rsidP="00B36DEA">
                  <w:pPr>
                    <w:pStyle w:val="TAC"/>
                    <w:rPr>
                      <w:lang w:val="en-GB"/>
                    </w:rPr>
                  </w:pPr>
                  <w:r>
                    <w:rPr>
                      <w:lang w:val="en-GB"/>
                    </w:rPr>
                    <w:lastRenderedPageBreak/>
                    <w:t>66</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3ADF958E" w14:textId="77777777" w:rsidR="00B36DEA" w:rsidRDefault="00B36DEA" w:rsidP="00B36DEA">
                  <w:pPr>
                    <w:pStyle w:val="TAR"/>
                    <w:wordWrap w:val="0"/>
                    <w:rPr>
                      <w:lang w:val="en-GB"/>
                    </w:rPr>
                  </w:pPr>
                  <w:r>
                    <w:rPr>
                      <w:lang w:val="en-GB"/>
                    </w:rPr>
                    <w:t>1710.1 MHz</w:t>
                  </w:r>
                </w:p>
              </w:tc>
              <w:tc>
                <w:tcPr>
                  <w:tcW w:w="511" w:type="dxa"/>
                  <w:tcBorders>
                    <w:top w:val="nil"/>
                    <w:left w:val="nil"/>
                    <w:bottom w:val="single" w:sz="8" w:space="0" w:color="auto"/>
                    <w:right w:val="nil"/>
                  </w:tcBorders>
                  <w:tcMar>
                    <w:top w:w="0" w:type="dxa"/>
                    <w:left w:w="108" w:type="dxa"/>
                    <w:bottom w:w="0" w:type="dxa"/>
                    <w:right w:w="108" w:type="dxa"/>
                  </w:tcMar>
                  <w:hideMark/>
                </w:tcPr>
                <w:p w14:paraId="2E792E7F" w14:textId="77777777" w:rsidR="00B36DEA" w:rsidRDefault="00B36DEA" w:rsidP="00B36DEA">
                  <w:pPr>
                    <w:pStyle w:val="TAC"/>
                    <w:rPr>
                      <w:lang w:val="en-GB"/>
                    </w:rPr>
                  </w:pPr>
                  <w:r>
                    <w:rPr>
                      <w:lang w:val="en-GB"/>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983AB" w14:textId="77777777" w:rsidR="00B36DEA" w:rsidRDefault="00B36DEA" w:rsidP="00B36DEA">
                  <w:pPr>
                    <w:pStyle w:val="TAL"/>
                    <w:rPr>
                      <w:lang w:val="en-GB"/>
                    </w:rPr>
                  </w:pPr>
                  <w:r>
                    <w:rPr>
                      <w:lang w:val="en-GB"/>
                    </w:rPr>
                    <w:t xml:space="preserve">1779.9 MHz </w:t>
                  </w:r>
                </w:p>
              </w:tc>
              <w:tc>
                <w:tcPr>
                  <w:tcW w:w="1246" w:type="dxa"/>
                  <w:tcBorders>
                    <w:top w:val="nil"/>
                    <w:left w:val="nil"/>
                    <w:bottom w:val="single" w:sz="8" w:space="0" w:color="auto"/>
                    <w:right w:val="nil"/>
                  </w:tcBorders>
                  <w:tcMar>
                    <w:top w:w="0" w:type="dxa"/>
                    <w:left w:w="108" w:type="dxa"/>
                    <w:bottom w:w="0" w:type="dxa"/>
                    <w:right w:w="108" w:type="dxa"/>
                  </w:tcMar>
                  <w:vAlign w:val="center"/>
                  <w:hideMark/>
                </w:tcPr>
                <w:p w14:paraId="743D2689" w14:textId="77777777" w:rsidR="00B36DEA" w:rsidRDefault="00B36DEA" w:rsidP="00B36DEA">
                  <w:pPr>
                    <w:pStyle w:val="TAR"/>
                    <w:rPr>
                      <w:lang w:val="en-GB"/>
                    </w:rPr>
                  </w:pPr>
                  <w:r>
                    <w:rPr>
                      <w:lang w:val="en-GB"/>
                    </w:rPr>
                    <w:t>2110.1 MHz</w:t>
                  </w:r>
                </w:p>
              </w:tc>
              <w:tc>
                <w:tcPr>
                  <w:tcW w:w="317" w:type="dxa"/>
                  <w:tcBorders>
                    <w:top w:val="nil"/>
                    <w:left w:val="nil"/>
                    <w:bottom w:val="single" w:sz="8" w:space="0" w:color="auto"/>
                    <w:right w:val="nil"/>
                  </w:tcBorders>
                  <w:tcMar>
                    <w:top w:w="0" w:type="dxa"/>
                    <w:left w:w="108" w:type="dxa"/>
                    <w:bottom w:w="0" w:type="dxa"/>
                    <w:right w:w="108" w:type="dxa"/>
                  </w:tcMar>
                  <w:hideMark/>
                </w:tcPr>
                <w:p w14:paraId="68FC59DE" w14:textId="77777777" w:rsidR="00B36DEA" w:rsidRDefault="00B36DEA" w:rsidP="00B36DEA">
                  <w:pPr>
                    <w:pStyle w:val="TAC"/>
                    <w:rPr>
                      <w:lang w:val="en-GB"/>
                    </w:rPr>
                  </w:pPr>
                  <w:r>
                    <w:rPr>
                      <w:lang w:val="en-GB"/>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07C7B" w14:textId="77777777" w:rsidR="00B36DEA" w:rsidRDefault="00B36DEA" w:rsidP="00B36DEA">
                  <w:pPr>
                    <w:pStyle w:val="TAL"/>
                    <w:rPr>
                      <w:lang w:val="en-GB"/>
                    </w:rPr>
                  </w:pPr>
                  <w:r>
                    <w:rPr>
                      <w:strike/>
                      <w:lang w:val="en-GB"/>
                    </w:rPr>
                    <w:t>2199.9</w:t>
                  </w:r>
                  <w:r>
                    <w:rPr>
                      <w:lang w:val="en-GB"/>
                    </w:rPr>
                    <w:t xml:space="preserve"> 2179.9 MHz</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14:paraId="7784448F" w14:textId="77777777" w:rsidR="00B36DEA" w:rsidRDefault="00B36DEA" w:rsidP="00B36DEA">
                  <w:pPr>
                    <w:pStyle w:val="TAC"/>
                    <w:rPr>
                      <w:lang w:val="en-GB"/>
                    </w:rPr>
                  </w:pPr>
                  <w:r>
                    <w:rPr>
                      <w:lang w:val="en-GB"/>
                    </w:rPr>
                    <w:t>FDD</w:t>
                  </w:r>
                </w:p>
              </w:tc>
            </w:tr>
          </w:tbl>
          <w:p w14:paraId="1901BE06" w14:textId="5B1959CA" w:rsidR="008C246A" w:rsidRDefault="008C246A" w:rsidP="00361901">
            <w:pPr>
              <w:spacing w:after="120"/>
              <w:rPr>
                <w:rFonts w:eastAsiaTheme="minorEastAsia"/>
                <w:color w:val="0070C0"/>
                <w:lang w:val="en-US" w:eastAsia="zh-CN"/>
              </w:rPr>
            </w:pPr>
            <w:r>
              <w:rPr>
                <w:color w:val="0070C0"/>
              </w:rPr>
              <w:t xml:space="preserve">  </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DD19DE" w:rsidRPr="00004165" w14:paraId="3122F244" w14:textId="77777777" w:rsidTr="00361901">
        <w:tc>
          <w:tcPr>
            <w:tcW w:w="1242" w:type="dxa"/>
          </w:tcPr>
          <w:p w14:paraId="1BAD9367" w14:textId="77777777" w:rsidR="00DD19DE" w:rsidRPr="00045592" w:rsidRDefault="00DD19DE" w:rsidP="00361901">
            <w:pPr>
              <w:rPr>
                <w:rFonts w:eastAsiaTheme="minorEastAsia"/>
                <w:b/>
                <w:bCs/>
                <w:color w:val="0070C0"/>
                <w:lang w:val="en-US" w:eastAsia="zh-CN"/>
              </w:rPr>
            </w:pPr>
          </w:p>
        </w:tc>
        <w:tc>
          <w:tcPr>
            <w:tcW w:w="8615" w:type="dxa"/>
          </w:tcPr>
          <w:p w14:paraId="6CFC9668" w14:textId="77777777" w:rsidR="00DD19DE" w:rsidRPr="00045592" w:rsidRDefault="00DD19DE" w:rsidP="0036190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61901">
        <w:tc>
          <w:tcPr>
            <w:tcW w:w="1242" w:type="dxa"/>
          </w:tcPr>
          <w:p w14:paraId="24B4F67E" w14:textId="2B154F97" w:rsidR="00DD19DE" w:rsidRPr="003418CB" w:rsidRDefault="00DD19DE" w:rsidP="0036190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1062F8">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615" w:type="dxa"/>
          </w:tcPr>
          <w:p w14:paraId="4D6106CE" w14:textId="4C06B463" w:rsidR="00DD19DE" w:rsidRPr="00855107" w:rsidRDefault="00DD19DE" w:rsidP="00361901">
            <w:pPr>
              <w:rPr>
                <w:rFonts w:eastAsiaTheme="minorEastAsia"/>
                <w:i/>
                <w:color w:val="0070C0"/>
                <w:lang w:val="en-US" w:eastAsia="zh-CN"/>
              </w:rPr>
            </w:pPr>
            <w:r w:rsidRPr="00855107">
              <w:rPr>
                <w:rFonts w:eastAsiaTheme="minorEastAsia" w:hint="eastAsia"/>
                <w:i/>
                <w:color w:val="0070C0"/>
                <w:lang w:val="en-US" w:eastAsia="zh-CN"/>
              </w:rPr>
              <w:t>Tentative agreements:</w:t>
            </w:r>
            <w:r w:rsidR="00B06CD2">
              <w:rPr>
                <w:rFonts w:eastAsiaTheme="minorEastAsia"/>
                <w:i/>
                <w:color w:val="0070C0"/>
                <w:lang w:val="en-US" w:eastAsia="zh-CN"/>
              </w:rPr>
              <w:t xml:space="preserve"> </w:t>
            </w:r>
            <w:proofErr w:type="gramStart"/>
            <w:r w:rsidR="00B06CD2">
              <w:rPr>
                <w:rFonts w:eastAsiaTheme="minorEastAsia"/>
                <w:i/>
                <w:color w:val="0070C0"/>
                <w:lang w:val="en-US" w:eastAsia="zh-CN"/>
              </w:rPr>
              <w:t>An</w:t>
            </w:r>
            <w:proofErr w:type="gramEnd"/>
            <w:r w:rsidR="00B06CD2">
              <w:rPr>
                <w:rFonts w:eastAsiaTheme="minorEastAsia"/>
                <w:i/>
                <w:color w:val="0070C0"/>
                <w:lang w:val="en-US" w:eastAsia="zh-CN"/>
              </w:rPr>
              <w:t xml:space="preserve"> LS would be prepared. CR for 36.101 </w:t>
            </w:r>
            <w:r w:rsidR="0014698C">
              <w:rPr>
                <w:rFonts w:eastAsiaTheme="minorEastAsia"/>
                <w:i/>
                <w:color w:val="0070C0"/>
                <w:lang w:val="en-US" w:eastAsia="zh-CN"/>
              </w:rPr>
              <w:t>for</w:t>
            </w:r>
            <w:r w:rsidR="00B06CD2">
              <w:rPr>
                <w:rFonts w:eastAsiaTheme="minorEastAsia"/>
                <w:i/>
                <w:color w:val="0070C0"/>
                <w:lang w:val="en-US" w:eastAsia="zh-CN"/>
              </w:rPr>
              <w:t xml:space="preserve"> </w:t>
            </w:r>
            <w:r w:rsidR="00B06CD2" w:rsidRPr="00B06CD2">
              <w:rPr>
                <w:rFonts w:eastAsiaTheme="minorEastAsia"/>
                <w:i/>
                <w:color w:val="0070C0"/>
                <w:lang w:val="en-US" w:eastAsia="zh-CN"/>
              </w:rPr>
              <w:t>Correction on operating bands for NB-IoT in the USA</w:t>
            </w:r>
            <w:r w:rsidR="0014698C">
              <w:rPr>
                <w:rFonts w:eastAsiaTheme="minorEastAsia"/>
                <w:i/>
                <w:color w:val="0070C0"/>
                <w:lang w:val="en-US" w:eastAsia="zh-CN"/>
              </w:rPr>
              <w:t xml:space="preserve"> would need to be updated.</w:t>
            </w:r>
          </w:p>
          <w:p w14:paraId="1E4EEE2C" w14:textId="77777777" w:rsidR="00DD19DE" w:rsidRPr="00855107" w:rsidRDefault="00DD19DE" w:rsidP="00361901">
            <w:pPr>
              <w:rPr>
                <w:rFonts w:eastAsiaTheme="minorEastAsia"/>
                <w:i/>
                <w:color w:val="0070C0"/>
                <w:lang w:val="en-US" w:eastAsia="zh-CN"/>
              </w:rPr>
            </w:pPr>
            <w:r>
              <w:rPr>
                <w:rFonts w:eastAsiaTheme="minorEastAsia" w:hint="eastAsia"/>
                <w:i/>
                <w:color w:val="0070C0"/>
                <w:lang w:val="en-US" w:eastAsia="zh-CN"/>
              </w:rPr>
              <w:t>Candidate options:</w:t>
            </w:r>
          </w:p>
          <w:p w14:paraId="5513BF96" w14:textId="7C3E4B13" w:rsidR="00DD19DE" w:rsidRPr="003418CB" w:rsidRDefault="00E97AD5" w:rsidP="0036190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4698C">
              <w:rPr>
                <w:rFonts w:eastAsiaTheme="minorEastAsia"/>
                <w:i/>
                <w:color w:val="0070C0"/>
                <w:lang w:val="en-US" w:eastAsia="zh-CN"/>
              </w:rPr>
              <w:t xml:space="preserve"> Discuss and confirm LS and relating CR, including Cat A.</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63660E">
        <w:tc>
          <w:tcPr>
            <w:tcW w:w="1231" w:type="dxa"/>
          </w:tcPr>
          <w:p w14:paraId="04F02E97" w14:textId="77777777" w:rsidR="00DD19DE" w:rsidRPr="00045592" w:rsidRDefault="00DD19DE" w:rsidP="00361901">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3660E">
        <w:tc>
          <w:tcPr>
            <w:tcW w:w="1231" w:type="dxa"/>
          </w:tcPr>
          <w:p w14:paraId="45A68EB1" w14:textId="77777777" w:rsidR="00DD19DE" w:rsidRPr="003418CB" w:rsidRDefault="00DD19DE" w:rsidP="00361901">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36190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4698C" w14:paraId="116C94AA" w14:textId="77777777" w:rsidTr="0063660E">
        <w:tc>
          <w:tcPr>
            <w:tcW w:w="1231" w:type="dxa"/>
          </w:tcPr>
          <w:p w14:paraId="522AC681" w14:textId="0D90011F" w:rsidR="0014698C" w:rsidRDefault="001D0BB8" w:rsidP="00361901">
            <w:pPr>
              <w:rPr>
                <w:rFonts w:eastAsiaTheme="minorEastAsia"/>
                <w:color w:val="0070C0"/>
                <w:lang w:val="en-US" w:eastAsia="zh-CN"/>
              </w:rPr>
            </w:pPr>
            <w:hyperlink r:id="rId26" w:history="1">
              <w:r w:rsidR="0014698C">
                <w:rPr>
                  <w:rStyle w:val="af0"/>
                  <w:rFonts w:ascii="Arial" w:hAnsi="Arial" w:cs="Arial"/>
                  <w:b/>
                  <w:bCs/>
                  <w:sz w:val="16"/>
                  <w:szCs w:val="16"/>
                </w:rPr>
                <w:t>R4-2112241</w:t>
              </w:r>
            </w:hyperlink>
          </w:p>
        </w:tc>
        <w:tc>
          <w:tcPr>
            <w:tcW w:w="8400" w:type="dxa"/>
          </w:tcPr>
          <w:p w14:paraId="4E0E30A2" w14:textId="3AEAC140" w:rsidR="0014698C" w:rsidRPr="00404831" w:rsidRDefault="0014698C" w:rsidP="00361901">
            <w:pPr>
              <w:rPr>
                <w:rFonts w:eastAsiaTheme="minorEastAsia"/>
                <w:i/>
                <w:color w:val="0070C0"/>
                <w:lang w:val="en-US" w:eastAsia="zh-CN"/>
              </w:rPr>
            </w:pPr>
            <w:r>
              <w:rPr>
                <w:rFonts w:eastAsiaTheme="minorEastAsia"/>
                <w:color w:val="0070C0"/>
                <w:lang w:val="en-US" w:eastAsia="zh-CN"/>
              </w:rPr>
              <w:t>To be revised</w:t>
            </w:r>
          </w:p>
        </w:tc>
      </w:tr>
      <w:tr w:rsidR="0063660E" w14:paraId="073A7ED2" w14:textId="77777777" w:rsidTr="0063660E">
        <w:tc>
          <w:tcPr>
            <w:tcW w:w="1231" w:type="dxa"/>
          </w:tcPr>
          <w:p w14:paraId="5DA2BED4" w14:textId="350AFF0F" w:rsidR="0063660E" w:rsidRDefault="0063660E" w:rsidP="0063660E">
            <w:r>
              <w:rPr>
                <w:rFonts w:ascii="Arial" w:hAnsi="Arial" w:cs="Arial"/>
                <w:color w:val="000000"/>
                <w:sz w:val="16"/>
                <w:szCs w:val="16"/>
              </w:rPr>
              <w:t>R4-2112242</w:t>
            </w:r>
          </w:p>
        </w:tc>
        <w:tc>
          <w:tcPr>
            <w:tcW w:w="8400" w:type="dxa"/>
          </w:tcPr>
          <w:p w14:paraId="477FA71B" w14:textId="024CFBFB" w:rsidR="0063660E" w:rsidRDefault="0063660E" w:rsidP="0063660E">
            <w:pPr>
              <w:rPr>
                <w:rFonts w:eastAsiaTheme="minorEastAsia"/>
                <w:color w:val="0070C0"/>
                <w:lang w:val="en-US" w:eastAsia="zh-CN"/>
              </w:rPr>
            </w:pPr>
            <w:r>
              <w:rPr>
                <w:rFonts w:eastAsiaTheme="minorEastAsia"/>
                <w:color w:val="0070C0"/>
                <w:lang w:val="en-US" w:eastAsia="zh-CN"/>
              </w:rPr>
              <w:t xml:space="preserve">Cat A CR. </w:t>
            </w:r>
            <w:r>
              <w:rPr>
                <w:rFonts w:eastAsiaTheme="minorEastAsia" w:hint="eastAsia"/>
                <w:color w:val="0070C0"/>
                <w:lang w:val="en-US" w:eastAsia="zh-CN"/>
              </w:rPr>
              <w:t>R</w:t>
            </w:r>
            <w:r>
              <w:rPr>
                <w:rFonts w:eastAsiaTheme="minorEastAsia"/>
                <w:color w:val="0070C0"/>
                <w:lang w:val="en-US" w:eastAsia="zh-CN"/>
              </w:rPr>
              <w:t>eturned in 2</w:t>
            </w:r>
            <w:r w:rsidRPr="0063660E">
              <w:rPr>
                <w:rFonts w:eastAsiaTheme="minorEastAsia"/>
                <w:color w:val="0070C0"/>
                <w:vertAlign w:val="superscript"/>
                <w:lang w:val="en-US" w:eastAsia="zh-CN"/>
              </w:rPr>
              <w:t>nd</w:t>
            </w:r>
            <w:r>
              <w:rPr>
                <w:rFonts w:eastAsiaTheme="minorEastAsia"/>
                <w:color w:val="0070C0"/>
                <w:lang w:val="en-US" w:eastAsia="zh-CN"/>
              </w:rPr>
              <w:t xml:space="preserve"> round</w:t>
            </w:r>
          </w:p>
        </w:tc>
      </w:tr>
      <w:tr w:rsidR="0063660E" w14:paraId="58147E3D" w14:textId="77777777" w:rsidTr="0063660E">
        <w:tc>
          <w:tcPr>
            <w:tcW w:w="1231" w:type="dxa"/>
          </w:tcPr>
          <w:p w14:paraId="1BD6E9A3" w14:textId="01E7BED7" w:rsidR="0063660E" w:rsidRDefault="0063660E" w:rsidP="0063660E">
            <w:r>
              <w:rPr>
                <w:rFonts w:ascii="Arial" w:hAnsi="Arial" w:cs="Arial"/>
                <w:color w:val="000000"/>
                <w:sz w:val="16"/>
                <w:szCs w:val="16"/>
              </w:rPr>
              <w:t>R4-2112243</w:t>
            </w:r>
          </w:p>
        </w:tc>
        <w:tc>
          <w:tcPr>
            <w:tcW w:w="8400" w:type="dxa"/>
          </w:tcPr>
          <w:p w14:paraId="1ECDCBE9" w14:textId="257DA67A" w:rsidR="0063660E" w:rsidRDefault="0063660E" w:rsidP="0063660E">
            <w:pPr>
              <w:rPr>
                <w:rFonts w:eastAsiaTheme="minorEastAsia"/>
                <w:color w:val="0070C0"/>
                <w:lang w:val="en-US" w:eastAsia="zh-CN"/>
              </w:rPr>
            </w:pPr>
            <w:r>
              <w:rPr>
                <w:rFonts w:eastAsiaTheme="minorEastAsia"/>
                <w:color w:val="0070C0"/>
                <w:lang w:val="en-US" w:eastAsia="zh-CN"/>
              </w:rPr>
              <w:t xml:space="preserve">Cat A CR. </w:t>
            </w:r>
            <w:r>
              <w:rPr>
                <w:rFonts w:eastAsiaTheme="minorEastAsia" w:hint="eastAsia"/>
                <w:color w:val="0070C0"/>
                <w:lang w:val="en-US" w:eastAsia="zh-CN"/>
              </w:rPr>
              <w:t>R</w:t>
            </w:r>
            <w:r>
              <w:rPr>
                <w:rFonts w:eastAsiaTheme="minorEastAsia"/>
                <w:color w:val="0070C0"/>
                <w:lang w:val="en-US" w:eastAsia="zh-CN"/>
              </w:rPr>
              <w:t>eturned in 2</w:t>
            </w:r>
            <w:r w:rsidRPr="0063660E">
              <w:rPr>
                <w:rFonts w:eastAsiaTheme="minorEastAsia"/>
                <w:color w:val="0070C0"/>
                <w:vertAlign w:val="superscript"/>
                <w:lang w:val="en-US" w:eastAsia="zh-CN"/>
              </w:rPr>
              <w:t>nd</w:t>
            </w:r>
            <w:r>
              <w:rPr>
                <w:rFonts w:eastAsiaTheme="minorEastAsia"/>
                <w:color w:val="0070C0"/>
                <w:lang w:val="en-US" w:eastAsia="zh-CN"/>
              </w:rPr>
              <w:t xml:space="preserve"> round</w:t>
            </w:r>
          </w:p>
        </w:tc>
      </w:tr>
      <w:tr w:rsidR="0063660E" w14:paraId="113B4C13" w14:textId="77777777" w:rsidTr="0063660E">
        <w:tc>
          <w:tcPr>
            <w:tcW w:w="1231" w:type="dxa"/>
          </w:tcPr>
          <w:p w14:paraId="23820080" w14:textId="3290F029" w:rsidR="0063660E" w:rsidRDefault="0063660E" w:rsidP="0063660E">
            <w:r>
              <w:rPr>
                <w:rFonts w:ascii="Arial" w:hAnsi="Arial" w:cs="Arial"/>
                <w:color w:val="000000"/>
                <w:sz w:val="16"/>
                <w:szCs w:val="16"/>
              </w:rPr>
              <w:t>R4-2112244</w:t>
            </w:r>
          </w:p>
        </w:tc>
        <w:tc>
          <w:tcPr>
            <w:tcW w:w="8400" w:type="dxa"/>
          </w:tcPr>
          <w:p w14:paraId="4D5A033E" w14:textId="2FA108D6" w:rsidR="0063660E" w:rsidRDefault="0063660E" w:rsidP="0063660E">
            <w:pPr>
              <w:rPr>
                <w:rFonts w:eastAsiaTheme="minorEastAsia"/>
                <w:color w:val="0070C0"/>
                <w:lang w:val="en-US" w:eastAsia="zh-CN"/>
              </w:rPr>
            </w:pPr>
            <w:r>
              <w:rPr>
                <w:rFonts w:eastAsiaTheme="minorEastAsia"/>
                <w:color w:val="0070C0"/>
                <w:lang w:val="en-US" w:eastAsia="zh-CN"/>
              </w:rPr>
              <w:t xml:space="preserve">Cat A CR. </w:t>
            </w:r>
            <w:r>
              <w:rPr>
                <w:rFonts w:eastAsiaTheme="minorEastAsia" w:hint="eastAsia"/>
                <w:color w:val="0070C0"/>
                <w:lang w:val="en-US" w:eastAsia="zh-CN"/>
              </w:rPr>
              <w:t>R</w:t>
            </w:r>
            <w:r>
              <w:rPr>
                <w:rFonts w:eastAsiaTheme="minorEastAsia"/>
                <w:color w:val="0070C0"/>
                <w:lang w:val="en-US" w:eastAsia="zh-CN"/>
              </w:rPr>
              <w:t>eturned in 2</w:t>
            </w:r>
            <w:r w:rsidRPr="0063660E">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2227E2DD" w14:textId="77777777" w:rsidR="00DD19DE" w:rsidRPr="003418CB" w:rsidRDefault="00DD19DE" w:rsidP="00DD19DE">
      <w:pPr>
        <w:rPr>
          <w:color w:val="0070C0"/>
          <w:lang w:val="en-US" w:eastAsia="zh-CN"/>
        </w:rPr>
      </w:pPr>
    </w:p>
    <w:p w14:paraId="6F36FA85" w14:textId="77777777" w:rsidR="00DD19DE" w:rsidRPr="0014698C" w:rsidRDefault="00DD19DE" w:rsidP="00DD19DE">
      <w:pPr>
        <w:pStyle w:val="2"/>
        <w:rPr>
          <w:lang w:val="en-US"/>
        </w:rPr>
      </w:pPr>
      <w:r w:rsidRPr="0014698C">
        <w:rPr>
          <w:lang w:val="en-US"/>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13D28418" w:rsidR="00962108" w:rsidRPr="00045592" w:rsidDel="006239B7" w:rsidRDefault="00EE6136" w:rsidP="00962108">
      <w:pPr>
        <w:rPr>
          <w:del w:id="4" w:author="Sanjun Feng(vivo)" w:date="2021-08-23T12:24:00Z"/>
          <w:i/>
          <w:color w:val="0070C0"/>
          <w:lang w:val="en-US" w:eastAsia="zh-CN"/>
        </w:rPr>
      </w:pPr>
      <w:ins w:id="5" w:author="Sanjun Feng(vivo)" w:date="2021-08-23T11:30:00Z">
        <w:r>
          <w:rPr>
            <w:rFonts w:hint="eastAsia"/>
            <w:i/>
            <w:color w:val="0070C0"/>
            <w:lang w:val="en-US" w:eastAsia="zh-CN"/>
          </w:rPr>
          <w:t>D</w:t>
        </w:r>
        <w:r>
          <w:rPr>
            <w:i/>
            <w:color w:val="0070C0"/>
            <w:lang w:val="en-US" w:eastAsia="zh-CN"/>
          </w:rPr>
          <w:t xml:space="preserve">iscuss </w:t>
        </w:r>
      </w:ins>
      <w:ins w:id="6" w:author="Sanjun Feng(vivo)" w:date="2021-08-23T12:30:00Z">
        <w:r w:rsidR="00E538AD">
          <w:rPr>
            <w:i/>
            <w:color w:val="0070C0"/>
            <w:lang w:val="en-US" w:eastAsia="zh-CN"/>
          </w:rPr>
          <w:t xml:space="preserve">CR </w:t>
        </w:r>
      </w:ins>
      <w:ins w:id="7" w:author="Sanjun Feng(vivo)" w:date="2021-08-23T12:28:00Z">
        <w:r w:rsidR="00E538AD" w:rsidRPr="00E538AD">
          <w:rPr>
            <w:i/>
            <w:color w:val="0070C0"/>
            <w:lang w:val="en-US" w:eastAsia="zh-CN"/>
          </w:rPr>
          <w:t>R4-2114896</w:t>
        </w:r>
        <w:r w:rsidR="00E538AD">
          <w:rPr>
            <w:i/>
            <w:color w:val="0070C0"/>
            <w:lang w:val="en-US" w:eastAsia="zh-CN"/>
          </w:rPr>
          <w:t xml:space="preserve"> (</w:t>
        </w:r>
      </w:ins>
      <w:ins w:id="8" w:author="Sanjun Feng(vivo)" w:date="2021-08-23T11:30:00Z">
        <w:r>
          <w:rPr>
            <w:i/>
            <w:color w:val="0070C0"/>
            <w:lang w:val="en-US" w:eastAsia="zh-CN"/>
          </w:rPr>
          <w:t>revision of CR R4-2112241</w:t>
        </w:r>
      </w:ins>
      <w:ins w:id="9" w:author="Sanjun Feng(vivo)" w:date="2021-08-23T12:28:00Z">
        <w:r w:rsidR="00E538AD">
          <w:rPr>
            <w:i/>
            <w:color w:val="0070C0"/>
            <w:lang w:val="en-US" w:eastAsia="zh-CN"/>
          </w:rPr>
          <w:t>)</w:t>
        </w:r>
      </w:ins>
      <w:ins w:id="10" w:author="Sanjun Feng(vivo)" w:date="2021-08-23T12:24:00Z">
        <w:r w:rsidR="006239B7">
          <w:rPr>
            <w:i/>
            <w:color w:val="0070C0"/>
            <w:lang w:val="en-US" w:eastAsia="zh-CN"/>
          </w:rPr>
          <w:t xml:space="preserve"> and </w:t>
        </w:r>
      </w:ins>
      <w:ins w:id="11" w:author="Sanjun Feng(vivo)" w:date="2021-08-23T12:30:00Z">
        <w:r w:rsidR="00E538AD">
          <w:rPr>
            <w:i/>
            <w:color w:val="0070C0"/>
            <w:lang w:val="en-US" w:eastAsia="zh-CN"/>
          </w:rPr>
          <w:t xml:space="preserve">LS </w:t>
        </w:r>
        <w:r w:rsidR="00E538AD" w:rsidRPr="00E538AD">
          <w:rPr>
            <w:i/>
            <w:color w:val="0070C0"/>
            <w:lang w:val="en-US" w:eastAsia="zh-CN"/>
          </w:rPr>
          <w:t>R4-2115077</w:t>
        </w:r>
        <w:r w:rsidR="00E538AD">
          <w:rPr>
            <w:i/>
            <w:color w:val="0070C0"/>
            <w:lang w:val="en-US" w:eastAsia="zh-CN"/>
          </w:rPr>
          <w:t>(</w:t>
        </w:r>
      </w:ins>
      <w:ins w:id="12" w:author="Sanjun Feng(vivo)" w:date="2021-08-23T12:24:00Z">
        <w:r w:rsidR="006239B7">
          <w:rPr>
            <w:i/>
            <w:color w:val="0070C0"/>
            <w:lang w:val="en-US" w:eastAsia="zh-CN"/>
          </w:rPr>
          <w:t>revision of LS</w:t>
        </w:r>
        <w:r w:rsidR="006239B7" w:rsidRPr="006239B7">
          <w:rPr>
            <w:i/>
            <w:color w:val="0070C0"/>
            <w:lang w:val="en-US" w:eastAsia="zh-CN"/>
          </w:rPr>
          <w:t xml:space="preserve"> </w:t>
        </w:r>
        <w:r w:rsidR="006239B7" w:rsidRPr="00EE6136">
          <w:rPr>
            <w:i/>
            <w:color w:val="0070C0"/>
            <w:lang w:val="en-US" w:eastAsia="zh-CN"/>
          </w:rPr>
          <w:t>R4-2114237</w:t>
        </w:r>
      </w:ins>
      <w:ins w:id="13" w:author="Sanjun Feng(vivo)" w:date="2021-08-23T12:30:00Z">
        <w:r w:rsidR="00E538AD">
          <w:rPr>
            <w:i/>
            <w:color w:val="0070C0"/>
            <w:lang w:val="en-US" w:eastAsia="zh-CN"/>
          </w:rPr>
          <w:t>)</w:t>
        </w:r>
      </w:ins>
      <w:ins w:id="14" w:author="Sanjun Feng(vivo)" w:date="2021-08-23T12:24:00Z">
        <w:r w:rsidR="006239B7">
          <w:rPr>
            <w:i/>
            <w:color w:val="0070C0"/>
            <w:lang w:val="en-US" w:eastAsia="zh-CN"/>
          </w:rPr>
          <w:t xml:space="preserve"> </w:t>
        </w:r>
      </w:ins>
      <w:ins w:id="15" w:author="Sanjun Feng(vivo)" w:date="2021-08-23T11:30:00Z">
        <w:r>
          <w:rPr>
            <w:i/>
            <w:color w:val="0070C0"/>
            <w:lang w:val="en-US" w:eastAsia="zh-CN"/>
          </w:rPr>
          <w:t xml:space="preserve"> </w:t>
        </w:r>
      </w:ins>
      <w:ins w:id="16" w:author="Sanjun Feng(vivo)" w:date="2021-08-23T11:56:00Z">
        <w:r w:rsidR="000C1B47">
          <w:rPr>
            <w:i/>
            <w:color w:val="0070C0"/>
            <w:lang w:val="en-US" w:eastAsia="zh-CN"/>
          </w:rPr>
          <w:t>in the main Email thread</w:t>
        </w:r>
      </w:ins>
      <w:ins w:id="17" w:author="Sanjun Feng(vivo)" w:date="2021-08-23T12:27:00Z">
        <w:r w:rsidR="00E538AD">
          <w:rPr>
            <w:i/>
            <w:color w:val="0070C0"/>
            <w:lang w:val="en-US" w:eastAsia="zh-CN"/>
          </w:rPr>
          <w:t>, s</w:t>
        </w:r>
      </w:ins>
      <w:ins w:id="18" w:author="Sanjun Feng(vivo)" w:date="2021-08-23T12:28:00Z">
        <w:r w:rsidR="00E538AD">
          <w:rPr>
            <w:i/>
            <w:color w:val="0070C0"/>
            <w:lang w:val="en-US" w:eastAsia="zh-CN"/>
          </w:rPr>
          <w:t xml:space="preserve">ince </w:t>
        </w:r>
      </w:ins>
      <w:ins w:id="19" w:author="Sanjun Feng(vivo)" w:date="2021-08-23T12:33:00Z">
        <w:r w:rsidR="00080D90">
          <w:rPr>
            <w:i/>
            <w:color w:val="0070C0"/>
            <w:lang w:val="en-US" w:eastAsia="zh-CN"/>
          </w:rPr>
          <w:t>they are these are only remaining topics.</w:t>
        </w:r>
      </w:ins>
    </w:p>
    <w:p w14:paraId="71FE1DFC" w14:textId="1F0C700E" w:rsidR="00307E51" w:rsidRPr="00805BE8" w:rsidRDefault="00307E51" w:rsidP="00307E51">
      <w:pPr>
        <w:rPr>
          <w:lang w:val="en-US" w:eastAsia="zh-CN"/>
        </w:rPr>
      </w:pPr>
    </w:p>
    <w:p w14:paraId="38C30CA0" w14:textId="7CB23A3B" w:rsidR="00D97B6A" w:rsidRPr="00045592" w:rsidRDefault="00D97B6A" w:rsidP="00D97B6A">
      <w:pPr>
        <w:pStyle w:val="1"/>
        <w:rPr>
          <w:lang w:eastAsia="ja-JP"/>
        </w:rPr>
      </w:pPr>
      <w:r>
        <w:rPr>
          <w:lang w:eastAsia="ja-JP"/>
        </w:rPr>
        <w:t>Topic</w:t>
      </w:r>
      <w:r w:rsidRPr="00045592">
        <w:rPr>
          <w:lang w:eastAsia="ja-JP"/>
        </w:rPr>
        <w:t xml:space="preserve"> #</w:t>
      </w:r>
      <w:r w:rsidR="00343B89">
        <w:rPr>
          <w:lang w:eastAsia="ja-JP"/>
        </w:rPr>
        <w:t>3</w:t>
      </w:r>
      <w:r w:rsidRPr="00045592">
        <w:rPr>
          <w:lang w:eastAsia="ja-JP"/>
        </w:rPr>
        <w:t xml:space="preserve">: </w:t>
      </w:r>
      <w:r w:rsidR="00343B89">
        <w:rPr>
          <w:lang w:eastAsia="ja-JP"/>
        </w:rPr>
        <w:t>Others</w:t>
      </w:r>
    </w:p>
    <w:p w14:paraId="2DC8245A" w14:textId="77777777" w:rsidR="00D97B6A" w:rsidRPr="00045592" w:rsidRDefault="00D97B6A" w:rsidP="00D97B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2275C72" w14:textId="77777777" w:rsidR="00D97B6A" w:rsidRPr="00CB0305" w:rsidRDefault="00D97B6A" w:rsidP="00D97B6A">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97B6A" w:rsidRPr="00F53FE2" w14:paraId="1A70F1D4" w14:textId="77777777" w:rsidTr="00343B89">
        <w:trPr>
          <w:trHeight w:val="468"/>
        </w:trPr>
        <w:tc>
          <w:tcPr>
            <w:tcW w:w="1622" w:type="dxa"/>
            <w:vAlign w:val="center"/>
          </w:tcPr>
          <w:p w14:paraId="6B1273C1" w14:textId="77777777" w:rsidR="00D97B6A" w:rsidRPr="00045592" w:rsidRDefault="00D97B6A" w:rsidP="00361901">
            <w:pPr>
              <w:spacing w:before="120" w:after="120"/>
              <w:rPr>
                <w:b/>
                <w:bCs/>
              </w:rPr>
            </w:pPr>
            <w:r w:rsidRPr="00045592">
              <w:rPr>
                <w:b/>
                <w:bCs/>
              </w:rPr>
              <w:t>T-doc number</w:t>
            </w:r>
          </w:p>
        </w:tc>
        <w:tc>
          <w:tcPr>
            <w:tcW w:w="1424" w:type="dxa"/>
            <w:vAlign w:val="center"/>
          </w:tcPr>
          <w:p w14:paraId="3DEF9425" w14:textId="77777777" w:rsidR="00D97B6A" w:rsidRPr="00045592" w:rsidRDefault="00D97B6A" w:rsidP="00361901">
            <w:pPr>
              <w:spacing w:before="120" w:after="120"/>
              <w:rPr>
                <w:b/>
                <w:bCs/>
              </w:rPr>
            </w:pPr>
            <w:r w:rsidRPr="00045592">
              <w:rPr>
                <w:b/>
                <w:bCs/>
              </w:rPr>
              <w:t>Company</w:t>
            </w:r>
          </w:p>
        </w:tc>
        <w:tc>
          <w:tcPr>
            <w:tcW w:w="6585" w:type="dxa"/>
            <w:vAlign w:val="center"/>
          </w:tcPr>
          <w:p w14:paraId="2B1331F9" w14:textId="77777777" w:rsidR="00D97B6A" w:rsidRPr="00045592" w:rsidRDefault="00D97B6A" w:rsidP="00361901">
            <w:pPr>
              <w:spacing w:before="120" w:after="120"/>
              <w:rPr>
                <w:b/>
                <w:bCs/>
              </w:rPr>
            </w:pPr>
            <w:r w:rsidRPr="00045592">
              <w:rPr>
                <w:b/>
                <w:bCs/>
              </w:rPr>
              <w:t>Proposals</w:t>
            </w:r>
            <w:r>
              <w:rPr>
                <w:b/>
                <w:bCs/>
              </w:rPr>
              <w:t xml:space="preserve"> / Observations</w:t>
            </w:r>
          </w:p>
        </w:tc>
      </w:tr>
      <w:tr w:rsidR="00343B89" w14:paraId="31D6A581" w14:textId="77777777" w:rsidTr="00343B89">
        <w:trPr>
          <w:trHeight w:val="468"/>
        </w:trPr>
        <w:tc>
          <w:tcPr>
            <w:tcW w:w="1622" w:type="dxa"/>
          </w:tcPr>
          <w:p w14:paraId="2E72A296" w14:textId="6246CF82" w:rsidR="00343B89" w:rsidRPr="00805BE8" w:rsidRDefault="001D0BB8" w:rsidP="00343B89">
            <w:pPr>
              <w:spacing w:before="120" w:after="120"/>
              <w:rPr>
                <w:rFonts w:asciiTheme="minorHAnsi" w:hAnsiTheme="minorHAnsi" w:cstheme="minorHAnsi"/>
              </w:rPr>
            </w:pPr>
            <w:hyperlink r:id="rId27" w:history="1">
              <w:r w:rsidR="00343B89">
                <w:rPr>
                  <w:rStyle w:val="af0"/>
                  <w:rFonts w:ascii="Arial" w:hAnsi="Arial" w:cs="Arial"/>
                  <w:b/>
                  <w:bCs/>
                  <w:sz w:val="16"/>
                  <w:szCs w:val="16"/>
                </w:rPr>
                <w:t>R4-2114091</w:t>
              </w:r>
            </w:hyperlink>
          </w:p>
        </w:tc>
        <w:tc>
          <w:tcPr>
            <w:tcW w:w="1424" w:type="dxa"/>
          </w:tcPr>
          <w:p w14:paraId="7ED41EBE" w14:textId="508CAC66" w:rsidR="00343B89" w:rsidRPr="00805BE8" w:rsidRDefault="00343B89" w:rsidP="00343B89">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7102A7D3" w14:textId="77777777" w:rsidR="00343B89" w:rsidRPr="00343B89" w:rsidRDefault="00343B89" w:rsidP="00343B89">
            <w:pPr>
              <w:spacing w:before="120" w:after="120"/>
              <w:rPr>
                <w:rFonts w:ascii="Arial" w:hAnsi="Arial" w:cs="Arial"/>
                <w:b/>
                <w:sz w:val="16"/>
                <w:szCs w:val="16"/>
              </w:rPr>
            </w:pPr>
            <w:r w:rsidRPr="00343B89">
              <w:rPr>
                <w:rFonts w:ascii="Arial" w:hAnsi="Arial" w:cs="Arial"/>
                <w:b/>
                <w:sz w:val="16"/>
                <w:szCs w:val="16"/>
              </w:rPr>
              <w:t>Draft CR MPR and AMPR for LTE CA 256QAM PC2</w:t>
            </w:r>
          </w:p>
          <w:p w14:paraId="56BCC319" w14:textId="77777777" w:rsidR="00343B89" w:rsidRDefault="00343B89" w:rsidP="00343B89">
            <w:pPr>
              <w:spacing w:before="120" w:after="120"/>
              <w:rPr>
                <w:u w:val="single"/>
              </w:rPr>
            </w:pPr>
            <w:r w:rsidRPr="00D97B6A">
              <w:rPr>
                <w:u w:val="single"/>
              </w:rPr>
              <w:t>Reason for change:</w:t>
            </w:r>
          </w:p>
          <w:p w14:paraId="21290EAF" w14:textId="77777777" w:rsidR="00343B89" w:rsidRDefault="00343B89" w:rsidP="00343B89">
            <w:pPr>
              <w:spacing w:before="120" w:after="120"/>
              <w:rPr>
                <w:noProof/>
                <w:lang w:eastAsia="zh-CN"/>
              </w:rPr>
            </w:pPr>
            <w:r>
              <w:rPr>
                <w:noProof/>
                <w:lang w:eastAsia="zh-CN"/>
              </w:rPr>
              <w:t>The MPR for PC2 256QAM and the A-MPR for CA_NS_04 256QAM PC2 are still FFS in the spec. The Cat F CR has been approved in R4-2108110.</w:t>
            </w:r>
          </w:p>
          <w:p w14:paraId="58A33189" w14:textId="59BF7645" w:rsidR="00343B89" w:rsidRPr="00D97B6A" w:rsidRDefault="00343B89" w:rsidP="00343B89">
            <w:pPr>
              <w:spacing w:before="120" w:after="120"/>
              <w:rPr>
                <w:u w:val="single"/>
              </w:rPr>
            </w:pPr>
            <w:r w:rsidRPr="00D97B6A">
              <w:rPr>
                <w:u w:val="single"/>
              </w:rPr>
              <w:t>Summary of change:</w:t>
            </w:r>
          </w:p>
          <w:p w14:paraId="2AAC5F74" w14:textId="34F64C00" w:rsidR="00343B89" w:rsidRPr="00805BE8" w:rsidRDefault="00343B89" w:rsidP="00343B89">
            <w:pPr>
              <w:spacing w:before="120" w:after="120"/>
              <w:rPr>
                <w:rFonts w:asciiTheme="minorHAnsi" w:hAnsiTheme="minorHAnsi" w:cstheme="minorHAnsi"/>
              </w:rPr>
            </w:pPr>
            <w:r>
              <w:rPr>
                <w:noProof/>
                <w:lang w:eastAsia="zh-CN"/>
              </w:rPr>
              <w:t>The MPR/A-MPR values are fulfilled based on simulation results and meeting discussions.</w:t>
            </w:r>
          </w:p>
        </w:tc>
      </w:tr>
      <w:tr w:rsidR="00343B89" w14:paraId="61AE1D0F" w14:textId="77777777" w:rsidTr="00343B89">
        <w:trPr>
          <w:trHeight w:val="468"/>
        </w:trPr>
        <w:tc>
          <w:tcPr>
            <w:tcW w:w="1622" w:type="dxa"/>
          </w:tcPr>
          <w:p w14:paraId="695303FA" w14:textId="3968683A" w:rsidR="00343B89" w:rsidRPr="00805BE8" w:rsidRDefault="001D0BB8" w:rsidP="00343B89">
            <w:pPr>
              <w:spacing w:before="120" w:after="120"/>
              <w:rPr>
                <w:rFonts w:asciiTheme="minorHAnsi" w:hAnsiTheme="minorHAnsi" w:cstheme="minorHAnsi"/>
              </w:rPr>
            </w:pPr>
            <w:hyperlink r:id="rId28" w:history="1">
              <w:r w:rsidR="00343B89">
                <w:rPr>
                  <w:rStyle w:val="af0"/>
                  <w:rFonts w:ascii="Arial" w:hAnsi="Arial" w:cs="Arial"/>
                  <w:b/>
                  <w:bCs/>
                  <w:sz w:val="16"/>
                  <w:szCs w:val="16"/>
                </w:rPr>
                <w:t>R4-2114524</w:t>
              </w:r>
            </w:hyperlink>
          </w:p>
        </w:tc>
        <w:tc>
          <w:tcPr>
            <w:tcW w:w="1424" w:type="dxa"/>
          </w:tcPr>
          <w:p w14:paraId="30CC7C91" w14:textId="4D888684" w:rsidR="00343B89" w:rsidRPr="00805BE8" w:rsidRDefault="00343B89" w:rsidP="00343B89">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5FF2ADDD" w14:textId="77777777" w:rsidR="00343B89" w:rsidRPr="00343B89" w:rsidRDefault="00343B89" w:rsidP="00343B89">
            <w:pPr>
              <w:spacing w:before="120" w:after="120"/>
              <w:rPr>
                <w:rFonts w:ascii="Arial" w:hAnsi="Arial" w:cs="Arial"/>
                <w:b/>
                <w:sz w:val="16"/>
                <w:szCs w:val="16"/>
              </w:rPr>
            </w:pPr>
            <w:r w:rsidRPr="00343B89">
              <w:rPr>
                <w:rFonts w:ascii="Arial" w:hAnsi="Arial" w:cs="Arial"/>
                <w:b/>
                <w:sz w:val="16"/>
                <w:szCs w:val="16"/>
              </w:rPr>
              <w:t xml:space="preserve">draft CR for TS 36.101 correction of </w:t>
            </w:r>
            <w:proofErr w:type="spellStart"/>
            <w:r w:rsidRPr="00343B89">
              <w:rPr>
                <w:rFonts w:ascii="Arial" w:hAnsi="Arial" w:cs="Arial"/>
                <w:b/>
                <w:sz w:val="16"/>
                <w:szCs w:val="16"/>
              </w:rPr>
              <w:t>Pcmax</w:t>
            </w:r>
            <w:proofErr w:type="spellEnd"/>
            <w:r w:rsidRPr="00343B89">
              <w:rPr>
                <w:rFonts w:ascii="Arial" w:hAnsi="Arial" w:cs="Arial"/>
                <w:b/>
                <w:sz w:val="16"/>
                <w:szCs w:val="16"/>
              </w:rPr>
              <w:t xml:space="preserve"> for LTE V2X (Rel-14)</w:t>
            </w:r>
          </w:p>
          <w:p w14:paraId="102C237D" w14:textId="77777777" w:rsidR="00343B89" w:rsidRDefault="00343B89" w:rsidP="00343B89">
            <w:pPr>
              <w:spacing w:before="120" w:after="120"/>
              <w:rPr>
                <w:u w:val="single"/>
              </w:rPr>
            </w:pPr>
            <w:r w:rsidRPr="00D97B6A">
              <w:rPr>
                <w:u w:val="single"/>
              </w:rPr>
              <w:t>Reason for change:</w:t>
            </w:r>
          </w:p>
          <w:p w14:paraId="4E6BD67A" w14:textId="77777777" w:rsidR="00343B89" w:rsidRDefault="00343B89" w:rsidP="00343B89">
            <w:pPr>
              <w:spacing w:before="120" w:after="120"/>
              <w:rPr>
                <w:noProof/>
              </w:rPr>
            </w:pPr>
            <w:r>
              <w:rPr>
                <w:noProof/>
              </w:rPr>
              <w:t>It is clarified in the specification that “</w:t>
            </w:r>
            <w:r w:rsidRPr="002E681E">
              <w:rPr>
                <w:noProof/>
              </w:rPr>
              <w:t>For QPSK the MPR requirements specified in subclause 6.2.3G does not apply, i.e. MPR = 0dB. For 16QAM and 64 QAM, the applied maximum output power reduction is obtained by taking the maximum value of MPR requirements specified in subclause 6.2.3G and A-MPR requirements specified in subclause 6.2.4G.</w:t>
            </w:r>
            <w:r>
              <w:rPr>
                <w:noProof/>
              </w:rPr>
              <w:t xml:space="preserve">” Which means the power back off in formula of Pcmax is MAX(MPR, A-MPR) rather than MAX(MPR+A-MPR). </w:t>
            </w:r>
          </w:p>
          <w:p w14:paraId="07914E70" w14:textId="6B023302" w:rsidR="00343B89" w:rsidRPr="00D97B6A" w:rsidRDefault="00343B89" w:rsidP="00343B89">
            <w:pPr>
              <w:spacing w:before="120" w:after="120"/>
              <w:rPr>
                <w:u w:val="single"/>
              </w:rPr>
            </w:pPr>
            <w:r w:rsidRPr="00D97B6A">
              <w:rPr>
                <w:u w:val="single"/>
              </w:rPr>
              <w:t>Summary of change:</w:t>
            </w:r>
          </w:p>
          <w:p w14:paraId="2FD38BFC" w14:textId="320A00D4" w:rsidR="00343B89" w:rsidRPr="00805BE8" w:rsidRDefault="00343B89" w:rsidP="00343B89">
            <w:pPr>
              <w:spacing w:before="120" w:after="120"/>
              <w:rPr>
                <w:rFonts w:asciiTheme="minorHAnsi" w:hAnsiTheme="minorHAnsi" w:cstheme="minorHAnsi"/>
              </w:rPr>
            </w:pPr>
            <w:r>
              <w:rPr>
                <w:noProof/>
              </w:rPr>
              <w:t xml:space="preserve">Change the power back in Pcmax formula from </w:t>
            </w:r>
            <w:proofErr w:type="gramStart"/>
            <w:r w:rsidRPr="001D386E">
              <w:rPr>
                <w:lang w:bidi="bn-IN"/>
              </w:rPr>
              <w:t>MAX(</w:t>
            </w:r>
            <w:proofErr w:type="spellStart"/>
            <w:proofErr w:type="gramEnd"/>
            <w:r w:rsidRPr="001D386E">
              <w:rPr>
                <w:lang w:bidi="bn-IN"/>
              </w:rPr>
              <w:t>MPR</w:t>
            </w:r>
            <w:r w:rsidRPr="001D386E">
              <w:rPr>
                <w:rFonts w:cs="Vrinda"/>
                <w:i/>
                <w:vertAlign w:val="subscript"/>
                <w:lang w:bidi="bn-IN"/>
              </w:rPr>
              <w:t>c</w:t>
            </w:r>
            <w:proofErr w:type="spellEnd"/>
            <w:r w:rsidRPr="001D386E">
              <w:rPr>
                <w:lang w:bidi="bn-IN"/>
              </w:rPr>
              <w:t xml:space="preserve"> + A-</w:t>
            </w:r>
            <w:proofErr w:type="spellStart"/>
            <w:r w:rsidRPr="001D386E">
              <w:rPr>
                <w:lang w:bidi="bn-IN"/>
              </w:rPr>
              <w:t>MPR</w:t>
            </w:r>
            <w:r w:rsidRPr="001D386E">
              <w:rPr>
                <w:rFonts w:cs="Vrinda"/>
                <w:i/>
                <w:vertAlign w:val="subscript"/>
                <w:lang w:bidi="bn-IN"/>
              </w:rPr>
              <w:t>c</w:t>
            </w:r>
            <w:proofErr w:type="spellEnd"/>
            <w:r>
              <w:rPr>
                <w:lang w:bidi="bn-IN"/>
              </w:rPr>
              <w:t xml:space="preserve">) to </w:t>
            </w:r>
            <w:r w:rsidRPr="00A1115A">
              <w:rPr>
                <w:lang w:bidi="bn-IN"/>
              </w:rPr>
              <w:t>MAX(</w:t>
            </w:r>
            <w:proofErr w:type="spellStart"/>
            <w:r w:rsidRPr="00A1115A">
              <w:rPr>
                <w:lang w:bidi="bn-IN"/>
              </w:rPr>
              <w:t>MPR</w:t>
            </w:r>
            <w:r w:rsidRPr="00A1115A">
              <w:rPr>
                <w:rFonts w:cs="Vrinda"/>
                <w:i/>
                <w:vertAlign w:val="subscript"/>
                <w:lang w:bidi="bn-IN"/>
              </w:rPr>
              <w:t>c</w:t>
            </w:r>
            <w:proofErr w:type="spellEnd"/>
            <w:r w:rsidRPr="00A1115A">
              <w:rPr>
                <w:lang w:bidi="bn-IN"/>
              </w:rPr>
              <w:t xml:space="preserve"> , A-</w:t>
            </w:r>
            <w:proofErr w:type="spellStart"/>
            <w:r w:rsidRPr="00A1115A">
              <w:rPr>
                <w:lang w:bidi="bn-IN"/>
              </w:rPr>
              <w:t>MPR</w:t>
            </w:r>
            <w:r w:rsidRPr="00A1115A">
              <w:rPr>
                <w:rFonts w:cs="Vrinda"/>
                <w:i/>
                <w:vertAlign w:val="subscript"/>
                <w:lang w:bidi="bn-IN"/>
              </w:rPr>
              <w:t>c</w:t>
            </w:r>
            <w:proofErr w:type="spellEnd"/>
            <w:r w:rsidRPr="00A1115A">
              <w:rPr>
                <w:lang w:bidi="bn-IN"/>
              </w:rPr>
              <w:t>)</w:t>
            </w:r>
            <w:r>
              <w:rPr>
                <w:lang w:bidi="bn-IN"/>
              </w:rPr>
              <w:t xml:space="preserve"> to align with the clarification in the specification</w:t>
            </w:r>
            <w:r w:rsidRPr="000B12B3">
              <w:t>.</w:t>
            </w:r>
          </w:p>
        </w:tc>
      </w:tr>
      <w:tr w:rsidR="0063660E" w14:paraId="7CE10E25" w14:textId="77777777" w:rsidTr="00343B89">
        <w:trPr>
          <w:trHeight w:val="468"/>
        </w:trPr>
        <w:tc>
          <w:tcPr>
            <w:tcW w:w="1622" w:type="dxa"/>
          </w:tcPr>
          <w:p w14:paraId="1A91E9B2" w14:textId="35237F98" w:rsidR="0063660E" w:rsidRDefault="0063660E" w:rsidP="0063660E">
            <w:pPr>
              <w:spacing w:before="120" w:after="120"/>
            </w:pPr>
            <w:r>
              <w:rPr>
                <w:rFonts w:ascii="Arial" w:hAnsi="Arial" w:cs="Arial"/>
                <w:color w:val="000000"/>
                <w:sz w:val="16"/>
                <w:szCs w:val="16"/>
              </w:rPr>
              <w:t>R4-2114525</w:t>
            </w:r>
          </w:p>
        </w:tc>
        <w:tc>
          <w:tcPr>
            <w:tcW w:w="1424" w:type="dxa"/>
          </w:tcPr>
          <w:p w14:paraId="6ABF1852" w14:textId="0421FC44" w:rsidR="0063660E" w:rsidRDefault="0063660E" w:rsidP="0063660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014E6A5" w14:textId="20EED490" w:rsidR="0063660E" w:rsidRPr="00343B89" w:rsidRDefault="0063660E" w:rsidP="0063660E">
            <w:pPr>
              <w:spacing w:before="120" w:after="120"/>
              <w:rPr>
                <w:rFonts w:ascii="Arial" w:hAnsi="Arial" w:cs="Arial"/>
                <w:b/>
                <w:sz w:val="16"/>
                <w:szCs w:val="16"/>
              </w:rPr>
            </w:pPr>
            <w:r>
              <w:rPr>
                <w:rFonts w:ascii="Arial" w:hAnsi="Arial" w:cs="Arial"/>
                <w:sz w:val="16"/>
                <w:szCs w:val="16"/>
              </w:rPr>
              <w:t xml:space="preserve">draft CR for TS 36.101 correction of </w:t>
            </w:r>
            <w:proofErr w:type="spellStart"/>
            <w:r>
              <w:rPr>
                <w:rFonts w:ascii="Arial" w:hAnsi="Arial" w:cs="Arial"/>
                <w:sz w:val="16"/>
                <w:szCs w:val="16"/>
              </w:rPr>
              <w:t>Pcmax</w:t>
            </w:r>
            <w:proofErr w:type="spellEnd"/>
            <w:r>
              <w:rPr>
                <w:rFonts w:ascii="Arial" w:hAnsi="Arial" w:cs="Arial"/>
                <w:sz w:val="16"/>
                <w:szCs w:val="16"/>
              </w:rPr>
              <w:t xml:space="preserve"> for LTE V2X (Rel-15)</w:t>
            </w:r>
          </w:p>
        </w:tc>
      </w:tr>
      <w:tr w:rsidR="0063660E" w14:paraId="1C2E640D" w14:textId="77777777" w:rsidTr="00343B89">
        <w:trPr>
          <w:trHeight w:val="468"/>
        </w:trPr>
        <w:tc>
          <w:tcPr>
            <w:tcW w:w="1622" w:type="dxa"/>
          </w:tcPr>
          <w:p w14:paraId="7CF53F7A" w14:textId="2DE2CAF4" w:rsidR="0063660E" w:rsidRDefault="0063660E" w:rsidP="0063660E">
            <w:pPr>
              <w:spacing w:before="120" w:after="120"/>
            </w:pPr>
            <w:r>
              <w:rPr>
                <w:rFonts w:ascii="Arial" w:hAnsi="Arial" w:cs="Arial"/>
                <w:color w:val="000000"/>
                <w:sz w:val="16"/>
                <w:szCs w:val="16"/>
              </w:rPr>
              <w:t>R4-2114526</w:t>
            </w:r>
          </w:p>
        </w:tc>
        <w:tc>
          <w:tcPr>
            <w:tcW w:w="1424" w:type="dxa"/>
          </w:tcPr>
          <w:p w14:paraId="67912AC5" w14:textId="26D771D4" w:rsidR="0063660E" w:rsidRDefault="0063660E" w:rsidP="0063660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722C6B8" w14:textId="055D6DCF" w:rsidR="0063660E" w:rsidRPr="00343B89" w:rsidRDefault="0063660E" w:rsidP="0063660E">
            <w:pPr>
              <w:spacing w:before="120" w:after="120"/>
              <w:rPr>
                <w:rFonts w:ascii="Arial" w:hAnsi="Arial" w:cs="Arial"/>
                <w:b/>
                <w:sz w:val="16"/>
                <w:szCs w:val="16"/>
              </w:rPr>
            </w:pPr>
            <w:r>
              <w:rPr>
                <w:rFonts w:ascii="Arial" w:hAnsi="Arial" w:cs="Arial"/>
                <w:sz w:val="16"/>
                <w:szCs w:val="16"/>
              </w:rPr>
              <w:t xml:space="preserve">draft CR for TS 36.101 correction of </w:t>
            </w:r>
            <w:proofErr w:type="spellStart"/>
            <w:r>
              <w:rPr>
                <w:rFonts w:ascii="Arial" w:hAnsi="Arial" w:cs="Arial"/>
                <w:sz w:val="16"/>
                <w:szCs w:val="16"/>
              </w:rPr>
              <w:t>Pcmax</w:t>
            </w:r>
            <w:proofErr w:type="spellEnd"/>
            <w:r>
              <w:rPr>
                <w:rFonts w:ascii="Arial" w:hAnsi="Arial" w:cs="Arial"/>
                <w:sz w:val="16"/>
                <w:szCs w:val="16"/>
              </w:rPr>
              <w:t xml:space="preserve"> for LTE V2X (Rel-16)</w:t>
            </w:r>
          </w:p>
        </w:tc>
      </w:tr>
      <w:tr w:rsidR="0063660E" w14:paraId="713691D5" w14:textId="77777777" w:rsidTr="00343B89">
        <w:trPr>
          <w:trHeight w:val="468"/>
        </w:trPr>
        <w:tc>
          <w:tcPr>
            <w:tcW w:w="1622" w:type="dxa"/>
          </w:tcPr>
          <w:p w14:paraId="17AE7D66" w14:textId="7090B938" w:rsidR="0063660E" w:rsidRDefault="0063660E" w:rsidP="0063660E">
            <w:pPr>
              <w:spacing w:before="120" w:after="120"/>
            </w:pPr>
            <w:r>
              <w:rPr>
                <w:rFonts w:ascii="Arial" w:hAnsi="Arial" w:cs="Arial"/>
                <w:color w:val="000000"/>
                <w:sz w:val="16"/>
                <w:szCs w:val="16"/>
              </w:rPr>
              <w:t>R4-2114527</w:t>
            </w:r>
          </w:p>
        </w:tc>
        <w:tc>
          <w:tcPr>
            <w:tcW w:w="1424" w:type="dxa"/>
          </w:tcPr>
          <w:p w14:paraId="1C0D768B" w14:textId="3236A38A" w:rsidR="0063660E" w:rsidRDefault="0063660E" w:rsidP="0063660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B8966B9" w14:textId="6C4A5B57" w:rsidR="0063660E" w:rsidRPr="00343B89" w:rsidRDefault="0063660E" w:rsidP="0063660E">
            <w:pPr>
              <w:spacing w:before="120" w:after="120"/>
              <w:rPr>
                <w:rFonts w:ascii="Arial" w:hAnsi="Arial" w:cs="Arial"/>
                <w:b/>
                <w:sz w:val="16"/>
                <w:szCs w:val="16"/>
              </w:rPr>
            </w:pPr>
            <w:r>
              <w:rPr>
                <w:rFonts w:ascii="Arial" w:hAnsi="Arial" w:cs="Arial"/>
                <w:sz w:val="16"/>
                <w:szCs w:val="16"/>
              </w:rPr>
              <w:t xml:space="preserve">draft CR for TS 36.101 correction of </w:t>
            </w:r>
            <w:proofErr w:type="spellStart"/>
            <w:r>
              <w:rPr>
                <w:rFonts w:ascii="Arial" w:hAnsi="Arial" w:cs="Arial"/>
                <w:sz w:val="16"/>
                <w:szCs w:val="16"/>
              </w:rPr>
              <w:t>Pcmax</w:t>
            </w:r>
            <w:proofErr w:type="spellEnd"/>
            <w:r>
              <w:rPr>
                <w:rFonts w:ascii="Arial" w:hAnsi="Arial" w:cs="Arial"/>
                <w:sz w:val="16"/>
                <w:szCs w:val="16"/>
              </w:rPr>
              <w:t xml:space="preserve"> for LTE V2X (Rel-17)</w:t>
            </w:r>
          </w:p>
        </w:tc>
      </w:tr>
    </w:tbl>
    <w:p w14:paraId="7B5A2377" w14:textId="77777777" w:rsidR="00D97B6A" w:rsidRPr="004A7544" w:rsidRDefault="00D97B6A" w:rsidP="00D97B6A"/>
    <w:p w14:paraId="4C0F7B20" w14:textId="77777777" w:rsidR="00D97B6A" w:rsidRPr="004A7544" w:rsidRDefault="00D97B6A" w:rsidP="00D97B6A">
      <w:pPr>
        <w:pStyle w:val="2"/>
      </w:pPr>
      <w:r w:rsidRPr="004A7544">
        <w:rPr>
          <w:rFonts w:hint="eastAsia"/>
        </w:rPr>
        <w:t>Open issues</w:t>
      </w:r>
      <w:r>
        <w:t xml:space="preserve"> summary</w:t>
      </w:r>
    </w:p>
    <w:p w14:paraId="05E4FADA" w14:textId="77777777" w:rsidR="00343B89" w:rsidRPr="00D97B6A" w:rsidRDefault="00343B89" w:rsidP="00343B89">
      <w:pPr>
        <w:rPr>
          <w:rFonts w:eastAsia="Times New Roman"/>
          <w:sz w:val="24"/>
          <w:szCs w:val="24"/>
          <w:lang w:val="en-US" w:eastAsia="zh-CN"/>
        </w:rPr>
      </w:pPr>
      <w:r w:rsidRPr="00D97B6A">
        <w:rPr>
          <w:rFonts w:eastAsia="Times New Roman" w:hint="eastAsia"/>
          <w:sz w:val="24"/>
          <w:szCs w:val="24"/>
          <w:lang w:val="en-US" w:eastAsia="zh-CN"/>
        </w:rPr>
        <w:t>V</w:t>
      </w:r>
      <w:r w:rsidRPr="00D97B6A">
        <w:rPr>
          <w:rFonts w:eastAsia="Times New Roman"/>
          <w:sz w:val="24"/>
          <w:szCs w:val="24"/>
          <w:lang w:val="en-US" w:eastAsia="zh-CN"/>
        </w:rPr>
        <w:t>oid</w:t>
      </w:r>
    </w:p>
    <w:p w14:paraId="3C782B94" w14:textId="58A750BE" w:rsidR="00343B89" w:rsidRDefault="00343B89" w:rsidP="00343B89">
      <w:pPr>
        <w:rPr>
          <w:i/>
          <w:color w:val="0070C0"/>
          <w:lang w:eastAsia="zh-CN"/>
        </w:rPr>
      </w:pPr>
      <w:r>
        <w:rPr>
          <w:i/>
          <w:color w:val="0070C0"/>
          <w:lang w:eastAsia="zh-CN"/>
        </w:rPr>
        <w:t>Moderator’s note: Not necessary since all the discussion for this topic would be in section 3.3.2.</w:t>
      </w:r>
    </w:p>
    <w:p w14:paraId="0BA3B85B" w14:textId="77777777" w:rsidR="00D97B6A" w:rsidRPr="00343B89" w:rsidRDefault="00D97B6A" w:rsidP="00D97B6A">
      <w:pPr>
        <w:rPr>
          <w:color w:val="0070C0"/>
          <w:lang w:eastAsia="zh-CN"/>
        </w:rPr>
      </w:pPr>
    </w:p>
    <w:p w14:paraId="22E42C70" w14:textId="77777777" w:rsidR="00D97B6A" w:rsidRPr="00BD126B" w:rsidRDefault="00D97B6A" w:rsidP="00D97B6A">
      <w:pPr>
        <w:pStyle w:val="2"/>
        <w:rPr>
          <w:lang w:val="en-US"/>
        </w:rPr>
      </w:pPr>
      <w:r w:rsidRPr="00BD126B">
        <w:rPr>
          <w:lang w:val="en-US"/>
        </w:rPr>
        <w:t xml:space="preserve">Companies views’ collection for 1st round </w:t>
      </w:r>
    </w:p>
    <w:p w14:paraId="26899310" w14:textId="77777777" w:rsidR="00D97B6A" w:rsidRDefault="00D97B6A" w:rsidP="00D97B6A">
      <w:pPr>
        <w:pStyle w:val="3"/>
        <w:rPr>
          <w:sz w:val="24"/>
          <w:szCs w:val="16"/>
        </w:rPr>
      </w:pPr>
      <w:r w:rsidRPr="00805BE8">
        <w:rPr>
          <w:sz w:val="24"/>
          <w:szCs w:val="16"/>
        </w:rPr>
        <w:t xml:space="preserve">Open issues </w:t>
      </w:r>
    </w:p>
    <w:p w14:paraId="78FF79CB" w14:textId="77777777" w:rsidR="00343B89" w:rsidRPr="00D97B6A" w:rsidRDefault="00343B89" w:rsidP="00343B89">
      <w:pPr>
        <w:rPr>
          <w:rFonts w:eastAsia="Times New Roman"/>
          <w:sz w:val="24"/>
          <w:szCs w:val="24"/>
          <w:lang w:val="en-US" w:eastAsia="zh-CN"/>
        </w:rPr>
      </w:pPr>
      <w:r w:rsidRPr="00D97B6A">
        <w:rPr>
          <w:rFonts w:eastAsia="Times New Roman" w:hint="eastAsia"/>
          <w:sz w:val="24"/>
          <w:szCs w:val="24"/>
          <w:lang w:val="en-US" w:eastAsia="zh-CN"/>
        </w:rPr>
        <w:t>V</w:t>
      </w:r>
      <w:r w:rsidRPr="00D97B6A">
        <w:rPr>
          <w:rFonts w:eastAsia="Times New Roman"/>
          <w:sz w:val="24"/>
          <w:szCs w:val="24"/>
          <w:lang w:val="en-US" w:eastAsia="zh-CN"/>
        </w:rPr>
        <w:t>oid</w:t>
      </w:r>
    </w:p>
    <w:p w14:paraId="6EF9D3B5" w14:textId="5BB41C52" w:rsidR="00343B89" w:rsidRDefault="00343B89" w:rsidP="00343B89">
      <w:pPr>
        <w:rPr>
          <w:i/>
          <w:color w:val="0070C0"/>
          <w:lang w:eastAsia="zh-CN"/>
        </w:rPr>
      </w:pPr>
      <w:r>
        <w:rPr>
          <w:i/>
          <w:color w:val="0070C0"/>
          <w:lang w:eastAsia="zh-CN"/>
        </w:rPr>
        <w:t>Moderator’s note: Not necessary since all the discussion for this topic would be in section 3.3.2.</w:t>
      </w:r>
    </w:p>
    <w:p w14:paraId="3854F6C9" w14:textId="013BA983" w:rsidR="00D97B6A" w:rsidRDefault="00D97B6A" w:rsidP="00D97B6A">
      <w:pPr>
        <w:rPr>
          <w:color w:val="0070C0"/>
          <w:lang w:val="en-US" w:eastAsia="zh-CN"/>
        </w:rPr>
      </w:pPr>
    </w:p>
    <w:p w14:paraId="2E8C4A46" w14:textId="77777777" w:rsidR="00D97B6A" w:rsidRPr="00805BE8" w:rsidRDefault="00D97B6A" w:rsidP="00D97B6A">
      <w:pPr>
        <w:pStyle w:val="3"/>
        <w:rPr>
          <w:sz w:val="24"/>
          <w:szCs w:val="16"/>
        </w:rPr>
      </w:pPr>
      <w:r w:rsidRPr="00805BE8">
        <w:rPr>
          <w:sz w:val="24"/>
          <w:szCs w:val="16"/>
        </w:rPr>
        <w:lastRenderedPageBreak/>
        <w:t>CRs/TPs comments collection</w:t>
      </w:r>
    </w:p>
    <w:p w14:paraId="570A1D52" w14:textId="77777777" w:rsidR="00D97B6A" w:rsidRPr="00855107" w:rsidRDefault="00D97B6A" w:rsidP="00D97B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97B6A" w:rsidRPr="00571777" w14:paraId="27CC6651" w14:textId="77777777" w:rsidTr="00343B89">
        <w:tc>
          <w:tcPr>
            <w:tcW w:w="1232" w:type="dxa"/>
          </w:tcPr>
          <w:p w14:paraId="3A13ADFA" w14:textId="77777777" w:rsidR="00D97B6A" w:rsidRPr="00045592" w:rsidRDefault="00D97B6A" w:rsidP="0036190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0062BD6" w14:textId="77777777" w:rsidR="00D97B6A" w:rsidRPr="00045592" w:rsidRDefault="00D97B6A" w:rsidP="0036190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43B89" w:rsidRPr="00571777" w14:paraId="61F7B65F" w14:textId="77777777" w:rsidTr="00343B89">
        <w:tc>
          <w:tcPr>
            <w:tcW w:w="1232" w:type="dxa"/>
            <w:vMerge w:val="restart"/>
          </w:tcPr>
          <w:p w14:paraId="4304B22D" w14:textId="77777777" w:rsidR="00343B89" w:rsidRDefault="001D0BB8" w:rsidP="00343B89">
            <w:pPr>
              <w:spacing w:after="120"/>
              <w:rPr>
                <w:rStyle w:val="af0"/>
                <w:rFonts w:ascii="Arial" w:hAnsi="Arial" w:cs="Arial"/>
                <w:b/>
                <w:bCs/>
                <w:sz w:val="16"/>
                <w:szCs w:val="16"/>
              </w:rPr>
            </w:pPr>
            <w:hyperlink r:id="rId29" w:history="1">
              <w:r w:rsidR="00343B89">
                <w:rPr>
                  <w:rStyle w:val="af0"/>
                  <w:rFonts w:ascii="Arial" w:hAnsi="Arial" w:cs="Arial"/>
                  <w:b/>
                  <w:bCs/>
                  <w:sz w:val="16"/>
                  <w:szCs w:val="16"/>
                </w:rPr>
                <w:t>R4-2114091</w:t>
              </w:r>
            </w:hyperlink>
          </w:p>
          <w:p w14:paraId="677E0664" w14:textId="3844AA8D" w:rsidR="001062F8" w:rsidRPr="003418CB" w:rsidRDefault="001062F8" w:rsidP="00343B89">
            <w:pPr>
              <w:spacing w:after="120"/>
              <w:rPr>
                <w:rFonts w:eastAsiaTheme="minorEastAsia"/>
                <w:color w:val="0070C0"/>
                <w:lang w:val="en-US" w:eastAsia="zh-CN"/>
              </w:rPr>
            </w:pPr>
            <w:r>
              <w:rPr>
                <w:rFonts w:eastAsiaTheme="minorEastAsia" w:hint="eastAsia"/>
                <w:color w:val="0070C0"/>
                <w:lang w:val="en-US" w:eastAsia="zh-CN"/>
              </w:rPr>
              <w:t>(</w:t>
            </w:r>
            <w:r w:rsidRPr="001062F8">
              <w:rPr>
                <w:rFonts w:eastAsiaTheme="minorEastAsia"/>
                <w:color w:val="0070C0"/>
                <w:lang w:val="en-US" w:eastAsia="zh-CN"/>
              </w:rPr>
              <w:t>Draft CR MPR and AMPR for LTE CA 256QAM PC2</w:t>
            </w:r>
            <w:r>
              <w:rPr>
                <w:rFonts w:eastAsiaTheme="minorEastAsia"/>
                <w:color w:val="0070C0"/>
                <w:lang w:val="en-US" w:eastAsia="zh-CN"/>
              </w:rPr>
              <w:t>)</w:t>
            </w:r>
          </w:p>
        </w:tc>
        <w:tc>
          <w:tcPr>
            <w:tcW w:w="8399" w:type="dxa"/>
          </w:tcPr>
          <w:p w14:paraId="68C829C7" w14:textId="3B484D26" w:rsidR="00343B89" w:rsidRPr="003418CB" w:rsidRDefault="00E5111A" w:rsidP="001062F8">
            <w:pPr>
              <w:spacing w:after="120"/>
              <w:rPr>
                <w:rFonts w:eastAsiaTheme="minorEastAsia"/>
                <w:color w:val="0070C0"/>
                <w:lang w:val="en-US" w:eastAsia="zh-CN"/>
              </w:rPr>
            </w:pPr>
            <w:r>
              <w:rPr>
                <w:rFonts w:eastAsiaTheme="minorEastAsia"/>
                <w:color w:val="0070C0"/>
                <w:lang w:val="en-US" w:eastAsia="zh-CN"/>
              </w:rPr>
              <w:t xml:space="preserve">Moderator’s </w:t>
            </w:r>
            <w:r w:rsidR="001062F8">
              <w:rPr>
                <w:rFonts w:eastAsiaTheme="minorEastAsia"/>
                <w:color w:val="0070C0"/>
                <w:lang w:val="en-US" w:eastAsia="zh-CN"/>
              </w:rPr>
              <w:t>Note</w:t>
            </w:r>
            <w:r>
              <w:rPr>
                <w:rFonts w:eastAsiaTheme="minorEastAsia"/>
                <w:color w:val="0070C0"/>
                <w:lang w:val="en-US" w:eastAsia="zh-CN"/>
              </w:rPr>
              <w:t xml:space="preserve">: </w:t>
            </w:r>
            <w:r w:rsidR="001062F8">
              <w:rPr>
                <w:rFonts w:eastAsiaTheme="minorEastAsia"/>
                <w:color w:val="0070C0"/>
                <w:lang w:val="en-US" w:eastAsia="zh-CN"/>
              </w:rPr>
              <w:t xml:space="preserve"> It is a Cat A CR and the Cat F was </w:t>
            </w:r>
            <w:r w:rsidR="001062F8" w:rsidRPr="001062F8">
              <w:rPr>
                <w:rFonts w:eastAsiaTheme="minorEastAsia"/>
                <w:color w:val="0070C0"/>
                <w:lang w:val="en-US" w:eastAsia="zh-CN"/>
              </w:rPr>
              <w:t>approved in R4-2108110</w:t>
            </w:r>
            <w:r w:rsidR="001062F8">
              <w:rPr>
                <w:rFonts w:eastAsiaTheme="minorEastAsia"/>
                <w:color w:val="0070C0"/>
                <w:lang w:val="en-US" w:eastAsia="zh-CN"/>
              </w:rPr>
              <w:t xml:space="preserve"> in last RAN4 meeting.</w:t>
            </w:r>
          </w:p>
        </w:tc>
      </w:tr>
      <w:tr w:rsidR="00343B89" w:rsidRPr="00571777" w14:paraId="47935630" w14:textId="77777777" w:rsidTr="00343B89">
        <w:tc>
          <w:tcPr>
            <w:tcW w:w="1232" w:type="dxa"/>
            <w:vMerge/>
          </w:tcPr>
          <w:p w14:paraId="771C36BF" w14:textId="77777777" w:rsidR="00343B89" w:rsidRDefault="00343B89" w:rsidP="00343B89">
            <w:pPr>
              <w:spacing w:after="120"/>
              <w:rPr>
                <w:rFonts w:eastAsiaTheme="minorEastAsia"/>
                <w:color w:val="0070C0"/>
                <w:lang w:val="en-US" w:eastAsia="zh-CN"/>
              </w:rPr>
            </w:pPr>
          </w:p>
        </w:tc>
        <w:tc>
          <w:tcPr>
            <w:tcW w:w="8399" w:type="dxa"/>
          </w:tcPr>
          <w:p w14:paraId="106D2E3B" w14:textId="77777777" w:rsidR="00343B89" w:rsidRDefault="00343B89" w:rsidP="00343B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B89" w:rsidRPr="00571777" w14:paraId="5B7781CF" w14:textId="77777777" w:rsidTr="00343B89">
        <w:tc>
          <w:tcPr>
            <w:tcW w:w="1232" w:type="dxa"/>
            <w:vMerge/>
          </w:tcPr>
          <w:p w14:paraId="7A5E5796" w14:textId="77777777" w:rsidR="00343B89" w:rsidRDefault="00343B89" w:rsidP="00343B89">
            <w:pPr>
              <w:spacing w:after="120"/>
              <w:rPr>
                <w:rFonts w:eastAsiaTheme="minorEastAsia"/>
                <w:color w:val="0070C0"/>
                <w:lang w:val="en-US" w:eastAsia="zh-CN"/>
              </w:rPr>
            </w:pPr>
          </w:p>
        </w:tc>
        <w:tc>
          <w:tcPr>
            <w:tcW w:w="8399" w:type="dxa"/>
          </w:tcPr>
          <w:p w14:paraId="105301C4" w14:textId="77777777" w:rsidR="00343B89" w:rsidRDefault="00343B89" w:rsidP="00343B89">
            <w:pPr>
              <w:spacing w:after="120"/>
              <w:rPr>
                <w:rFonts w:eastAsiaTheme="minorEastAsia"/>
                <w:color w:val="0070C0"/>
                <w:lang w:val="en-US" w:eastAsia="zh-CN"/>
              </w:rPr>
            </w:pPr>
          </w:p>
        </w:tc>
      </w:tr>
      <w:tr w:rsidR="00343B89" w:rsidRPr="00571777" w14:paraId="41502B11" w14:textId="77777777" w:rsidTr="00343B89">
        <w:tc>
          <w:tcPr>
            <w:tcW w:w="1232" w:type="dxa"/>
            <w:vMerge w:val="restart"/>
          </w:tcPr>
          <w:p w14:paraId="355D1446" w14:textId="4FDCD035" w:rsidR="00343B89" w:rsidRDefault="001D0BB8" w:rsidP="00343B89">
            <w:pPr>
              <w:spacing w:after="120"/>
              <w:rPr>
                <w:rStyle w:val="af0"/>
                <w:rFonts w:ascii="Arial" w:hAnsi="Arial" w:cs="Arial"/>
                <w:b/>
                <w:bCs/>
                <w:sz w:val="16"/>
                <w:szCs w:val="16"/>
              </w:rPr>
            </w:pPr>
            <w:hyperlink r:id="rId30" w:history="1">
              <w:r w:rsidR="00343B89">
                <w:rPr>
                  <w:rStyle w:val="af0"/>
                  <w:rFonts w:ascii="Arial" w:hAnsi="Arial" w:cs="Arial"/>
                  <w:b/>
                  <w:bCs/>
                  <w:sz w:val="16"/>
                  <w:szCs w:val="16"/>
                </w:rPr>
                <w:t>R4-2114524</w:t>
              </w:r>
            </w:hyperlink>
          </w:p>
          <w:p w14:paraId="0EF1B32A"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R4-2114525</w:t>
            </w:r>
          </w:p>
          <w:p w14:paraId="6972FF7A" w14:textId="77777777" w:rsidR="0063660E" w:rsidRP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R4-2114526</w:t>
            </w:r>
          </w:p>
          <w:p w14:paraId="652C729E" w14:textId="7BBFC9C4" w:rsidR="0063660E" w:rsidRDefault="0063660E" w:rsidP="0063660E">
            <w:pPr>
              <w:spacing w:after="120"/>
              <w:rPr>
                <w:rStyle w:val="af0"/>
                <w:rFonts w:ascii="Arial" w:hAnsi="Arial" w:cs="Arial"/>
                <w:b/>
                <w:bCs/>
                <w:sz w:val="16"/>
                <w:szCs w:val="16"/>
              </w:rPr>
            </w:pPr>
            <w:r w:rsidRPr="0063660E">
              <w:rPr>
                <w:rStyle w:val="af0"/>
                <w:rFonts w:ascii="Arial" w:hAnsi="Arial" w:cs="Arial"/>
                <w:b/>
                <w:bCs/>
                <w:sz w:val="16"/>
                <w:szCs w:val="16"/>
              </w:rPr>
              <w:t>R4-2114527</w:t>
            </w:r>
          </w:p>
          <w:p w14:paraId="12BBD897" w14:textId="5AD114F0" w:rsidR="001062F8" w:rsidRDefault="001062F8" w:rsidP="00343B89">
            <w:pPr>
              <w:spacing w:after="120"/>
              <w:rPr>
                <w:rFonts w:eastAsiaTheme="minorEastAsia"/>
                <w:color w:val="0070C0"/>
                <w:lang w:val="en-US" w:eastAsia="zh-CN"/>
              </w:rPr>
            </w:pPr>
            <w:r>
              <w:rPr>
                <w:rFonts w:eastAsiaTheme="minorEastAsia" w:hint="eastAsia"/>
                <w:color w:val="0070C0"/>
                <w:lang w:val="en-US" w:eastAsia="zh-CN"/>
              </w:rPr>
              <w:t>(</w:t>
            </w:r>
            <w:r w:rsidRPr="001062F8">
              <w:rPr>
                <w:rFonts w:eastAsiaTheme="minorEastAsia"/>
                <w:color w:val="0070C0"/>
                <w:lang w:val="en-US" w:eastAsia="zh-CN"/>
              </w:rPr>
              <w:t xml:space="preserve">draft CR for TS 36.101 correction of </w:t>
            </w:r>
            <w:proofErr w:type="spellStart"/>
            <w:r w:rsidRPr="001062F8">
              <w:rPr>
                <w:rFonts w:eastAsiaTheme="minorEastAsia"/>
                <w:color w:val="0070C0"/>
                <w:lang w:val="en-US" w:eastAsia="zh-CN"/>
              </w:rPr>
              <w:t>Pcmax</w:t>
            </w:r>
            <w:proofErr w:type="spellEnd"/>
            <w:r w:rsidRPr="001062F8">
              <w:rPr>
                <w:rFonts w:eastAsiaTheme="minorEastAsia"/>
                <w:color w:val="0070C0"/>
                <w:lang w:val="en-US" w:eastAsia="zh-CN"/>
              </w:rPr>
              <w:t xml:space="preserve"> for LTE V2X (Rel-14)</w:t>
            </w:r>
            <w:r>
              <w:rPr>
                <w:rFonts w:eastAsiaTheme="minorEastAsia"/>
                <w:color w:val="0070C0"/>
                <w:lang w:val="en-US" w:eastAsia="zh-CN"/>
              </w:rPr>
              <w:t>)</w:t>
            </w:r>
          </w:p>
        </w:tc>
        <w:tc>
          <w:tcPr>
            <w:tcW w:w="8399" w:type="dxa"/>
          </w:tcPr>
          <w:p w14:paraId="4B70CC08" w14:textId="497AF9C3" w:rsidR="00343B89" w:rsidRDefault="00232212" w:rsidP="00343B89">
            <w:pPr>
              <w:spacing w:after="120"/>
              <w:rPr>
                <w:rFonts w:eastAsiaTheme="minorEastAsia"/>
                <w:color w:val="0070C0"/>
                <w:lang w:val="en-US" w:eastAsia="zh-CN"/>
              </w:rPr>
            </w:pPr>
            <w:r>
              <w:rPr>
                <w:rFonts w:eastAsiaTheme="minorEastAsia"/>
                <w:color w:val="0070C0"/>
                <w:lang w:val="en-US" w:eastAsia="zh-CN"/>
              </w:rPr>
              <w:t>Qualcomm</w:t>
            </w:r>
            <w:r w:rsidR="00784F6E">
              <w:rPr>
                <w:rFonts w:eastAsiaTheme="minorEastAsia"/>
                <w:color w:val="0070C0"/>
                <w:lang w:val="en-US" w:eastAsia="zh-CN"/>
              </w:rPr>
              <w:t xml:space="preserve">: The change might lead </w:t>
            </w:r>
            <w:r w:rsidR="00784F6E">
              <w:rPr>
                <w:rFonts w:eastAsiaTheme="minorEastAsia" w:hint="eastAsia"/>
                <w:color w:val="0070C0"/>
                <w:lang w:val="en-US" w:eastAsia="zh-CN"/>
              </w:rPr>
              <w:t>UE</w:t>
            </w:r>
            <w:r w:rsidR="00784F6E">
              <w:rPr>
                <w:rFonts w:eastAsiaTheme="minorEastAsia"/>
                <w:color w:val="0070C0"/>
                <w:lang w:val="en-US" w:eastAsia="zh-CN"/>
              </w:rPr>
              <w:t xml:space="preserve"> to fail the test since the legacy devices were tested with assumption of MPR+A-MPR. Changing the equation means legacy devices have to pass the test with a lower, i.e., Max (AMPR, MPR). </w:t>
            </w:r>
            <w:r w:rsidR="00784F6E">
              <w:rPr>
                <w:rFonts w:eastAsiaTheme="minorEastAsia" w:hint="eastAsia"/>
                <w:color w:val="0070C0"/>
                <w:lang w:val="en-US" w:eastAsia="zh-CN"/>
              </w:rPr>
              <w:t>We</w:t>
            </w:r>
            <w:r w:rsidR="00784F6E">
              <w:rPr>
                <w:rFonts w:eastAsiaTheme="minorEastAsia"/>
                <w:color w:val="0070C0"/>
                <w:lang w:val="en-US" w:eastAsia="zh-CN"/>
              </w:rPr>
              <w:t xml:space="preserve"> suggest postponing the CR to next meeting so companies could have time to check the feasibility.</w:t>
            </w:r>
          </w:p>
        </w:tc>
      </w:tr>
      <w:tr w:rsidR="00D97B6A" w:rsidRPr="00571777" w14:paraId="2C3DF59E" w14:textId="77777777" w:rsidTr="00343B89">
        <w:tc>
          <w:tcPr>
            <w:tcW w:w="1232" w:type="dxa"/>
            <w:vMerge/>
          </w:tcPr>
          <w:p w14:paraId="3B91150D" w14:textId="77777777" w:rsidR="00D97B6A" w:rsidRDefault="00D97B6A" w:rsidP="00361901">
            <w:pPr>
              <w:spacing w:after="120"/>
              <w:rPr>
                <w:rFonts w:eastAsiaTheme="minorEastAsia"/>
                <w:color w:val="0070C0"/>
                <w:lang w:val="en-US" w:eastAsia="zh-CN"/>
              </w:rPr>
            </w:pPr>
          </w:p>
        </w:tc>
        <w:tc>
          <w:tcPr>
            <w:tcW w:w="8399" w:type="dxa"/>
          </w:tcPr>
          <w:p w14:paraId="07C49A13" w14:textId="7DA5AB8A" w:rsidR="005D4295" w:rsidRDefault="005D4295" w:rsidP="005D4295">
            <w:pPr>
              <w:spacing w:after="120"/>
              <w:rPr>
                <w:rFonts w:eastAsiaTheme="minorEastAsia"/>
                <w:color w:val="0070C0"/>
                <w:lang w:val="en-US" w:eastAsia="zh-CN"/>
              </w:rPr>
            </w:pPr>
            <w:r>
              <w:rPr>
                <w:rFonts w:eastAsiaTheme="minorEastAsia" w:hint="eastAsia"/>
                <w:color w:val="0070C0"/>
                <w:lang w:val="en-US" w:eastAsia="zh-CN"/>
              </w:rPr>
              <w:t xml:space="preserve"> Huawei</w:t>
            </w:r>
            <w:r>
              <w:rPr>
                <w:rFonts w:eastAsiaTheme="minorEastAsia"/>
                <w:color w:val="0070C0"/>
                <w:lang w:val="en-US" w:eastAsia="zh-CN"/>
              </w:rPr>
              <w:t xml:space="preserve">: the requirements of A-MPR in 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formula is not aligned with the description in the spec below. But we are ok to let companies have more time to check the inconsistency of the requirements. </w:t>
            </w:r>
          </w:p>
          <w:p w14:paraId="47E16073" w14:textId="1C57796F" w:rsidR="00D97B6A" w:rsidRDefault="005D4295" w:rsidP="005D4295">
            <w:pPr>
              <w:spacing w:after="120"/>
              <w:rPr>
                <w:rFonts w:eastAsiaTheme="minorEastAsia"/>
                <w:color w:val="0070C0"/>
                <w:lang w:val="en-US" w:eastAsia="zh-CN"/>
              </w:rPr>
            </w:pPr>
            <w:r w:rsidRPr="00CD5B19">
              <w:rPr>
                <w:rFonts w:eastAsiaTheme="minorEastAsia"/>
                <w:noProof/>
                <w:color w:val="0070C0"/>
                <w:lang w:eastAsia="zh-CN"/>
              </w:rPr>
              <w:drawing>
                <wp:inline distT="0" distB="0" distL="0" distR="0" wp14:anchorId="62DA6972" wp14:editId="700C173F">
                  <wp:extent cx="5018227" cy="8317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08326" cy="846707"/>
                          </a:xfrm>
                          <a:prstGeom prst="rect">
                            <a:avLst/>
                          </a:prstGeom>
                        </pic:spPr>
                      </pic:pic>
                    </a:graphicData>
                  </a:graphic>
                </wp:inline>
              </w:drawing>
            </w:r>
          </w:p>
        </w:tc>
      </w:tr>
      <w:tr w:rsidR="00D97B6A" w:rsidRPr="00571777" w14:paraId="748077AF" w14:textId="77777777" w:rsidTr="00343B89">
        <w:tc>
          <w:tcPr>
            <w:tcW w:w="1232" w:type="dxa"/>
            <w:vMerge/>
          </w:tcPr>
          <w:p w14:paraId="60048012" w14:textId="77777777" w:rsidR="00D97B6A" w:rsidRDefault="00D97B6A" w:rsidP="00361901">
            <w:pPr>
              <w:spacing w:after="120"/>
              <w:rPr>
                <w:rFonts w:eastAsiaTheme="minorEastAsia"/>
                <w:color w:val="0070C0"/>
                <w:lang w:val="en-US" w:eastAsia="zh-CN"/>
              </w:rPr>
            </w:pPr>
          </w:p>
        </w:tc>
        <w:tc>
          <w:tcPr>
            <w:tcW w:w="8399" w:type="dxa"/>
          </w:tcPr>
          <w:p w14:paraId="27B20BEE" w14:textId="77777777" w:rsidR="00D97B6A" w:rsidRDefault="00D97B6A" w:rsidP="00361901">
            <w:pPr>
              <w:spacing w:after="120"/>
              <w:rPr>
                <w:rFonts w:eastAsiaTheme="minorEastAsia"/>
                <w:color w:val="0070C0"/>
                <w:lang w:val="en-US" w:eastAsia="zh-CN"/>
              </w:rPr>
            </w:pPr>
          </w:p>
        </w:tc>
      </w:tr>
    </w:tbl>
    <w:p w14:paraId="7F7C66B0" w14:textId="77777777" w:rsidR="00D97B6A" w:rsidRPr="003418CB" w:rsidRDefault="00D97B6A" w:rsidP="00D97B6A">
      <w:pPr>
        <w:rPr>
          <w:color w:val="0070C0"/>
          <w:lang w:val="en-US" w:eastAsia="zh-CN"/>
        </w:rPr>
      </w:pPr>
    </w:p>
    <w:p w14:paraId="627C605A" w14:textId="77777777" w:rsidR="00D97B6A" w:rsidRPr="00035C50" w:rsidRDefault="00D97B6A" w:rsidP="00D97B6A">
      <w:pPr>
        <w:pStyle w:val="2"/>
      </w:pPr>
      <w:r w:rsidRPr="00035C50">
        <w:t>Summary</w:t>
      </w:r>
      <w:r w:rsidRPr="00035C50">
        <w:rPr>
          <w:rFonts w:hint="eastAsia"/>
        </w:rPr>
        <w:t xml:space="preserve"> for 1st round </w:t>
      </w:r>
    </w:p>
    <w:p w14:paraId="5889449F" w14:textId="77777777" w:rsidR="00D97B6A" w:rsidRPr="00805BE8" w:rsidRDefault="00D97B6A" w:rsidP="00D97B6A">
      <w:pPr>
        <w:pStyle w:val="3"/>
        <w:rPr>
          <w:sz w:val="24"/>
          <w:szCs w:val="16"/>
        </w:rPr>
      </w:pPr>
      <w:r w:rsidRPr="00805BE8">
        <w:rPr>
          <w:sz w:val="24"/>
          <w:szCs w:val="16"/>
        </w:rPr>
        <w:t xml:space="preserve">Open issues </w:t>
      </w:r>
    </w:p>
    <w:p w14:paraId="380B412C" w14:textId="77777777" w:rsidR="00343B89" w:rsidRPr="00D97B6A" w:rsidRDefault="00343B89" w:rsidP="00343B89">
      <w:pPr>
        <w:rPr>
          <w:rFonts w:eastAsia="Times New Roman"/>
          <w:sz w:val="24"/>
          <w:szCs w:val="24"/>
          <w:lang w:val="en-US" w:eastAsia="zh-CN"/>
        </w:rPr>
      </w:pPr>
      <w:r w:rsidRPr="00D97B6A">
        <w:rPr>
          <w:rFonts w:eastAsia="Times New Roman" w:hint="eastAsia"/>
          <w:sz w:val="24"/>
          <w:szCs w:val="24"/>
          <w:lang w:val="en-US" w:eastAsia="zh-CN"/>
        </w:rPr>
        <w:t>V</w:t>
      </w:r>
      <w:r w:rsidRPr="00D97B6A">
        <w:rPr>
          <w:rFonts w:eastAsia="Times New Roman"/>
          <w:sz w:val="24"/>
          <w:szCs w:val="24"/>
          <w:lang w:val="en-US" w:eastAsia="zh-CN"/>
        </w:rPr>
        <w:t>oid</w:t>
      </w:r>
    </w:p>
    <w:p w14:paraId="05BC1130" w14:textId="25A07C4B" w:rsidR="00D97B6A" w:rsidRPr="00343B89" w:rsidRDefault="00343B89" w:rsidP="00D97B6A">
      <w:pPr>
        <w:rPr>
          <w:i/>
          <w:color w:val="0070C0"/>
          <w:lang w:eastAsia="zh-CN"/>
        </w:rPr>
      </w:pPr>
      <w:r>
        <w:rPr>
          <w:i/>
          <w:color w:val="0070C0"/>
          <w:lang w:eastAsia="zh-CN"/>
        </w:rPr>
        <w:t>Moderator’s note: Not necessary.</w:t>
      </w:r>
    </w:p>
    <w:p w14:paraId="1AEC07E0" w14:textId="77777777" w:rsidR="00D97B6A" w:rsidRDefault="00D97B6A" w:rsidP="00D97B6A">
      <w:pPr>
        <w:rPr>
          <w:i/>
          <w:color w:val="0070C0"/>
          <w:lang w:val="en-US" w:eastAsia="zh-CN"/>
        </w:rPr>
      </w:pPr>
    </w:p>
    <w:p w14:paraId="6BF6E102" w14:textId="77777777" w:rsidR="00D97B6A" w:rsidRPr="00805BE8" w:rsidRDefault="00D97B6A" w:rsidP="00D97B6A">
      <w:pPr>
        <w:pStyle w:val="3"/>
        <w:rPr>
          <w:sz w:val="24"/>
          <w:szCs w:val="16"/>
        </w:rPr>
      </w:pPr>
      <w:r w:rsidRPr="00805BE8">
        <w:rPr>
          <w:sz w:val="24"/>
          <w:szCs w:val="16"/>
        </w:rPr>
        <w:t>CRs/TPs</w:t>
      </w:r>
    </w:p>
    <w:p w14:paraId="7922F240" w14:textId="77777777" w:rsidR="00D97B6A" w:rsidRPr="00045592" w:rsidRDefault="00D97B6A" w:rsidP="00D97B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97B6A" w:rsidRPr="00004165" w14:paraId="46DEA6F0" w14:textId="77777777" w:rsidTr="00361901">
        <w:tc>
          <w:tcPr>
            <w:tcW w:w="1242" w:type="dxa"/>
          </w:tcPr>
          <w:p w14:paraId="4CB46A13" w14:textId="77777777" w:rsidR="00D97B6A" w:rsidRPr="00045592" w:rsidRDefault="00D97B6A" w:rsidP="0036190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56393D" w14:textId="77777777" w:rsidR="00D97B6A" w:rsidRPr="00045592" w:rsidRDefault="00D97B6A" w:rsidP="0036190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7B6A" w14:paraId="2A6049F5" w14:textId="77777777" w:rsidTr="00361901">
        <w:tc>
          <w:tcPr>
            <w:tcW w:w="1242" w:type="dxa"/>
          </w:tcPr>
          <w:p w14:paraId="66B70D7E" w14:textId="77777777" w:rsidR="00D97B6A" w:rsidRPr="003418CB" w:rsidRDefault="00D97B6A" w:rsidP="003619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8D7F7B" w14:textId="77777777" w:rsidR="00D97B6A" w:rsidRPr="003418CB" w:rsidRDefault="00D97B6A" w:rsidP="0036190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D126B" w14:paraId="128AE11B" w14:textId="77777777" w:rsidTr="00361901">
        <w:tc>
          <w:tcPr>
            <w:tcW w:w="1242" w:type="dxa"/>
          </w:tcPr>
          <w:p w14:paraId="23B6D9EC" w14:textId="0DE94004" w:rsidR="00BD126B" w:rsidRDefault="001D0BB8" w:rsidP="00BD126B">
            <w:pPr>
              <w:spacing w:after="120"/>
              <w:rPr>
                <w:rFonts w:eastAsiaTheme="minorEastAsia"/>
                <w:color w:val="0070C0"/>
                <w:lang w:val="en-US" w:eastAsia="zh-CN"/>
              </w:rPr>
            </w:pPr>
            <w:hyperlink r:id="rId32" w:history="1">
              <w:r w:rsidR="00BD126B">
                <w:rPr>
                  <w:rStyle w:val="af0"/>
                  <w:rFonts w:ascii="Arial" w:hAnsi="Arial" w:cs="Arial"/>
                  <w:b/>
                  <w:bCs/>
                  <w:sz w:val="16"/>
                  <w:szCs w:val="16"/>
                </w:rPr>
                <w:t>R4-2114091</w:t>
              </w:r>
            </w:hyperlink>
          </w:p>
        </w:tc>
        <w:tc>
          <w:tcPr>
            <w:tcW w:w="8615" w:type="dxa"/>
          </w:tcPr>
          <w:p w14:paraId="2D159433" w14:textId="77777777" w:rsidR="00BD126B" w:rsidRDefault="00BD126B" w:rsidP="00361901">
            <w:pPr>
              <w:rPr>
                <w:rFonts w:eastAsiaTheme="minorEastAsia"/>
                <w:i/>
                <w:color w:val="0070C0"/>
                <w:lang w:val="en-US" w:eastAsia="zh-CN"/>
              </w:rPr>
            </w:pPr>
            <w:r>
              <w:rPr>
                <w:rFonts w:eastAsiaTheme="minorEastAsia" w:hint="eastAsia"/>
                <w:i/>
                <w:color w:val="0070C0"/>
                <w:lang w:val="en-US" w:eastAsia="zh-CN"/>
              </w:rPr>
              <w:t>E</w:t>
            </w:r>
            <w:r>
              <w:rPr>
                <w:rFonts w:eastAsiaTheme="minorEastAsia"/>
                <w:i/>
                <w:color w:val="0070C0"/>
                <w:lang w:val="en-US" w:eastAsia="zh-CN"/>
              </w:rPr>
              <w:t>ndorsed.</w:t>
            </w:r>
          </w:p>
          <w:p w14:paraId="38D3059B" w14:textId="79D2F533" w:rsidR="00BD126B" w:rsidRPr="00404831" w:rsidRDefault="00BD126B" w:rsidP="00361901">
            <w:pPr>
              <w:rPr>
                <w:rFonts w:eastAsiaTheme="minorEastAsia"/>
                <w:i/>
                <w:color w:val="0070C0"/>
                <w:lang w:val="en-US" w:eastAsia="zh-CN"/>
              </w:rPr>
            </w:pPr>
            <w:r>
              <w:rPr>
                <w:rFonts w:eastAsiaTheme="minorEastAsia"/>
                <w:i/>
                <w:color w:val="0070C0"/>
                <w:lang w:val="en-US" w:eastAsia="zh-CN"/>
              </w:rPr>
              <w:t xml:space="preserve"> This is Cat A and</w:t>
            </w:r>
            <w:r w:rsidRPr="00BD126B">
              <w:rPr>
                <w:rFonts w:eastAsiaTheme="minorEastAsia"/>
                <w:i/>
                <w:color w:val="0070C0"/>
                <w:lang w:val="en-US" w:eastAsia="zh-CN"/>
              </w:rPr>
              <w:t xml:space="preserve"> </w:t>
            </w:r>
            <w:r w:rsidRPr="00BD126B">
              <w:rPr>
                <w:i/>
                <w:noProof/>
                <w:lang w:eastAsia="zh-CN"/>
              </w:rPr>
              <w:t>Cat F CR has been approved in R4-2108110 in last meeting.</w:t>
            </w:r>
          </w:p>
        </w:tc>
      </w:tr>
      <w:tr w:rsidR="00BD126B" w14:paraId="5A9AC3AD" w14:textId="77777777" w:rsidTr="00361901">
        <w:tc>
          <w:tcPr>
            <w:tcW w:w="1242" w:type="dxa"/>
          </w:tcPr>
          <w:p w14:paraId="66FD46BE" w14:textId="77777777" w:rsidR="00BD126B" w:rsidRDefault="001D0BB8" w:rsidP="00BD126B">
            <w:pPr>
              <w:spacing w:after="120"/>
              <w:rPr>
                <w:rStyle w:val="af0"/>
                <w:rFonts w:ascii="Arial" w:hAnsi="Arial" w:cs="Arial"/>
                <w:b/>
                <w:bCs/>
                <w:sz w:val="16"/>
                <w:szCs w:val="16"/>
              </w:rPr>
            </w:pPr>
            <w:hyperlink r:id="rId33" w:history="1">
              <w:r w:rsidR="00BD126B">
                <w:rPr>
                  <w:rStyle w:val="af0"/>
                  <w:rFonts w:ascii="Arial" w:hAnsi="Arial" w:cs="Arial"/>
                  <w:b/>
                  <w:bCs/>
                  <w:sz w:val="16"/>
                  <w:szCs w:val="16"/>
                </w:rPr>
                <w:t>R4-2114524</w:t>
              </w:r>
            </w:hyperlink>
          </w:p>
          <w:p w14:paraId="119F4E20" w14:textId="77777777" w:rsidR="00B41790" w:rsidRPr="0063660E" w:rsidRDefault="00B41790" w:rsidP="00B41790">
            <w:pPr>
              <w:spacing w:after="120"/>
              <w:rPr>
                <w:rStyle w:val="af0"/>
                <w:rFonts w:ascii="Arial" w:hAnsi="Arial" w:cs="Arial"/>
                <w:b/>
                <w:bCs/>
                <w:sz w:val="16"/>
                <w:szCs w:val="16"/>
              </w:rPr>
            </w:pPr>
            <w:r w:rsidRPr="0063660E">
              <w:rPr>
                <w:rStyle w:val="af0"/>
                <w:rFonts w:ascii="Arial" w:hAnsi="Arial" w:cs="Arial"/>
                <w:b/>
                <w:bCs/>
                <w:sz w:val="16"/>
                <w:szCs w:val="16"/>
              </w:rPr>
              <w:t>R4-2114525</w:t>
            </w:r>
          </w:p>
          <w:p w14:paraId="2784D1BB" w14:textId="77777777" w:rsidR="00B41790" w:rsidRPr="0063660E" w:rsidRDefault="00B41790" w:rsidP="00B41790">
            <w:pPr>
              <w:spacing w:after="120"/>
              <w:rPr>
                <w:rStyle w:val="af0"/>
                <w:rFonts w:ascii="Arial" w:hAnsi="Arial" w:cs="Arial"/>
                <w:b/>
                <w:bCs/>
                <w:sz w:val="16"/>
                <w:szCs w:val="16"/>
              </w:rPr>
            </w:pPr>
            <w:r w:rsidRPr="0063660E">
              <w:rPr>
                <w:rStyle w:val="af0"/>
                <w:rFonts w:ascii="Arial" w:hAnsi="Arial" w:cs="Arial"/>
                <w:b/>
                <w:bCs/>
                <w:sz w:val="16"/>
                <w:szCs w:val="16"/>
              </w:rPr>
              <w:lastRenderedPageBreak/>
              <w:t>R4-2114526</w:t>
            </w:r>
          </w:p>
          <w:p w14:paraId="6068BA63" w14:textId="0C797336" w:rsidR="00B41790" w:rsidRDefault="00B41790" w:rsidP="00B41790">
            <w:pPr>
              <w:spacing w:after="120"/>
              <w:rPr>
                <w:rFonts w:eastAsiaTheme="minorEastAsia"/>
                <w:color w:val="0070C0"/>
                <w:lang w:val="en-US" w:eastAsia="zh-CN"/>
              </w:rPr>
            </w:pPr>
            <w:r w:rsidRPr="0063660E">
              <w:rPr>
                <w:rStyle w:val="af0"/>
                <w:rFonts w:ascii="Arial" w:hAnsi="Arial" w:cs="Arial"/>
                <w:b/>
                <w:bCs/>
                <w:sz w:val="16"/>
                <w:szCs w:val="16"/>
              </w:rPr>
              <w:t>R4-2114527</w:t>
            </w:r>
          </w:p>
        </w:tc>
        <w:tc>
          <w:tcPr>
            <w:tcW w:w="8615" w:type="dxa"/>
          </w:tcPr>
          <w:p w14:paraId="4179D451" w14:textId="77777777" w:rsidR="00BD126B" w:rsidRDefault="00BD126B" w:rsidP="00361901">
            <w:pPr>
              <w:rPr>
                <w:rFonts w:eastAsiaTheme="minorEastAsia"/>
                <w:i/>
                <w:color w:val="0070C0"/>
                <w:lang w:val="en-US" w:eastAsia="zh-CN"/>
              </w:rPr>
            </w:pPr>
            <w:r>
              <w:rPr>
                <w:rFonts w:eastAsiaTheme="minorEastAsia" w:hint="eastAsia"/>
                <w:i/>
                <w:color w:val="0070C0"/>
                <w:lang w:val="en-US" w:eastAsia="zh-CN"/>
              </w:rPr>
              <w:lastRenderedPageBreak/>
              <w:t>P</w:t>
            </w:r>
            <w:r>
              <w:rPr>
                <w:rFonts w:eastAsiaTheme="minorEastAsia"/>
                <w:i/>
                <w:color w:val="0070C0"/>
                <w:lang w:val="en-US" w:eastAsia="zh-CN"/>
              </w:rPr>
              <w:t xml:space="preserve">ostponed.  </w:t>
            </w:r>
          </w:p>
          <w:p w14:paraId="2CC34780" w14:textId="693C1837" w:rsidR="00BD126B" w:rsidRPr="00404831" w:rsidRDefault="00BD126B" w:rsidP="00361901">
            <w:pPr>
              <w:rPr>
                <w:rFonts w:eastAsiaTheme="minorEastAsia"/>
                <w:i/>
                <w:color w:val="0070C0"/>
                <w:lang w:val="en-US" w:eastAsia="zh-CN"/>
              </w:rPr>
            </w:pPr>
            <w:r>
              <w:rPr>
                <w:rFonts w:eastAsiaTheme="minorEastAsia"/>
                <w:i/>
                <w:color w:val="0070C0"/>
                <w:lang w:val="en-US" w:eastAsia="zh-CN"/>
              </w:rPr>
              <w:lastRenderedPageBreak/>
              <w:t>P</w:t>
            </w:r>
            <w:r>
              <w:rPr>
                <w:rFonts w:eastAsiaTheme="minorEastAsia"/>
                <w:color w:val="0070C0"/>
                <w:lang w:val="en-US" w:eastAsia="zh-CN"/>
              </w:rPr>
              <w:t>ostponing to next meeting so companies could have time to check the feasibility</w:t>
            </w:r>
          </w:p>
        </w:tc>
      </w:tr>
    </w:tbl>
    <w:p w14:paraId="4B01FF4A" w14:textId="77777777" w:rsidR="00D97B6A" w:rsidRPr="003418CB" w:rsidRDefault="00D97B6A" w:rsidP="00D97B6A">
      <w:pPr>
        <w:rPr>
          <w:color w:val="0070C0"/>
          <w:lang w:val="en-US" w:eastAsia="zh-CN"/>
        </w:rPr>
      </w:pPr>
    </w:p>
    <w:p w14:paraId="26AB9812" w14:textId="77777777" w:rsidR="00D97B6A" w:rsidRPr="00BD126B" w:rsidRDefault="00D97B6A" w:rsidP="00D97B6A">
      <w:pPr>
        <w:pStyle w:val="2"/>
        <w:rPr>
          <w:lang w:val="en-US"/>
        </w:rPr>
      </w:pPr>
      <w:r w:rsidRPr="00BD126B">
        <w:rPr>
          <w:lang w:val="en-US"/>
        </w:rPr>
        <w:t>Discussion on 2nd round (if applicable)</w:t>
      </w:r>
    </w:p>
    <w:p w14:paraId="1FF5AA61" w14:textId="77777777" w:rsidR="00D97B6A" w:rsidRPr="00D10052" w:rsidRDefault="00D97B6A" w:rsidP="00D97B6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E961BCA" w14:textId="472E7E36" w:rsidR="00D97B6A" w:rsidRPr="00045592" w:rsidRDefault="00B41790" w:rsidP="00D97B6A">
      <w:pPr>
        <w:rPr>
          <w:i/>
          <w:color w:val="0070C0"/>
          <w:lang w:val="en-US"/>
        </w:rPr>
      </w:pPr>
      <w:del w:id="20" w:author="Sanjun Feng(vivo)" w:date="2021-08-23T11:28:00Z">
        <w:r w:rsidDel="00EE6136">
          <w:rPr>
            <w:rFonts w:hint="eastAsia"/>
            <w:lang w:val="en-US" w:eastAsia="zh-CN"/>
          </w:rPr>
          <w:delText>V</w:delText>
        </w:r>
        <w:r w:rsidDel="00EE6136">
          <w:rPr>
            <w:lang w:val="en-US" w:eastAsia="zh-CN"/>
          </w:rPr>
          <w:delText>oid</w:delText>
        </w:r>
      </w:del>
      <w:ins w:id="21" w:author="Sanjun Feng(vivo)" w:date="2021-08-23T11:28:00Z">
        <w:r w:rsidR="00EE6136">
          <w:rPr>
            <w:lang w:val="en-US" w:eastAsia="zh-CN"/>
          </w:rPr>
          <w:t>Not needed.</w:t>
        </w:r>
      </w:ins>
    </w:p>
    <w:p w14:paraId="458B4749" w14:textId="0B3A9AFB" w:rsidR="00307E51" w:rsidRPr="00D97B6A"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36190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36190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361901">
            <w:pPr>
              <w:spacing w:after="120"/>
              <w:rPr>
                <w:b/>
                <w:bCs/>
                <w:color w:val="0070C0"/>
                <w:lang w:val="en-US" w:eastAsia="zh-CN"/>
              </w:rPr>
            </w:pPr>
            <w:r>
              <w:rPr>
                <w:b/>
                <w:bCs/>
                <w:color w:val="0070C0"/>
                <w:lang w:val="en-US" w:eastAsia="zh-CN"/>
              </w:rPr>
              <w:t>Comments</w:t>
            </w:r>
          </w:p>
        </w:tc>
      </w:tr>
      <w:tr w:rsidR="006D4176" w:rsidRPr="0093133D" w:rsidDel="001D0BB8" w14:paraId="5541F0F0" w14:textId="5B1A8336" w:rsidTr="00E72CF1">
        <w:trPr>
          <w:del w:id="22" w:author="Sanjun Feng(vivo)" w:date="2021-08-26T17:59:00Z"/>
        </w:trPr>
        <w:tc>
          <w:tcPr>
            <w:tcW w:w="2058" w:type="pct"/>
          </w:tcPr>
          <w:p w14:paraId="694EB05F" w14:textId="3799E49E" w:rsidR="006D4176" w:rsidRPr="00D0036C" w:rsidDel="001D0BB8" w:rsidRDefault="006D4176" w:rsidP="006D4176">
            <w:pPr>
              <w:spacing w:after="120"/>
              <w:rPr>
                <w:del w:id="23" w:author="Sanjun Feng(vivo)" w:date="2021-08-26T17:59:00Z"/>
                <w:rFonts w:eastAsiaTheme="minorEastAsia"/>
                <w:color w:val="0070C0"/>
                <w:lang w:val="en-US" w:eastAsia="zh-CN"/>
              </w:rPr>
            </w:pPr>
          </w:p>
        </w:tc>
        <w:tc>
          <w:tcPr>
            <w:tcW w:w="1325" w:type="pct"/>
          </w:tcPr>
          <w:p w14:paraId="0AD10F75" w14:textId="25E46488" w:rsidR="006D4176" w:rsidRPr="00D260F7" w:rsidDel="001D0BB8" w:rsidRDefault="006D4176" w:rsidP="006D4176">
            <w:pPr>
              <w:spacing w:after="120"/>
              <w:rPr>
                <w:del w:id="24" w:author="Sanjun Feng(vivo)" w:date="2021-08-26T17:59:00Z"/>
                <w:rFonts w:eastAsiaTheme="minorEastAsia"/>
                <w:color w:val="0070C0"/>
                <w:lang w:val="en-US" w:eastAsia="zh-CN"/>
              </w:rPr>
            </w:pPr>
          </w:p>
        </w:tc>
        <w:tc>
          <w:tcPr>
            <w:tcW w:w="1617" w:type="pct"/>
          </w:tcPr>
          <w:p w14:paraId="7B35AD2F" w14:textId="45F174CC" w:rsidR="006D4176" w:rsidRPr="00D260F7" w:rsidDel="001D0BB8" w:rsidRDefault="006D4176" w:rsidP="006D4176">
            <w:pPr>
              <w:spacing w:after="120"/>
              <w:rPr>
                <w:del w:id="25" w:author="Sanjun Feng(vivo)" w:date="2021-08-26T17:59:00Z"/>
                <w:rFonts w:eastAsiaTheme="minorEastAsia"/>
                <w:color w:val="0070C0"/>
                <w:lang w:val="en-US" w:eastAsia="zh-CN"/>
              </w:rPr>
            </w:pPr>
          </w:p>
        </w:tc>
      </w:tr>
      <w:tr w:rsidR="006D4176" w:rsidRPr="0093133D" w:rsidDel="001D0BB8" w14:paraId="6498472C" w14:textId="09FF945C" w:rsidTr="00E72CF1">
        <w:trPr>
          <w:del w:id="26" w:author="Sanjun Feng(vivo)" w:date="2021-08-26T17:59:00Z"/>
        </w:trPr>
        <w:tc>
          <w:tcPr>
            <w:tcW w:w="2058" w:type="pct"/>
          </w:tcPr>
          <w:p w14:paraId="6C8E1B24" w14:textId="232884F0" w:rsidR="006D4176" w:rsidRPr="00B04195" w:rsidDel="001D0BB8" w:rsidRDefault="006D4176" w:rsidP="006D4176">
            <w:pPr>
              <w:spacing w:after="120"/>
              <w:rPr>
                <w:del w:id="27" w:author="Sanjun Feng(vivo)" w:date="2021-08-26T17:59:00Z"/>
                <w:rFonts w:eastAsiaTheme="minorEastAsia"/>
                <w:color w:val="0070C0"/>
                <w:lang w:val="en-US" w:eastAsia="zh-CN"/>
              </w:rPr>
            </w:pPr>
          </w:p>
        </w:tc>
        <w:tc>
          <w:tcPr>
            <w:tcW w:w="1325" w:type="pct"/>
          </w:tcPr>
          <w:p w14:paraId="22B41B42" w14:textId="6480A841" w:rsidR="006D4176" w:rsidRPr="00B04195" w:rsidDel="001D0BB8" w:rsidRDefault="006D4176" w:rsidP="006D4176">
            <w:pPr>
              <w:spacing w:after="120"/>
              <w:rPr>
                <w:del w:id="28" w:author="Sanjun Feng(vivo)" w:date="2021-08-26T17:59:00Z"/>
                <w:rFonts w:eastAsiaTheme="minorEastAsia"/>
                <w:color w:val="0070C0"/>
                <w:lang w:val="en-US" w:eastAsia="zh-CN"/>
              </w:rPr>
            </w:pPr>
          </w:p>
        </w:tc>
        <w:tc>
          <w:tcPr>
            <w:tcW w:w="1617" w:type="pct"/>
          </w:tcPr>
          <w:p w14:paraId="29C779CC" w14:textId="36C3A0E0" w:rsidR="006D4176" w:rsidRPr="00B04195" w:rsidDel="001D0BB8" w:rsidRDefault="006D4176" w:rsidP="006D4176">
            <w:pPr>
              <w:spacing w:after="120"/>
              <w:rPr>
                <w:del w:id="29" w:author="Sanjun Feng(vivo)" w:date="2021-08-26T17:59:00Z"/>
                <w:rFonts w:eastAsiaTheme="minorEastAsia"/>
                <w:color w:val="0070C0"/>
                <w:lang w:val="en-US" w:eastAsia="zh-CN"/>
              </w:rPr>
            </w:pPr>
          </w:p>
        </w:tc>
      </w:tr>
      <w:tr w:rsidR="006D4176" w14:paraId="46A21306" w14:textId="77777777" w:rsidTr="00E72CF1">
        <w:tc>
          <w:tcPr>
            <w:tcW w:w="2058" w:type="pct"/>
          </w:tcPr>
          <w:p w14:paraId="2852FACC" w14:textId="3CAAFCD9" w:rsidR="006D4176" w:rsidRPr="00B06CD2" w:rsidRDefault="00B06CD2" w:rsidP="006D4176">
            <w:pPr>
              <w:spacing w:after="120"/>
              <w:rPr>
                <w:rFonts w:eastAsiaTheme="minorEastAsia"/>
                <w:color w:val="0070C0"/>
                <w:lang w:val="en-US" w:eastAsia="zh-CN"/>
              </w:rPr>
            </w:pPr>
            <w:r w:rsidRPr="00B06CD2">
              <w:rPr>
                <w:rFonts w:eastAsiaTheme="minorEastAsia"/>
                <w:color w:val="0070C0"/>
                <w:lang w:val="en-US" w:eastAsia="zh-CN"/>
              </w:rPr>
              <w:t>LS on NB-IoT testing issues</w:t>
            </w:r>
          </w:p>
        </w:tc>
        <w:tc>
          <w:tcPr>
            <w:tcW w:w="1325" w:type="pct"/>
          </w:tcPr>
          <w:p w14:paraId="126C2FCA" w14:textId="3932EF1E" w:rsidR="006D4176" w:rsidRPr="00404831" w:rsidRDefault="00B06CD2" w:rsidP="006D4176">
            <w:pPr>
              <w:spacing w:after="120"/>
              <w:rPr>
                <w:rFonts w:eastAsiaTheme="minorEastAsia"/>
                <w:i/>
                <w:color w:val="0070C0"/>
                <w:lang w:val="en-US" w:eastAsia="zh-CN"/>
              </w:rPr>
            </w:pPr>
            <w:r>
              <w:t>RAN WG4</w:t>
            </w:r>
          </w:p>
        </w:tc>
        <w:tc>
          <w:tcPr>
            <w:tcW w:w="1617" w:type="pct"/>
          </w:tcPr>
          <w:p w14:paraId="23A124F0" w14:textId="77777777" w:rsidR="006D4176" w:rsidRDefault="00B06CD2" w:rsidP="006D4176">
            <w:pPr>
              <w:spacing w:after="120"/>
              <w:rPr>
                <w:bCs/>
              </w:rPr>
            </w:pPr>
            <w:r>
              <w:rPr>
                <w:bCs/>
              </w:rPr>
              <w:t>To: RAN WG5, PTCRB, CTIA CPWG</w:t>
            </w:r>
          </w:p>
          <w:p w14:paraId="43DE6A55" w14:textId="42A8D162" w:rsidR="00B06CD2" w:rsidRPr="00B06CD2" w:rsidRDefault="00B06CD2" w:rsidP="006D4176">
            <w:pPr>
              <w:spacing w:after="120"/>
              <w:rPr>
                <w:bCs/>
              </w:rPr>
            </w:pPr>
            <w:r w:rsidRPr="00B06CD2">
              <w:rPr>
                <w:bCs/>
              </w:rPr>
              <w:t xml:space="preserve">Cc: </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361901">
        <w:tc>
          <w:tcPr>
            <w:tcW w:w="1424" w:type="dxa"/>
          </w:tcPr>
          <w:p w14:paraId="7C907B32" w14:textId="77777777" w:rsidR="00DC4F72" w:rsidRPr="00045592" w:rsidRDefault="00DC4F72" w:rsidP="0036190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361901">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361901">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36190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361901">
            <w:pPr>
              <w:spacing w:after="120"/>
              <w:rPr>
                <w:b/>
                <w:bCs/>
                <w:color w:val="0070C0"/>
                <w:lang w:val="en-US" w:eastAsia="zh-CN"/>
              </w:rPr>
            </w:pPr>
            <w:r>
              <w:rPr>
                <w:b/>
                <w:bCs/>
                <w:color w:val="0070C0"/>
                <w:lang w:val="en-US" w:eastAsia="zh-CN"/>
              </w:rPr>
              <w:t>Comments</w:t>
            </w:r>
          </w:p>
        </w:tc>
      </w:tr>
      <w:tr w:rsidR="00DC4F72" w:rsidRPr="00B04195" w14:paraId="6A0B0BBE" w14:textId="77777777" w:rsidTr="00361901">
        <w:tc>
          <w:tcPr>
            <w:tcW w:w="1424" w:type="dxa"/>
          </w:tcPr>
          <w:p w14:paraId="24D717C9" w14:textId="77777777" w:rsidR="00DC4F72" w:rsidRPr="0093133D" w:rsidRDefault="00DC4F72" w:rsidP="00361901">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36190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36190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36190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361901">
            <w:pPr>
              <w:spacing w:after="120"/>
              <w:rPr>
                <w:rFonts w:eastAsiaTheme="minorEastAsia"/>
                <w:color w:val="0070C0"/>
                <w:lang w:val="en-US" w:eastAsia="zh-CN"/>
              </w:rPr>
            </w:pPr>
          </w:p>
        </w:tc>
      </w:tr>
      <w:tr w:rsidR="00B06CD2" w:rsidRPr="00B04195" w14:paraId="4AC3DFFA" w14:textId="77777777" w:rsidTr="00361901">
        <w:tc>
          <w:tcPr>
            <w:tcW w:w="1424" w:type="dxa"/>
          </w:tcPr>
          <w:p w14:paraId="750DF8A7" w14:textId="33157BAA" w:rsidR="00B06CD2" w:rsidRPr="0093133D" w:rsidRDefault="001D0BB8" w:rsidP="00B06CD2">
            <w:pPr>
              <w:spacing w:after="120"/>
              <w:rPr>
                <w:rFonts w:eastAsiaTheme="minorEastAsia"/>
                <w:color w:val="0070C0"/>
                <w:lang w:val="en-US" w:eastAsia="zh-CN"/>
              </w:rPr>
            </w:pPr>
            <w:hyperlink r:id="rId34" w:history="1">
              <w:r w:rsidR="00B06CD2">
                <w:rPr>
                  <w:rStyle w:val="af0"/>
                  <w:rFonts w:ascii="Arial" w:hAnsi="Arial" w:cs="Arial"/>
                  <w:b/>
                  <w:bCs/>
                  <w:sz w:val="16"/>
                  <w:szCs w:val="16"/>
                </w:rPr>
                <w:t>R4-2112354</w:t>
              </w:r>
            </w:hyperlink>
          </w:p>
        </w:tc>
        <w:tc>
          <w:tcPr>
            <w:tcW w:w="2682" w:type="dxa"/>
          </w:tcPr>
          <w:p w14:paraId="340905B2" w14:textId="383AF520" w:rsidR="00B06CD2" w:rsidRPr="00B04195" w:rsidRDefault="00B06CD2" w:rsidP="00B06CD2">
            <w:pPr>
              <w:spacing w:after="120"/>
              <w:rPr>
                <w:rFonts w:eastAsiaTheme="minorEastAsia"/>
                <w:color w:val="0070C0"/>
                <w:lang w:val="en-US" w:eastAsia="zh-CN"/>
              </w:rPr>
            </w:pPr>
            <w:proofErr w:type="spellStart"/>
            <w:r w:rsidRPr="00B06CD2">
              <w:rPr>
                <w:rFonts w:eastAsiaTheme="minorEastAsia"/>
                <w:color w:val="0070C0"/>
                <w:lang w:val="en-US" w:eastAsia="zh-CN"/>
              </w:rPr>
              <w:t>draftCR</w:t>
            </w:r>
            <w:proofErr w:type="spellEnd"/>
            <w:r w:rsidRPr="00B06CD2">
              <w:rPr>
                <w:rFonts w:eastAsiaTheme="minorEastAsia"/>
                <w:color w:val="0070C0"/>
                <w:lang w:val="en-US" w:eastAsia="zh-CN"/>
              </w:rPr>
              <w:t xml:space="preserve"> for TS 36-101 Rel-15: Correction for CA_66 coexistence</w:t>
            </w:r>
          </w:p>
        </w:tc>
        <w:tc>
          <w:tcPr>
            <w:tcW w:w="1418" w:type="dxa"/>
          </w:tcPr>
          <w:p w14:paraId="592C4E36" w14:textId="3F813F5B" w:rsidR="00B06CD2" w:rsidRPr="00B04195" w:rsidRDefault="00B06CD2" w:rsidP="00B06CD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pple</w:t>
            </w:r>
          </w:p>
        </w:tc>
        <w:tc>
          <w:tcPr>
            <w:tcW w:w="2409" w:type="dxa"/>
          </w:tcPr>
          <w:p w14:paraId="13C15193" w14:textId="53DAF027" w:rsidR="00B06CD2" w:rsidRPr="00D0036C" w:rsidRDefault="00B06CD2" w:rsidP="00B06CD2">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0E93ECF2" w14:textId="77777777" w:rsidR="0014698C" w:rsidRDefault="0014698C" w:rsidP="0014698C">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at F</w:t>
            </w:r>
          </w:p>
          <w:p w14:paraId="7A6333B7" w14:textId="03255DAF" w:rsidR="00B06CD2" w:rsidRPr="00B04195" w:rsidRDefault="00B06CD2" w:rsidP="0014698C">
            <w:pPr>
              <w:spacing w:after="120"/>
              <w:rPr>
                <w:rFonts w:eastAsiaTheme="minorEastAsia"/>
                <w:color w:val="0070C0"/>
                <w:lang w:val="en-US" w:eastAsia="zh-CN"/>
              </w:rPr>
            </w:pPr>
          </w:p>
        </w:tc>
      </w:tr>
      <w:tr w:rsidR="0063660E" w:rsidRPr="00B04195" w14:paraId="1FAB8628" w14:textId="77777777" w:rsidTr="00361901">
        <w:tc>
          <w:tcPr>
            <w:tcW w:w="1424" w:type="dxa"/>
          </w:tcPr>
          <w:p w14:paraId="7DAB0D8A" w14:textId="18A42262" w:rsidR="0063660E" w:rsidRDefault="0063660E" w:rsidP="0063660E">
            <w:pPr>
              <w:spacing w:after="120"/>
            </w:pPr>
            <w:r>
              <w:rPr>
                <w:rFonts w:ascii="Arial" w:hAnsi="Arial" w:cs="Arial"/>
                <w:color w:val="000000"/>
                <w:sz w:val="16"/>
                <w:szCs w:val="16"/>
              </w:rPr>
              <w:t>R4-2112355</w:t>
            </w:r>
          </w:p>
        </w:tc>
        <w:tc>
          <w:tcPr>
            <w:tcW w:w="2682" w:type="dxa"/>
          </w:tcPr>
          <w:p w14:paraId="26336D08" w14:textId="6BC7CC83" w:rsidR="0063660E" w:rsidRPr="00B06CD2" w:rsidRDefault="0063660E" w:rsidP="0063660E">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for TS 36-101 Rel-16: Correction for CA_66 coexistence</w:t>
            </w:r>
          </w:p>
        </w:tc>
        <w:tc>
          <w:tcPr>
            <w:tcW w:w="1418" w:type="dxa"/>
          </w:tcPr>
          <w:p w14:paraId="1DEA962A" w14:textId="6AFD9F4B" w:rsidR="0063660E" w:rsidRDefault="0063660E" w:rsidP="0063660E">
            <w:pPr>
              <w:spacing w:after="120"/>
              <w:rPr>
                <w:rFonts w:eastAsiaTheme="minorEastAsia"/>
                <w:color w:val="0070C0"/>
                <w:lang w:val="en-US" w:eastAsia="zh-CN"/>
              </w:rPr>
            </w:pPr>
            <w:r>
              <w:rPr>
                <w:rFonts w:ascii="Arial" w:hAnsi="Arial" w:cs="Arial"/>
                <w:sz w:val="16"/>
                <w:szCs w:val="16"/>
              </w:rPr>
              <w:t>Apple</w:t>
            </w:r>
          </w:p>
        </w:tc>
        <w:tc>
          <w:tcPr>
            <w:tcW w:w="2409" w:type="dxa"/>
          </w:tcPr>
          <w:p w14:paraId="4B8F7CF5" w14:textId="5E3FC0E2" w:rsidR="0063660E"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5AB9A994" w14:textId="77777777" w:rsidR="0063660E" w:rsidRDefault="0063660E" w:rsidP="0063660E">
            <w:pPr>
              <w:spacing w:after="120"/>
              <w:rPr>
                <w:rFonts w:eastAsiaTheme="minorEastAsia"/>
                <w:i/>
                <w:color w:val="0070C0"/>
                <w:lang w:val="en-US" w:eastAsia="zh-CN"/>
              </w:rPr>
            </w:pPr>
          </w:p>
        </w:tc>
      </w:tr>
      <w:tr w:rsidR="0063660E" w:rsidRPr="00B04195" w14:paraId="50D1C769" w14:textId="77777777" w:rsidTr="00361901">
        <w:tc>
          <w:tcPr>
            <w:tcW w:w="1424" w:type="dxa"/>
          </w:tcPr>
          <w:p w14:paraId="30B0D599" w14:textId="1ED4FB0E" w:rsidR="0063660E" w:rsidRDefault="0063660E" w:rsidP="0063660E">
            <w:pPr>
              <w:spacing w:after="120"/>
            </w:pPr>
            <w:r>
              <w:rPr>
                <w:rFonts w:ascii="Arial" w:hAnsi="Arial" w:cs="Arial"/>
                <w:color w:val="000000"/>
                <w:sz w:val="16"/>
                <w:szCs w:val="16"/>
              </w:rPr>
              <w:t>R4-2112356</w:t>
            </w:r>
          </w:p>
        </w:tc>
        <w:tc>
          <w:tcPr>
            <w:tcW w:w="2682" w:type="dxa"/>
          </w:tcPr>
          <w:p w14:paraId="0AFF231B" w14:textId="6BB016D5" w:rsidR="0063660E" w:rsidRPr="00B06CD2" w:rsidRDefault="0063660E" w:rsidP="0063660E">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for TS 36-101 Rel-17: Correction for CA_66 coexistence</w:t>
            </w:r>
          </w:p>
        </w:tc>
        <w:tc>
          <w:tcPr>
            <w:tcW w:w="1418" w:type="dxa"/>
          </w:tcPr>
          <w:p w14:paraId="78F27216" w14:textId="5D68E5E9" w:rsidR="0063660E" w:rsidRDefault="0063660E" w:rsidP="0063660E">
            <w:pPr>
              <w:spacing w:after="120"/>
              <w:rPr>
                <w:rFonts w:eastAsiaTheme="minorEastAsia"/>
                <w:color w:val="0070C0"/>
                <w:lang w:val="en-US" w:eastAsia="zh-CN"/>
              </w:rPr>
            </w:pPr>
            <w:r>
              <w:rPr>
                <w:rFonts w:ascii="Arial" w:hAnsi="Arial" w:cs="Arial"/>
                <w:sz w:val="16"/>
                <w:szCs w:val="16"/>
              </w:rPr>
              <w:t>Apple</w:t>
            </w:r>
          </w:p>
        </w:tc>
        <w:tc>
          <w:tcPr>
            <w:tcW w:w="2409" w:type="dxa"/>
          </w:tcPr>
          <w:p w14:paraId="080FA770" w14:textId="78985695" w:rsidR="0063660E"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5B972776" w14:textId="77777777" w:rsidR="0063660E" w:rsidRDefault="0063660E" w:rsidP="0063660E">
            <w:pPr>
              <w:spacing w:after="120"/>
              <w:rPr>
                <w:rFonts w:eastAsiaTheme="minorEastAsia"/>
                <w:i/>
                <w:color w:val="0070C0"/>
                <w:lang w:val="en-US" w:eastAsia="zh-CN"/>
              </w:rPr>
            </w:pPr>
          </w:p>
        </w:tc>
      </w:tr>
      <w:tr w:rsidR="0063660E" w14:paraId="4A8D9BB6" w14:textId="77777777" w:rsidTr="00361901">
        <w:tc>
          <w:tcPr>
            <w:tcW w:w="1424" w:type="dxa"/>
          </w:tcPr>
          <w:p w14:paraId="57745442" w14:textId="5A35E659" w:rsidR="0063660E" w:rsidRPr="00B04195" w:rsidRDefault="001D0BB8" w:rsidP="0063660E">
            <w:pPr>
              <w:spacing w:after="120"/>
              <w:rPr>
                <w:rFonts w:eastAsiaTheme="minorEastAsia"/>
                <w:color w:val="0070C0"/>
                <w:lang w:eastAsia="zh-CN"/>
              </w:rPr>
            </w:pPr>
            <w:hyperlink r:id="rId35" w:history="1">
              <w:r w:rsidR="0063660E">
                <w:rPr>
                  <w:rStyle w:val="af0"/>
                  <w:rFonts w:ascii="Arial" w:hAnsi="Arial" w:cs="Arial"/>
                  <w:b/>
                  <w:bCs/>
                  <w:sz w:val="16"/>
                  <w:szCs w:val="16"/>
                </w:rPr>
                <w:t>R4-2112386</w:t>
              </w:r>
            </w:hyperlink>
          </w:p>
        </w:tc>
        <w:tc>
          <w:tcPr>
            <w:tcW w:w="2682" w:type="dxa"/>
          </w:tcPr>
          <w:p w14:paraId="24D14B09" w14:textId="5B022BF5" w:rsidR="0063660E" w:rsidRPr="00404831" w:rsidRDefault="0063660E" w:rsidP="0063660E">
            <w:pPr>
              <w:spacing w:after="120"/>
              <w:rPr>
                <w:rFonts w:eastAsiaTheme="minorEastAsia"/>
                <w:i/>
                <w:color w:val="0070C0"/>
                <w:lang w:val="en-US" w:eastAsia="zh-CN"/>
              </w:rPr>
            </w:pPr>
            <w:proofErr w:type="spellStart"/>
            <w:r w:rsidRPr="00B06CD2">
              <w:rPr>
                <w:rFonts w:eastAsiaTheme="minorEastAsia"/>
                <w:color w:val="0070C0"/>
                <w:lang w:val="en-US" w:eastAsia="zh-CN"/>
              </w:rPr>
              <w:t>draftCR</w:t>
            </w:r>
            <w:proofErr w:type="spellEnd"/>
            <w:r w:rsidRPr="00B06CD2">
              <w:rPr>
                <w:rFonts w:eastAsiaTheme="minorEastAsia"/>
                <w:color w:val="0070C0"/>
                <w:lang w:val="en-US" w:eastAsia="zh-CN"/>
              </w:rPr>
              <w:t xml:space="preserve"> to 36.101 on removal of BCS1 for CA_5B</w:t>
            </w:r>
          </w:p>
        </w:tc>
        <w:tc>
          <w:tcPr>
            <w:tcW w:w="1418" w:type="dxa"/>
          </w:tcPr>
          <w:p w14:paraId="0C3850B2" w14:textId="0CA40130" w:rsidR="0063660E" w:rsidRPr="00404831" w:rsidRDefault="0063660E" w:rsidP="0063660E">
            <w:pPr>
              <w:spacing w:after="120"/>
              <w:rPr>
                <w:rFonts w:eastAsiaTheme="minorEastAsia"/>
                <w:i/>
                <w:color w:val="0070C0"/>
                <w:lang w:val="en-US" w:eastAsia="zh-CN"/>
              </w:rPr>
            </w:pPr>
            <w:r>
              <w:rPr>
                <w:rFonts w:eastAsiaTheme="minorEastAsia" w:hint="eastAsia"/>
                <w:color w:val="0070C0"/>
                <w:lang w:val="en-US" w:eastAsia="zh-CN"/>
              </w:rPr>
              <w:t>A</w:t>
            </w:r>
            <w:r>
              <w:rPr>
                <w:rFonts w:eastAsiaTheme="minorEastAsia"/>
                <w:color w:val="0070C0"/>
                <w:lang w:val="en-US" w:eastAsia="zh-CN"/>
              </w:rPr>
              <w:t>pple</w:t>
            </w:r>
          </w:p>
        </w:tc>
        <w:tc>
          <w:tcPr>
            <w:tcW w:w="2409" w:type="dxa"/>
          </w:tcPr>
          <w:p w14:paraId="677C6785" w14:textId="113BDE1D" w:rsidR="0063660E" w:rsidRPr="003418CB"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0E1057C9" w14:textId="77777777" w:rsidR="0063660E" w:rsidRDefault="0063660E" w:rsidP="0063660E">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at F</w:t>
            </w:r>
          </w:p>
          <w:p w14:paraId="2A9C55A0" w14:textId="30FB1B6A" w:rsidR="0063660E" w:rsidRPr="00404831" w:rsidRDefault="0063660E" w:rsidP="0063660E">
            <w:pPr>
              <w:spacing w:after="120"/>
              <w:rPr>
                <w:rFonts w:eastAsiaTheme="minorEastAsia"/>
                <w:i/>
                <w:color w:val="0070C0"/>
                <w:lang w:val="en-US" w:eastAsia="zh-CN"/>
              </w:rPr>
            </w:pPr>
          </w:p>
        </w:tc>
      </w:tr>
      <w:tr w:rsidR="0063660E" w14:paraId="4B0CD6F2" w14:textId="77777777" w:rsidTr="00361901">
        <w:tc>
          <w:tcPr>
            <w:tcW w:w="1424" w:type="dxa"/>
          </w:tcPr>
          <w:p w14:paraId="784B000B" w14:textId="29F18B88" w:rsidR="0063660E" w:rsidRDefault="0063660E" w:rsidP="0063660E">
            <w:pPr>
              <w:spacing w:after="120"/>
            </w:pPr>
            <w:r>
              <w:rPr>
                <w:rFonts w:ascii="Arial" w:hAnsi="Arial" w:cs="Arial"/>
                <w:color w:val="000000"/>
                <w:sz w:val="16"/>
                <w:szCs w:val="16"/>
              </w:rPr>
              <w:t>R4-2112387</w:t>
            </w:r>
          </w:p>
        </w:tc>
        <w:tc>
          <w:tcPr>
            <w:tcW w:w="2682" w:type="dxa"/>
          </w:tcPr>
          <w:p w14:paraId="704DA239" w14:textId="3282B59A" w:rsidR="0063660E" w:rsidRPr="00B06CD2" w:rsidRDefault="0063660E" w:rsidP="0063660E">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to 36.101 on removal of BCS1 for CA_5B</w:t>
            </w:r>
          </w:p>
        </w:tc>
        <w:tc>
          <w:tcPr>
            <w:tcW w:w="1418" w:type="dxa"/>
          </w:tcPr>
          <w:p w14:paraId="6D556B33" w14:textId="5B7D9C93" w:rsidR="0063660E" w:rsidRDefault="0063660E" w:rsidP="0063660E">
            <w:pPr>
              <w:spacing w:after="120"/>
              <w:rPr>
                <w:rFonts w:eastAsiaTheme="minorEastAsia"/>
                <w:color w:val="0070C0"/>
                <w:lang w:val="en-US" w:eastAsia="zh-CN"/>
              </w:rPr>
            </w:pPr>
            <w:r>
              <w:rPr>
                <w:rFonts w:ascii="Arial" w:hAnsi="Arial" w:cs="Arial"/>
                <w:sz w:val="16"/>
                <w:szCs w:val="16"/>
              </w:rPr>
              <w:t>Apple</w:t>
            </w:r>
          </w:p>
        </w:tc>
        <w:tc>
          <w:tcPr>
            <w:tcW w:w="2409" w:type="dxa"/>
          </w:tcPr>
          <w:p w14:paraId="00FE8588" w14:textId="739A1412" w:rsidR="0063660E"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3F556B94" w14:textId="77777777" w:rsidR="0063660E" w:rsidRDefault="0063660E" w:rsidP="0063660E">
            <w:pPr>
              <w:spacing w:after="120"/>
              <w:rPr>
                <w:rFonts w:eastAsiaTheme="minorEastAsia"/>
                <w:i/>
                <w:color w:val="0070C0"/>
                <w:lang w:val="en-US" w:eastAsia="zh-CN"/>
              </w:rPr>
            </w:pPr>
          </w:p>
        </w:tc>
      </w:tr>
      <w:tr w:rsidR="0063660E" w14:paraId="7CA954C1" w14:textId="77777777" w:rsidTr="00361901">
        <w:tc>
          <w:tcPr>
            <w:tcW w:w="1424" w:type="dxa"/>
          </w:tcPr>
          <w:p w14:paraId="13B57930" w14:textId="7CECA61D" w:rsidR="0063660E" w:rsidRDefault="0063660E" w:rsidP="0063660E">
            <w:pPr>
              <w:spacing w:after="120"/>
            </w:pPr>
            <w:r>
              <w:rPr>
                <w:rFonts w:ascii="Arial" w:hAnsi="Arial" w:cs="Arial"/>
                <w:color w:val="000000"/>
                <w:sz w:val="16"/>
                <w:szCs w:val="16"/>
              </w:rPr>
              <w:t>R4-2112388</w:t>
            </w:r>
          </w:p>
        </w:tc>
        <w:tc>
          <w:tcPr>
            <w:tcW w:w="2682" w:type="dxa"/>
          </w:tcPr>
          <w:p w14:paraId="33F6DCC3" w14:textId="1DADAA43" w:rsidR="0063660E" w:rsidRPr="00B06CD2" w:rsidRDefault="0063660E" w:rsidP="0063660E">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to 36.101 on removal of BCS1 for CA_5B</w:t>
            </w:r>
          </w:p>
        </w:tc>
        <w:tc>
          <w:tcPr>
            <w:tcW w:w="1418" w:type="dxa"/>
          </w:tcPr>
          <w:p w14:paraId="207FF2C4" w14:textId="2A698C68" w:rsidR="0063660E" w:rsidRDefault="0063660E" w:rsidP="0063660E">
            <w:pPr>
              <w:spacing w:after="120"/>
              <w:rPr>
                <w:rFonts w:eastAsiaTheme="minorEastAsia"/>
                <w:color w:val="0070C0"/>
                <w:lang w:val="en-US" w:eastAsia="zh-CN"/>
              </w:rPr>
            </w:pPr>
            <w:r>
              <w:rPr>
                <w:rFonts w:ascii="Arial" w:hAnsi="Arial" w:cs="Arial"/>
                <w:sz w:val="16"/>
                <w:szCs w:val="16"/>
              </w:rPr>
              <w:t>Apple</w:t>
            </w:r>
          </w:p>
        </w:tc>
        <w:tc>
          <w:tcPr>
            <w:tcW w:w="2409" w:type="dxa"/>
          </w:tcPr>
          <w:p w14:paraId="67911F72" w14:textId="7900E488" w:rsidR="0063660E"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457034E0" w14:textId="77777777" w:rsidR="0063660E" w:rsidRDefault="0063660E" w:rsidP="0063660E">
            <w:pPr>
              <w:spacing w:after="120"/>
              <w:rPr>
                <w:rFonts w:eastAsiaTheme="minorEastAsia"/>
                <w:i/>
                <w:color w:val="0070C0"/>
                <w:lang w:val="en-US" w:eastAsia="zh-CN"/>
              </w:rPr>
            </w:pPr>
          </w:p>
        </w:tc>
      </w:tr>
      <w:tr w:rsidR="0063660E" w14:paraId="49D63E46" w14:textId="77777777" w:rsidTr="00361901">
        <w:tc>
          <w:tcPr>
            <w:tcW w:w="1424" w:type="dxa"/>
          </w:tcPr>
          <w:p w14:paraId="0D0CC406" w14:textId="2E3C30DF" w:rsidR="0063660E" w:rsidRDefault="0063660E" w:rsidP="0063660E">
            <w:pPr>
              <w:spacing w:after="120"/>
            </w:pPr>
            <w:r>
              <w:rPr>
                <w:rFonts w:ascii="Arial" w:hAnsi="Arial" w:cs="Arial"/>
                <w:color w:val="000000"/>
                <w:sz w:val="16"/>
                <w:szCs w:val="16"/>
              </w:rPr>
              <w:t>R4-2112389</w:t>
            </w:r>
          </w:p>
        </w:tc>
        <w:tc>
          <w:tcPr>
            <w:tcW w:w="2682" w:type="dxa"/>
          </w:tcPr>
          <w:p w14:paraId="3DC8C6D6" w14:textId="562BB29A" w:rsidR="0063660E" w:rsidRPr="00B06CD2" w:rsidRDefault="0063660E" w:rsidP="0063660E">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to 36.101 on removal of BCS1 for CA_5B</w:t>
            </w:r>
          </w:p>
        </w:tc>
        <w:tc>
          <w:tcPr>
            <w:tcW w:w="1418" w:type="dxa"/>
          </w:tcPr>
          <w:p w14:paraId="5A80E378" w14:textId="656FA4BF" w:rsidR="0063660E" w:rsidRDefault="0063660E" w:rsidP="0063660E">
            <w:pPr>
              <w:spacing w:after="120"/>
              <w:rPr>
                <w:rFonts w:eastAsiaTheme="minorEastAsia"/>
                <w:color w:val="0070C0"/>
                <w:lang w:val="en-US" w:eastAsia="zh-CN"/>
              </w:rPr>
            </w:pPr>
            <w:r>
              <w:rPr>
                <w:rFonts w:ascii="Arial" w:hAnsi="Arial" w:cs="Arial"/>
                <w:sz w:val="16"/>
                <w:szCs w:val="16"/>
              </w:rPr>
              <w:t>Apple</w:t>
            </w:r>
          </w:p>
        </w:tc>
        <w:tc>
          <w:tcPr>
            <w:tcW w:w="2409" w:type="dxa"/>
          </w:tcPr>
          <w:p w14:paraId="1DA369BB" w14:textId="324C281F" w:rsidR="0063660E"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211BFD6F" w14:textId="77777777" w:rsidR="0063660E" w:rsidRDefault="0063660E" w:rsidP="0063660E">
            <w:pPr>
              <w:spacing w:after="120"/>
              <w:rPr>
                <w:rFonts w:eastAsiaTheme="minorEastAsia"/>
                <w:i/>
                <w:color w:val="0070C0"/>
                <w:lang w:val="en-US" w:eastAsia="zh-CN"/>
              </w:rPr>
            </w:pPr>
          </w:p>
        </w:tc>
      </w:tr>
      <w:tr w:rsidR="0063660E" w14:paraId="19C481EF" w14:textId="77777777" w:rsidTr="00361901">
        <w:tc>
          <w:tcPr>
            <w:tcW w:w="1424" w:type="dxa"/>
          </w:tcPr>
          <w:p w14:paraId="511C4065" w14:textId="01B507A2" w:rsidR="0063660E" w:rsidRPr="00B04195" w:rsidRDefault="001D0BB8" w:rsidP="0063660E">
            <w:pPr>
              <w:spacing w:after="120"/>
              <w:rPr>
                <w:rFonts w:eastAsiaTheme="minorEastAsia"/>
                <w:color w:val="0070C0"/>
                <w:lang w:eastAsia="zh-CN"/>
              </w:rPr>
            </w:pPr>
            <w:hyperlink r:id="rId36" w:history="1">
              <w:r w:rsidR="0063660E">
                <w:rPr>
                  <w:rStyle w:val="af0"/>
                  <w:rFonts w:ascii="Arial" w:hAnsi="Arial" w:cs="Arial"/>
                  <w:b/>
                  <w:bCs/>
                  <w:sz w:val="16"/>
                  <w:szCs w:val="16"/>
                </w:rPr>
                <w:t>R4-2112629</w:t>
              </w:r>
            </w:hyperlink>
          </w:p>
        </w:tc>
        <w:tc>
          <w:tcPr>
            <w:tcW w:w="2682" w:type="dxa"/>
          </w:tcPr>
          <w:p w14:paraId="43DF3B8E" w14:textId="10953392" w:rsidR="0063660E" w:rsidRPr="00A10509" w:rsidRDefault="0063660E" w:rsidP="0063660E">
            <w:pPr>
              <w:spacing w:after="120"/>
              <w:rPr>
                <w:rFonts w:eastAsiaTheme="minorEastAsia"/>
                <w:color w:val="0070C0"/>
                <w:lang w:val="en-US" w:eastAsia="zh-CN"/>
              </w:rPr>
            </w:pPr>
            <w:r w:rsidRPr="00A10509">
              <w:rPr>
                <w:rFonts w:eastAsiaTheme="minorEastAsia"/>
                <w:color w:val="0070C0"/>
                <w:lang w:val="en-US" w:eastAsia="zh-CN"/>
              </w:rPr>
              <w:t>draft CR to TS36.101[R13] Addition of UE co-existence requirements for Band 40</w:t>
            </w:r>
          </w:p>
        </w:tc>
        <w:tc>
          <w:tcPr>
            <w:tcW w:w="1418" w:type="dxa"/>
          </w:tcPr>
          <w:p w14:paraId="65FCA0C2" w14:textId="0B3E7920" w:rsidR="0063660E" w:rsidRPr="00404831" w:rsidRDefault="0063660E" w:rsidP="0063660E">
            <w:pPr>
              <w:spacing w:after="120"/>
              <w:rPr>
                <w:rFonts w:eastAsiaTheme="minorEastAsia"/>
                <w:i/>
                <w:color w:val="0070C0"/>
                <w:lang w:val="en-US" w:eastAsia="zh-CN"/>
              </w:rPr>
            </w:pPr>
            <w:r>
              <w:rPr>
                <w:rFonts w:ascii="Arial" w:hAnsi="Arial" w:cs="Arial"/>
                <w:sz w:val="16"/>
                <w:szCs w:val="16"/>
              </w:rPr>
              <w:t>NTT DOCOMO, INC.</w:t>
            </w:r>
          </w:p>
        </w:tc>
        <w:tc>
          <w:tcPr>
            <w:tcW w:w="2409" w:type="dxa"/>
          </w:tcPr>
          <w:p w14:paraId="27B01B14" w14:textId="4BE3C247" w:rsidR="0063660E" w:rsidRPr="003418CB"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2A0B979F" w14:textId="77777777" w:rsidR="0063660E" w:rsidRPr="00404831" w:rsidRDefault="0063660E" w:rsidP="0063660E">
            <w:pPr>
              <w:spacing w:after="120"/>
              <w:rPr>
                <w:rFonts w:eastAsiaTheme="minorEastAsia"/>
                <w:i/>
                <w:color w:val="0070C0"/>
                <w:lang w:val="en-US" w:eastAsia="zh-CN"/>
              </w:rPr>
            </w:pPr>
          </w:p>
        </w:tc>
      </w:tr>
      <w:tr w:rsidR="0063660E" w14:paraId="6A84C6FA" w14:textId="77777777" w:rsidTr="00361901">
        <w:tc>
          <w:tcPr>
            <w:tcW w:w="1424" w:type="dxa"/>
          </w:tcPr>
          <w:p w14:paraId="3D296467" w14:textId="18F28661" w:rsidR="0063660E" w:rsidRPr="00B04195" w:rsidRDefault="001D0BB8" w:rsidP="0063660E">
            <w:pPr>
              <w:spacing w:after="120"/>
              <w:rPr>
                <w:rFonts w:eastAsiaTheme="minorEastAsia"/>
                <w:color w:val="0070C0"/>
                <w:lang w:eastAsia="zh-CN"/>
              </w:rPr>
            </w:pPr>
            <w:hyperlink r:id="rId37" w:history="1">
              <w:r w:rsidR="0063660E">
                <w:rPr>
                  <w:rStyle w:val="af0"/>
                  <w:rFonts w:ascii="Arial" w:hAnsi="Arial" w:cs="Arial"/>
                  <w:b/>
                  <w:bCs/>
                  <w:sz w:val="16"/>
                  <w:szCs w:val="16"/>
                </w:rPr>
                <w:t>R4-2112630</w:t>
              </w:r>
            </w:hyperlink>
          </w:p>
        </w:tc>
        <w:tc>
          <w:tcPr>
            <w:tcW w:w="2682" w:type="dxa"/>
          </w:tcPr>
          <w:p w14:paraId="77FDAA24" w14:textId="31153D85" w:rsidR="0063660E" w:rsidRPr="00A10509" w:rsidRDefault="0063660E" w:rsidP="0063660E">
            <w:pPr>
              <w:spacing w:after="120"/>
              <w:rPr>
                <w:rFonts w:eastAsiaTheme="minorEastAsia"/>
                <w:color w:val="0070C0"/>
                <w:lang w:val="en-US" w:eastAsia="zh-CN"/>
              </w:rPr>
            </w:pPr>
            <w:r w:rsidRPr="00A10509">
              <w:rPr>
                <w:rFonts w:eastAsiaTheme="minorEastAsia"/>
                <w:color w:val="0070C0"/>
                <w:lang w:val="en-US" w:eastAsia="zh-CN"/>
              </w:rPr>
              <w:t>draft CR to TS 36.101[R14]: Addition of UE co-existence requirements for band 40</w:t>
            </w:r>
          </w:p>
        </w:tc>
        <w:tc>
          <w:tcPr>
            <w:tcW w:w="1418" w:type="dxa"/>
          </w:tcPr>
          <w:p w14:paraId="59752867" w14:textId="76B96E41" w:rsidR="0063660E" w:rsidRPr="00404831" w:rsidRDefault="0063660E" w:rsidP="0063660E">
            <w:pPr>
              <w:spacing w:after="120"/>
              <w:rPr>
                <w:rFonts w:eastAsiaTheme="minorEastAsia"/>
                <w:i/>
                <w:color w:val="0070C0"/>
                <w:lang w:val="en-US" w:eastAsia="zh-CN"/>
              </w:rPr>
            </w:pPr>
            <w:r>
              <w:rPr>
                <w:rFonts w:ascii="Arial" w:hAnsi="Arial" w:cs="Arial"/>
                <w:sz w:val="16"/>
                <w:szCs w:val="16"/>
              </w:rPr>
              <w:t>NTT DOCOMO, INC.</w:t>
            </w:r>
          </w:p>
        </w:tc>
        <w:tc>
          <w:tcPr>
            <w:tcW w:w="2409" w:type="dxa"/>
          </w:tcPr>
          <w:p w14:paraId="7E9BE509" w14:textId="06B2A338" w:rsidR="0063660E" w:rsidRPr="003418CB"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3DAE8082" w14:textId="77777777" w:rsidR="0063660E" w:rsidRPr="00404831" w:rsidRDefault="0063660E" w:rsidP="0063660E">
            <w:pPr>
              <w:spacing w:after="120"/>
              <w:rPr>
                <w:rFonts w:eastAsiaTheme="minorEastAsia"/>
                <w:i/>
                <w:color w:val="0070C0"/>
                <w:lang w:val="en-US" w:eastAsia="zh-CN"/>
              </w:rPr>
            </w:pPr>
          </w:p>
        </w:tc>
      </w:tr>
      <w:tr w:rsidR="0063660E" w14:paraId="5F60DAED" w14:textId="77777777" w:rsidTr="00361901">
        <w:tc>
          <w:tcPr>
            <w:tcW w:w="1424" w:type="dxa"/>
          </w:tcPr>
          <w:p w14:paraId="10B14DD2" w14:textId="2B19F761" w:rsidR="0063660E" w:rsidRPr="00B04195" w:rsidRDefault="001D0BB8" w:rsidP="0063660E">
            <w:pPr>
              <w:spacing w:after="120"/>
              <w:rPr>
                <w:rFonts w:eastAsiaTheme="minorEastAsia"/>
                <w:color w:val="0070C0"/>
                <w:lang w:eastAsia="zh-CN"/>
              </w:rPr>
            </w:pPr>
            <w:hyperlink r:id="rId38" w:history="1">
              <w:r w:rsidR="0063660E">
                <w:rPr>
                  <w:rStyle w:val="af0"/>
                  <w:rFonts w:ascii="Arial" w:hAnsi="Arial" w:cs="Arial"/>
                  <w:b/>
                  <w:bCs/>
                  <w:sz w:val="16"/>
                  <w:szCs w:val="16"/>
                </w:rPr>
                <w:t>R4-2112631</w:t>
              </w:r>
            </w:hyperlink>
          </w:p>
        </w:tc>
        <w:tc>
          <w:tcPr>
            <w:tcW w:w="2682" w:type="dxa"/>
          </w:tcPr>
          <w:p w14:paraId="7D033685" w14:textId="3B3E2463" w:rsidR="0063660E" w:rsidRPr="00A10509" w:rsidRDefault="0063660E" w:rsidP="0063660E">
            <w:pPr>
              <w:spacing w:after="120"/>
              <w:rPr>
                <w:rFonts w:eastAsiaTheme="minorEastAsia"/>
                <w:color w:val="0070C0"/>
                <w:lang w:val="en-US" w:eastAsia="zh-CN"/>
              </w:rPr>
            </w:pPr>
            <w:r w:rsidRPr="00A10509">
              <w:rPr>
                <w:rFonts w:eastAsiaTheme="minorEastAsia"/>
                <w:color w:val="0070C0"/>
                <w:lang w:val="en-US" w:eastAsia="zh-CN"/>
              </w:rPr>
              <w:t xml:space="preserve">draft CR to TS 36.101[R15]: Addition of UE co-existence requirements for band 40 </w:t>
            </w:r>
          </w:p>
        </w:tc>
        <w:tc>
          <w:tcPr>
            <w:tcW w:w="1418" w:type="dxa"/>
          </w:tcPr>
          <w:p w14:paraId="7F4F8639" w14:textId="42C7A534" w:rsidR="0063660E" w:rsidRPr="00404831" w:rsidRDefault="0063660E" w:rsidP="0063660E">
            <w:pPr>
              <w:spacing w:after="120"/>
              <w:rPr>
                <w:rFonts w:eastAsiaTheme="minorEastAsia"/>
                <w:i/>
                <w:color w:val="0070C0"/>
                <w:lang w:val="en-US" w:eastAsia="zh-CN"/>
              </w:rPr>
            </w:pPr>
            <w:r>
              <w:rPr>
                <w:rFonts w:ascii="Arial" w:hAnsi="Arial" w:cs="Arial"/>
                <w:sz w:val="16"/>
                <w:szCs w:val="16"/>
              </w:rPr>
              <w:t>NTT DOCOMO, INC.</w:t>
            </w:r>
          </w:p>
        </w:tc>
        <w:tc>
          <w:tcPr>
            <w:tcW w:w="2409" w:type="dxa"/>
          </w:tcPr>
          <w:p w14:paraId="28DD26EE" w14:textId="0E2C478E" w:rsidR="0063660E" w:rsidRPr="003418CB"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472B336E" w14:textId="77777777" w:rsidR="0063660E" w:rsidRPr="00404831" w:rsidRDefault="0063660E" w:rsidP="0063660E">
            <w:pPr>
              <w:spacing w:after="120"/>
              <w:rPr>
                <w:rFonts w:eastAsiaTheme="minorEastAsia"/>
                <w:i/>
                <w:color w:val="0070C0"/>
                <w:lang w:val="en-US" w:eastAsia="zh-CN"/>
              </w:rPr>
            </w:pPr>
          </w:p>
        </w:tc>
      </w:tr>
      <w:tr w:rsidR="0063660E" w14:paraId="796B3907" w14:textId="77777777" w:rsidTr="00361901">
        <w:tc>
          <w:tcPr>
            <w:tcW w:w="1424" w:type="dxa"/>
          </w:tcPr>
          <w:p w14:paraId="6220C29B" w14:textId="2995D8D4" w:rsidR="0063660E" w:rsidRPr="00B04195" w:rsidRDefault="001D0BB8" w:rsidP="0063660E">
            <w:pPr>
              <w:spacing w:after="120"/>
              <w:rPr>
                <w:rFonts w:eastAsiaTheme="minorEastAsia"/>
                <w:color w:val="0070C0"/>
                <w:lang w:eastAsia="zh-CN"/>
              </w:rPr>
            </w:pPr>
            <w:hyperlink r:id="rId39" w:history="1">
              <w:r w:rsidR="0063660E">
                <w:rPr>
                  <w:rStyle w:val="af0"/>
                  <w:rFonts w:ascii="Arial" w:hAnsi="Arial" w:cs="Arial"/>
                  <w:b/>
                  <w:bCs/>
                  <w:sz w:val="16"/>
                  <w:szCs w:val="16"/>
                </w:rPr>
                <w:t>R4-2112241</w:t>
              </w:r>
            </w:hyperlink>
          </w:p>
        </w:tc>
        <w:tc>
          <w:tcPr>
            <w:tcW w:w="2682" w:type="dxa"/>
          </w:tcPr>
          <w:p w14:paraId="1DD6A1B5" w14:textId="5167EC44" w:rsidR="0063660E" w:rsidRPr="00404831" w:rsidRDefault="0063660E" w:rsidP="0063660E">
            <w:pPr>
              <w:spacing w:after="120"/>
              <w:rPr>
                <w:rFonts w:eastAsiaTheme="minorEastAsia"/>
                <w:i/>
                <w:color w:val="0070C0"/>
                <w:lang w:val="en-US" w:eastAsia="zh-CN"/>
              </w:rPr>
            </w:pPr>
            <w:r w:rsidRPr="001062F8">
              <w:rPr>
                <w:rFonts w:eastAsiaTheme="minorEastAsia"/>
                <w:color w:val="0070C0"/>
                <w:lang w:val="en-US" w:eastAsia="zh-CN"/>
              </w:rPr>
              <w:t>Draft CR for 36.101: Correction on operating bands for NB-IoT in the USA (Rel-14)</w:t>
            </w:r>
          </w:p>
        </w:tc>
        <w:tc>
          <w:tcPr>
            <w:tcW w:w="1418" w:type="dxa"/>
          </w:tcPr>
          <w:p w14:paraId="4E0657B9" w14:textId="31360A62" w:rsidR="0063660E" w:rsidRPr="00B06CD2" w:rsidRDefault="0063660E" w:rsidP="0063660E">
            <w:pPr>
              <w:spacing w:after="120"/>
              <w:rPr>
                <w:rFonts w:eastAsiaTheme="minorEastAsia"/>
                <w:i/>
                <w:color w:val="0070C0"/>
                <w:lang w:val="en-US" w:eastAsia="zh-CN"/>
              </w:rPr>
            </w:pPr>
            <w:r w:rsidRPr="00361901">
              <w:rPr>
                <w:rFonts w:asciiTheme="minorHAnsi" w:hAnsiTheme="minorHAnsi" w:cstheme="minorHAnsi"/>
              </w:rPr>
              <w:t>Qualcomm Incorporated, T-Mobile USA</w:t>
            </w:r>
          </w:p>
        </w:tc>
        <w:tc>
          <w:tcPr>
            <w:tcW w:w="2409" w:type="dxa"/>
          </w:tcPr>
          <w:p w14:paraId="64602C2C" w14:textId="6E98092C" w:rsidR="0063660E" w:rsidRPr="003418CB" w:rsidRDefault="0063660E" w:rsidP="0063660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evised</w:t>
            </w:r>
          </w:p>
        </w:tc>
        <w:tc>
          <w:tcPr>
            <w:tcW w:w="1698" w:type="dxa"/>
          </w:tcPr>
          <w:p w14:paraId="4A3AAE72" w14:textId="77777777" w:rsidR="0063660E" w:rsidRDefault="0063660E" w:rsidP="0063660E">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at F</w:t>
            </w:r>
          </w:p>
          <w:p w14:paraId="588B7743" w14:textId="62D023CB" w:rsidR="0063660E" w:rsidRPr="00404831" w:rsidRDefault="0063660E" w:rsidP="0063660E">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at A is pending</w:t>
            </w:r>
            <w:r w:rsidR="00B41790">
              <w:rPr>
                <w:rFonts w:eastAsiaTheme="minorEastAsia"/>
                <w:i/>
                <w:color w:val="0070C0"/>
                <w:lang w:val="en-US" w:eastAsia="zh-CN"/>
              </w:rPr>
              <w:t xml:space="preserve"> for 2</w:t>
            </w:r>
            <w:r w:rsidR="00B41790" w:rsidRPr="00B41790">
              <w:rPr>
                <w:rFonts w:eastAsiaTheme="minorEastAsia"/>
                <w:i/>
                <w:color w:val="0070C0"/>
                <w:vertAlign w:val="superscript"/>
                <w:lang w:val="en-US" w:eastAsia="zh-CN"/>
              </w:rPr>
              <w:t>nd</w:t>
            </w:r>
            <w:r w:rsidR="00B41790">
              <w:rPr>
                <w:rFonts w:eastAsiaTheme="minorEastAsia"/>
                <w:i/>
                <w:color w:val="0070C0"/>
                <w:lang w:val="en-US" w:eastAsia="zh-CN"/>
              </w:rPr>
              <w:t xml:space="preserve"> round</w:t>
            </w:r>
          </w:p>
        </w:tc>
      </w:tr>
      <w:tr w:rsidR="0063660E" w14:paraId="2DCCEC66" w14:textId="77777777" w:rsidTr="00361901">
        <w:tc>
          <w:tcPr>
            <w:tcW w:w="1424" w:type="dxa"/>
          </w:tcPr>
          <w:p w14:paraId="37233F8B" w14:textId="1DB32EA3" w:rsidR="0063660E" w:rsidRPr="00B04195" w:rsidRDefault="001D0BB8" w:rsidP="0063660E">
            <w:pPr>
              <w:spacing w:after="120"/>
              <w:rPr>
                <w:rFonts w:eastAsiaTheme="minorEastAsia"/>
                <w:color w:val="0070C0"/>
                <w:lang w:eastAsia="zh-CN"/>
              </w:rPr>
            </w:pPr>
            <w:hyperlink r:id="rId40" w:history="1">
              <w:r w:rsidR="0063660E">
                <w:rPr>
                  <w:rStyle w:val="af0"/>
                  <w:rFonts w:ascii="Arial" w:hAnsi="Arial" w:cs="Arial"/>
                  <w:b/>
                  <w:bCs/>
                  <w:sz w:val="16"/>
                  <w:szCs w:val="16"/>
                </w:rPr>
                <w:t>R4-2114091</w:t>
              </w:r>
            </w:hyperlink>
          </w:p>
        </w:tc>
        <w:tc>
          <w:tcPr>
            <w:tcW w:w="2682" w:type="dxa"/>
          </w:tcPr>
          <w:p w14:paraId="5E497EC0" w14:textId="06A4ED21" w:rsidR="0063660E" w:rsidRPr="00404831" w:rsidRDefault="0063660E" w:rsidP="0063660E">
            <w:pPr>
              <w:spacing w:after="120"/>
              <w:rPr>
                <w:rFonts w:eastAsiaTheme="minorEastAsia"/>
                <w:i/>
                <w:color w:val="0070C0"/>
                <w:lang w:val="en-US" w:eastAsia="zh-CN"/>
              </w:rPr>
            </w:pPr>
            <w:r w:rsidRPr="0014698C">
              <w:rPr>
                <w:rFonts w:eastAsiaTheme="minorEastAsia"/>
                <w:color w:val="0070C0"/>
                <w:lang w:val="en-US" w:eastAsia="zh-CN"/>
              </w:rPr>
              <w:t>Draft CR MPR and AMPR for LTE CA 256QAM PC2</w:t>
            </w:r>
          </w:p>
        </w:tc>
        <w:tc>
          <w:tcPr>
            <w:tcW w:w="1418" w:type="dxa"/>
          </w:tcPr>
          <w:p w14:paraId="449081FD" w14:textId="700B7025" w:rsidR="0063660E" w:rsidRPr="00404831" w:rsidRDefault="0063660E" w:rsidP="0063660E">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76D79283" w14:textId="783938AA" w:rsidR="0063660E" w:rsidRPr="003418CB" w:rsidRDefault="0063660E" w:rsidP="0063660E">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ndorsed</w:t>
            </w:r>
          </w:p>
        </w:tc>
        <w:tc>
          <w:tcPr>
            <w:tcW w:w="1698" w:type="dxa"/>
          </w:tcPr>
          <w:p w14:paraId="34ADE7E2" w14:textId="77777777" w:rsidR="0063660E" w:rsidRDefault="0063660E" w:rsidP="0063660E">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at A</w:t>
            </w:r>
          </w:p>
          <w:p w14:paraId="471C8FFE" w14:textId="44675917" w:rsidR="0063660E" w:rsidRPr="00404831" w:rsidRDefault="0063660E" w:rsidP="0063660E">
            <w:pPr>
              <w:spacing w:after="120"/>
              <w:rPr>
                <w:rFonts w:eastAsiaTheme="minorEastAsia"/>
                <w:i/>
                <w:color w:val="0070C0"/>
                <w:lang w:val="en-US" w:eastAsia="zh-CN"/>
              </w:rPr>
            </w:pPr>
            <w:r>
              <w:rPr>
                <w:noProof/>
                <w:lang w:eastAsia="zh-CN"/>
              </w:rPr>
              <w:t>Cat F CR has been approved in R4-2108110 in last meeting.</w:t>
            </w:r>
          </w:p>
        </w:tc>
      </w:tr>
      <w:tr w:rsidR="0063660E" w14:paraId="12995EAE" w14:textId="77777777" w:rsidTr="00361901">
        <w:tc>
          <w:tcPr>
            <w:tcW w:w="1424" w:type="dxa"/>
          </w:tcPr>
          <w:p w14:paraId="13686939" w14:textId="449F19CF" w:rsidR="0063660E" w:rsidRPr="00B04195" w:rsidRDefault="001D0BB8" w:rsidP="0063660E">
            <w:pPr>
              <w:spacing w:after="120"/>
              <w:rPr>
                <w:rFonts w:eastAsiaTheme="minorEastAsia"/>
                <w:color w:val="0070C0"/>
                <w:lang w:eastAsia="zh-CN"/>
              </w:rPr>
            </w:pPr>
            <w:hyperlink r:id="rId41" w:history="1">
              <w:r w:rsidR="0063660E">
                <w:rPr>
                  <w:rStyle w:val="af0"/>
                  <w:rFonts w:ascii="Arial" w:hAnsi="Arial" w:cs="Arial"/>
                  <w:b/>
                  <w:bCs/>
                  <w:sz w:val="16"/>
                  <w:szCs w:val="16"/>
                </w:rPr>
                <w:t>R4-2114524</w:t>
              </w:r>
            </w:hyperlink>
          </w:p>
        </w:tc>
        <w:tc>
          <w:tcPr>
            <w:tcW w:w="2682" w:type="dxa"/>
          </w:tcPr>
          <w:p w14:paraId="27997491" w14:textId="42EDDA6B" w:rsidR="0063660E" w:rsidRPr="0014698C" w:rsidRDefault="0063660E" w:rsidP="0063660E">
            <w:pPr>
              <w:spacing w:after="120"/>
              <w:rPr>
                <w:rFonts w:eastAsiaTheme="minorEastAsia"/>
                <w:color w:val="0070C0"/>
                <w:lang w:val="en-US" w:eastAsia="zh-CN"/>
              </w:rPr>
            </w:pPr>
            <w:r w:rsidRPr="0014698C">
              <w:rPr>
                <w:rFonts w:eastAsiaTheme="minorEastAsia"/>
                <w:color w:val="0070C0"/>
                <w:lang w:val="en-US" w:eastAsia="zh-CN"/>
              </w:rPr>
              <w:t xml:space="preserve">draft CR for TS 36.101 correction of </w:t>
            </w:r>
            <w:proofErr w:type="spellStart"/>
            <w:r w:rsidRPr="0014698C">
              <w:rPr>
                <w:rFonts w:eastAsiaTheme="minorEastAsia"/>
                <w:color w:val="0070C0"/>
                <w:lang w:val="en-US" w:eastAsia="zh-CN"/>
              </w:rPr>
              <w:t>Pcmax</w:t>
            </w:r>
            <w:proofErr w:type="spellEnd"/>
            <w:r w:rsidRPr="0014698C">
              <w:rPr>
                <w:rFonts w:eastAsiaTheme="minorEastAsia"/>
                <w:color w:val="0070C0"/>
                <w:lang w:val="en-US" w:eastAsia="zh-CN"/>
              </w:rPr>
              <w:t xml:space="preserve"> for LTE V2X (Rel-14)</w:t>
            </w:r>
          </w:p>
        </w:tc>
        <w:tc>
          <w:tcPr>
            <w:tcW w:w="1418" w:type="dxa"/>
          </w:tcPr>
          <w:p w14:paraId="4519B5BE" w14:textId="48C72C7B" w:rsidR="0063660E" w:rsidRPr="00404831" w:rsidRDefault="0063660E" w:rsidP="0063660E">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65E166A" w14:textId="6123FFE0" w:rsidR="0063660E" w:rsidRPr="003418CB" w:rsidRDefault="0063660E" w:rsidP="0063660E">
            <w:pPr>
              <w:spacing w:after="120"/>
              <w:rPr>
                <w:rFonts w:eastAsiaTheme="minorEastAsia"/>
                <w:color w:val="0070C0"/>
                <w:lang w:val="en-US" w:eastAsia="zh-CN"/>
              </w:rPr>
            </w:pPr>
            <w:r w:rsidRPr="00B04195">
              <w:rPr>
                <w:rFonts w:eastAsiaTheme="minorEastAsia"/>
                <w:color w:val="0070C0"/>
                <w:lang w:val="en-US" w:eastAsia="zh-CN"/>
              </w:rPr>
              <w:t>Postponed</w:t>
            </w:r>
          </w:p>
        </w:tc>
        <w:tc>
          <w:tcPr>
            <w:tcW w:w="1698" w:type="dxa"/>
          </w:tcPr>
          <w:p w14:paraId="628E928F" w14:textId="38116C8F" w:rsidR="0063660E" w:rsidRPr="00404831" w:rsidRDefault="0063660E" w:rsidP="0063660E">
            <w:pPr>
              <w:spacing w:after="120"/>
              <w:rPr>
                <w:rFonts w:eastAsiaTheme="minorEastAsia"/>
                <w:i/>
                <w:color w:val="0070C0"/>
                <w:lang w:val="en-US" w:eastAsia="zh-CN"/>
              </w:rPr>
            </w:pPr>
            <w:r>
              <w:rPr>
                <w:rFonts w:eastAsiaTheme="minorEastAsia"/>
                <w:color w:val="0070C0"/>
                <w:lang w:val="en-US" w:eastAsia="zh-CN"/>
              </w:rPr>
              <w:t>postponing to next meeting so companies could have time to check the feasibility</w:t>
            </w:r>
          </w:p>
        </w:tc>
      </w:tr>
      <w:tr w:rsidR="0063660E" w14:paraId="38B6D81E" w14:textId="77777777" w:rsidTr="00361901">
        <w:tc>
          <w:tcPr>
            <w:tcW w:w="1424" w:type="dxa"/>
          </w:tcPr>
          <w:p w14:paraId="3641596E" w14:textId="5B755C05" w:rsidR="0063660E" w:rsidRDefault="0063660E" w:rsidP="0063660E">
            <w:pPr>
              <w:spacing w:after="120"/>
            </w:pPr>
            <w:r>
              <w:rPr>
                <w:rFonts w:ascii="Arial" w:hAnsi="Arial" w:cs="Arial"/>
                <w:color w:val="000000"/>
                <w:sz w:val="16"/>
                <w:szCs w:val="16"/>
              </w:rPr>
              <w:t>R4-2114525</w:t>
            </w:r>
          </w:p>
        </w:tc>
        <w:tc>
          <w:tcPr>
            <w:tcW w:w="2682" w:type="dxa"/>
          </w:tcPr>
          <w:p w14:paraId="04108F9B" w14:textId="40581192" w:rsidR="0063660E" w:rsidRPr="0014698C" w:rsidRDefault="0063660E" w:rsidP="0063660E">
            <w:pPr>
              <w:spacing w:after="120"/>
              <w:rPr>
                <w:rFonts w:eastAsiaTheme="minorEastAsia"/>
                <w:color w:val="0070C0"/>
                <w:lang w:val="en-US" w:eastAsia="zh-CN"/>
              </w:rPr>
            </w:pPr>
            <w:r>
              <w:rPr>
                <w:rFonts w:ascii="Arial" w:hAnsi="Arial" w:cs="Arial"/>
                <w:sz w:val="16"/>
                <w:szCs w:val="16"/>
              </w:rPr>
              <w:t xml:space="preserve">draft CR for TS 36.101 correction of </w:t>
            </w:r>
            <w:proofErr w:type="spellStart"/>
            <w:r>
              <w:rPr>
                <w:rFonts w:ascii="Arial" w:hAnsi="Arial" w:cs="Arial"/>
                <w:sz w:val="16"/>
                <w:szCs w:val="16"/>
              </w:rPr>
              <w:t>Pcmax</w:t>
            </w:r>
            <w:proofErr w:type="spellEnd"/>
            <w:r>
              <w:rPr>
                <w:rFonts w:ascii="Arial" w:hAnsi="Arial" w:cs="Arial"/>
                <w:sz w:val="16"/>
                <w:szCs w:val="16"/>
              </w:rPr>
              <w:t xml:space="preserve"> for LTE V2X (Rel-15)</w:t>
            </w:r>
          </w:p>
        </w:tc>
        <w:tc>
          <w:tcPr>
            <w:tcW w:w="1418" w:type="dxa"/>
          </w:tcPr>
          <w:p w14:paraId="0A61DB18" w14:textId="0DA6E69C" w:rsidR="0063660E" w:rsidRDefault="0063660E" w:rsidP="0063660E">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71EDA85" w14:textId="1E07F6CE" w:rsidR="0063660E" w:rsidRPr="00B04195" w:rsidRDefault="0063660E" w:rsidP="0063660E">
            <w:pPr>
              <w:spacing w:after="120"/>
              <w:rPr>
                <w:rFonts w:eastAsiaTheme="minorEastAsia"/>
                <w:color w:val="0070C0"/>
                <w:lang w:val="en-US" w:eastAsia="zh-CN"/>
              </w:rPr>
            </w:pPr>
            <w:r w:rsidRPr="00B04195">
              <w:rPr>
                <w:rFonts w:eastAsiaTheme="minorEastAsia"/>
                <w:color w:val="0070C0"/>
                <w:lang w:val="en-US" w:eastAsia="zh-CN"/>
              </w:rPr>
              <w:t>Postponed</w:t>
            </w:r>
          </w:p>
        </w:tc>
        <w:tc>
          <w:tcPr>
            <w:tcW w:w="1698" w:type="dxa"/>
          </w:tcPr>
          <w:p w14:paraId="25B20000" w14:textId="77777777" w:rsidR="0063660E" w:rsidRDefault="0063660E" w:rsidP="0063660E">
            <w:pPr>
              <w:spacing w:after="120"/>
              <w:rPr>
                <w:rFonts w:eastAsiaTheme="minorEastAsia"/>
                <w:color w:val="0070C0"/>
                <w:lang w:val="en-US" w:eastAsia="zh-CN"/>
              </w:rPr>
            </w:pPr>
          </w:p>
        </w:tc>
      </w:tr>
      <w:tr w:rsidR="0063660E" w14:paraId="34173BB5" w14:textId="77777777" w:rsidTr="00361901">
        <w:tc>
          <w:tcPr>
            <w:tcW w:w="1424" w:type="dxa"/>
          </w:tcPr>
          <w:p w14:paraId="4FB4D7F8" w14:textId="56E9969C" w:rsidR="0063660E" w:rsidRDefault="0063660E" w:rsidP="0063660E">
            <w:pPr>
              <w:spacing w:after="120"/>
            </w:pPr>
            <w:r>
              <w:rPr>
                <w:rFonts w:ascii="Arial" w:hAnsi="Arial" w:cs="Arial"/>
                <w:color w:val="000000"/>
                <w:sz w:val="16"/>
                <w:szCs w:val="16"/>
              </w:rPr>
              <w:t>R4-2114526</w:t>
            </w:r>
          </w:p>
        </w:tc>
        <w:tc>
          <w:tcPr>
            <w:tcW w:w="2682" w:type="dxa"/>
          </w:tcPr>
          <w:p w14:paraId="67CE2812" w14:textId="5A43B164" w:rsidR="0063660E" w:rsidRPr="0014698C" w:rsidRDefault="0063660E" w:rsidP="0063660E">
            <w:pPr>
              <w:spacing w:after="120"/>
              <w:rPr>
                <w:rFonts w:eastAsiaTheme="minorEastAsia"/>
                <w:color w:val="0070C0"/>
                <w:lang w:val="en-US" w:eastAsia="zh-CN"/>
              </w:rPr>
            </w:pPr>
            <w:r>
              <w:rPr>
                <w:rFonts w:ascii="Arial" w:hAnsi="Arial" w:cs="Arial"/>
                <w:sz w:val="16"/>
                <w:szCs w:val="16"/>
              </w:rPr>
              <w:t xml:space="preserve">draft CR for TS 36.101 correction of </w:t>
            </w:r>
            <w:proofErr w:type="spellStart"/>
            <w:r>
              <w:rPr>
                <w:rFonts w:ascii="Arial" w:hAnsi="Arial" w:cs="Arial"/>
                <w:sz w:val="16"/>
                <w:szCs w:val="16"/>
              </w:rPr>
              <w:t>Pcmax</w:t>
            </w:r>
            <w:proofErr w:type="spellEnd"/>
            <w:r>
              <w:rPr>
                <w:rFonts w:ascii="Arial" w:hAnsi="Arial" w:cs="Arial"/>
                <w:sz w:val="16"/>
                <w:szCs w:val="16"/>
              </w:rPr>
              <w:t xml:space="preserve"> for LTE V2X (Rel-16)</w:t>
            </w:r>
          </w:p>
        </w:tc>
        <w:tc>
          <w:tcPr>
            <w:tcW w:w="1418" w:type="dxa"/>
          </w:tcPr>
          <w:p w14:paraId="6AE438B7" w14:textId="71F9378B" w:rsidR="0063660E" w:rsidRDefault="0063660E" w:rsidP="0063660E">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5060C030" w14:textId="3293F123" w:rsidR="0063660E" w:rsidRPr="00B04195" w:rsidRDefault="0063660E" w:rsidP="0063660E">
            <w:pPr>
              <w:spacing w:after="120"/>
              <w:rPr>
                <w:rFonts w:eastAsiaTheme="minorEastAsia"/>
                <w:color w:val="0070C0"/>
                <w:lang w:val="en-US" w:eastAsia="zh-CN"/>
              </w:rPr>
            </w:pPr>
            <w:r w:rsidRPr="00B04195">
              <w:rPr>
                <w:rFonts w:eastAsiaTheme="minorEastAsia"/>
                <w:color w:val="0070C0"/>
                <w:lang w:val="en-US" w:eastAsia="zh-CN"/>
              </w:rPr>
              <w:t>Postponed</w:t>
            </w:r>
          </w:p>
        </w:tc>
        <w:tc>
          <w:tcPr>
            <w:tcW w:w="1698" w:type="dxa"/>
          </w:tcPr>
          <w:p w14:paraId="2AB9C715" w14:textId="77777777" w:rsidR="0063660E" w:rsidRDefault="0063660E" w:rsidP="0063660E">
            <w:pPr>
              <w:spacing w:after="120"/>
              <w:rPr>
                <w:rFonts w:eastAsiaTheme="minorEastAsia"/>
                <w:color w:val="0070C0"/>
                <w:lang w:val="en-US" w:eastAsia="zh-CN"/>
              </w:rPr>
            </w:pPr>
          </w:p>
        </w:tc>
      </w:tr>
      <w:tr w:rsidR="0063660E" w14:paraId="0DBCD777" w14:textId="77777777" w:rsidTr="00361901">
        <w:tc>
          <w:tcPr>
            <w:tcW w:w="1424" w:type="dxa"/>
          </w:tcPr>
          <w:p w14:paraId="7BB48DB5" w14:textId="00D4D71F" w:rsidR="0063660E" w:rsidRDefault="0063660E" w:rsidP="0063660E">
            <w:pPr>
              <w:spacing w:after="120"/>
            </w:pPr>
            <w:r>
              <w:rPr>
                <w:rFonts w:ascii="Arial" w:hAnsi="Arial" w:cs="Arial"/>
                <w:color w:val="000000"/>
                <w:sz w:val="16"/>
                <w:szCs w:val="16"/>
              </w:rPr>
              <w:t>R4-2114527</w:t>
            </w:r>
          </w:p>
        </w:tc>
        <w:tc>
          <w:tcPr>
            <w:tcW w:w="2682" w:type="dxa"/>
          </w:tcPr>
          <w:p w14:paraId="58AD60D3" w14:textId="004D6B0D" w:rsidR="0063660E" w:rsidRPr="0014698C" w:rsidRDefault="0063660E" w:rsidP="0063660E">
            <w:pPr>
              <w:spacing w:after="120"/>
              <w:rPr>
                <w:rFonts w:eastAsiaTheme="minorEastAsia"/>
                <w:color w:val="0070C0"/>
                <w:lang w:val="en-US" w:eastAsia="zh-CN"/>
              </w:rPr>
            </w:pPr>
            <w:r>
              <w:rPr>
                <w:rFonts w:ascii="Arial" w:hAnsi="Arial" w:cs="Arial"/>
                <w:sz w:val="16"/>
                <w:szCs w:val="16"/>
              </w:rPr>
              <w:t xml:space="preserve">draft CR for TS 36.101 correction of </w:t>
            </w:r>
            <w:proofErr w:type="spellStart"/>
            <w:r>
              <w:rPr>
                <w:rFonts w:ascii="Arial" w:hAnsi="Arial" w:cs="Arial"/>
                <w:sz w:val="16"/>
                <w:szCs w:val="16"/>
              </w:rPr>
              <w:t>Pcmax</w:t>
            </w:r>
            <w:proofErr w:type="spellEnd"/>
            <w:r>
              <w:rPr>
                <w:rFonts w:ascii="Arial" w:hAnsi="Arial" w:cs="Arial"/>
                <w:sz w:val="16"/>
                <w:szCs w:val="16"/>
              </w:rPr>
              <w:t xml:space="preserve"> for LTE V2X (Rel-17)</w:t>
            </w:r>
          </w:p>
        </w:tc>
        <w:tc>
          <w:tcPr>
            <w:tcW w:w="1418" w:type="dxa"/>
          </w:tcPr>
          <w:p w14:paraId="0E68531A" w14:textId="35107A56" w:rsidR="0063660E" w:rsidRDefault="0063660E" w:rsidP="0063660E">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5348B4C2" w14:textId="70969D4F" w:rsidR="0063660E" w:rsidRPr="00B04195" w:rsidRDefault="0063660E" w:rsidP="0063660E">
            <w:pPr>
              <w:spacing w:after="120"/>
              <w:rPr>
                <w:rFonts w:eastAsiaTheme="minorEastAsia"/>
                <w:color w:val="0070C0"/>
                <w:lang w:val="en-US" w:eastAsia="zh-CN"/>
              </w:rPr>
            </w:pPr>
            <w:r w:rsidRPr="00B04195">
              <w:rPr>
                <w:rFonts w:eastAsiaTheme="minorEastAsia"/>
                <w:color w:val="0070C0"/>
                <w:lang w:val="en-US" w:eastAsia="zh-CN"/>
              </w:rPr>
              <w:t>Postponed</w:t>
            </w:r>
          </w:p>
        </w:tc>
        <w:tc>
          <w:tcPr>
            <w:tcW w:w="1698" w:type="dxa"/>
          </w:tcPr>
          <w:p w14:paraId="274B45AD" w14:textId="77777777" w:rsidR="0063660E" w:rsidRDefault="0063660E" w:rsidP="0063660E">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36190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36190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36190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36190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361901">
            <w:pPr>
              <w:spacing w:after="120"/>
              <w:rPr>
                <w:b/>
                <w:bCs/>
                <w:color w:val="0070C0"/>
                <w:lang w:val="en-US" w:eastAsia="zh-CN"/>
              </w:rPr>
            </w:pPr>
            <w:r>
              <w:rPr>
                <w:b/>
                <w:bCs/>
                <w:color w:val="0070C0"/>
                <w:lang w:val="en-US" w:eastAsia="zh-CN"/>
              </w:rPr>
              <w:t>Comments</w:t>
            </w:r>
          </w:p>
        </w:tc>
      </w:tr>
      <w:tr w:rsidR="001D0BB8" w14:paraId="1A053B66" w14:textId="77777777" w:rsidTr="00E72CF1">
        <w:tc>
          <w:tcPr>
            <w:tcW w:w="1424" w:type="dxa"/>
          </w:tcPr>
          <w:p w14:paraId="1E2F7497" w14:textId="6397DBC9" w:rsidR="001D0BB8" w:rsidRPr="00B04195" w:rsidRDefault="001D0BB8" w:rsidP="001D0BB8">
            <w:pPr>
              <w:spacing w:after="120"/>
              <w:rPr>
                <w:rFonts w:eastAsiaTheme="minorEastAsia"/>
                <w:color w:val="0070C0"/>
                <w:lang w:eastAsia="zh-CN"/>
              </w:rPr>
            </w:pPr>
            <w:ins w:id="30" w:author="Sanjun Feng(vivo)" w:date="2021-08-26T18:07:00Z">
              <w:r w:rsidRPr="001D0BB8">
                <w:rPr>
                  <w:rFonts w:eastAsiaTheme="minorEastAsia"/>
                  <w:color w:val="0070C0"/>
                  <w:lang w:eastAsia="zh-CN"/>
                </w:rPr>
                <w:t>R4-2114895</w:t>
              </w:r>
              <w:r w:rsidRPr="001D0BB8">
                <w:rPr>
                  <w:rFonts w:eastAsiaTheme="minorEastAsia"/>
                  <w:color w:val="0070C0"/>
                  <w:lang w:eastAsia="zh-CN"/>
                </w:rPr>
                <w:tab/>
              </w:r>
            </w:ins>
          </w:p>
        </w:tc>
        <w:tc>
          <w:tcPr>
            <w:tcW w:w="2682" w:type="dxa"/>
          </w:tcPr>
          <w:p w14:paraId="1D988A8B" w14:textId="7A472C98" w:rsidR="001D0BB8" w:rsidRPr="00404831" w:rsidRDefault="001D0BB8" w:rsidP="001D0BB8">
            <w:pPr>
              <w:spacing w:after="120"/>
              <w:rPr>
                <w:rFonts w:eastAsiaTheme="minorEastAsia"/>
                <w:i/>
                <w:color w:val="0070C0"/>
                <w:lang w:val="en-US" w:eastAsia="zh-CN"/>
              </w:rPr>
            </w:pPr>
            <w:ins w:id="31" w:author="Sanjun Feng(vivo)" w:date="2021-08-26T18:06:00Z">
              <w:r w:rsidRPr="00B06CD2">
                <w:rPr>
                  <w:rFonts w:eastAsiaTheme="minorEastAsia"/>
                  <w:color w:val="0070C0"/>
                  <w:lang w:val="en-US" w:eastAsia="zh-CN"/>
                </w:rPr>
                <w:t>LS on NB-IoT testing issues</w:t>
              </w:r>
            </w:ins>
          </w:p>
        </w:tc>
        <w:tc>
          <w:tcPr>
            <w:tcW w:w="1418" w:type="dxa"/>
          </w:tcPr>
          <w:p w14:paraId="0007A721" w14:textId="1786AF1E" w:rsidR="001D0BB8" w:rsidRPr="00404831" w:rsidRDefault="001D0BB8" w:rsidP="001D0BB8">
            <w:pPr>
              <w:spacing w:after="120"/>
              <w:rPr>
                <w:rFonts w:eastAsiaTheme="minorEastAsia"/>
                <w:i/>
                <w:color w:val="0070C0"/>
                <w:lang w:val="en-US" w:eastAsia="zh-CN"/>
              </w:rPr>
            </w:pPr>
            <w:ins w:id="32" w:author="Sanjun Feng(vivo)" w:date="2021-08-26T18:06:00Z">
              <w:r>
                <w:t>RAN WG4</w:t>
              </w:r>
            </w:ins>
          </w:p>
        </w:tc>
        <w:tc>
          <w:tcPr>
            <w:tcW w:w="2409" w:type="dxa"/>
          </w:tcPr>
          <w:p w14:paraId="40A34C0B" w14:textId="6E00CB4E" w:rsidR="001D0BB8" w:rsidRPr="003418CB" w:rsidRDefault="001D0BB8" w:rsidP="001D0BB8">
            <w:pPr>
              <w:spacing w:after="120"/>
              <w:rPr>
                <w:rFonts w:eastAsiaTheme="minorEastAsia"/>
                <w:color w:val="0070C0"/>
                <w:lang w:val="en-US" w:eastAsia="zh-CN"/>
              </w:rPr>
            </w:pPr>
            <w:ins w:id="33" w:author="Sanjun Feng(vivo)" w:date="2021-08-26T18:06:00Z">
              <w:r>
                <w:rPr>
                  <w:rFonts w:eastAsiaTheme="minorEastAsia" w:hint="eastAsia"/>
                  <w:color w:val="0070C0"/>
                  <w:lang w:val="en-US" w:eastAsia="zh-CN"/>
                </w:rPr>
                <w:t>Agree</w:t>
              </w:r>
            </w:ins>
            <w:ins w:id="34" w:author="Sanjun Feng(vivo)" w:date="2021-08-26T18:07:00Z">
              <w:r>
                <w:rPr>
                  <w:rFonts w:eastAsiaTheme="minorEastAsia"/>
                  <w:color w:val="0070C0"/>
                  <w:lang w:val="en-US" w:eastAsia="zh-CN"/>
                </w:rPr>
                <w:t>able</w:t>
              </w:r>
            </w:ins>
          </w:p>
        </w:tc>
        <w:tc>
          <w:tcPr>
            <w:tcW w:w="1698" w:type="dxa"/>
          </w:tcPr>
          <w:p w14:paraId="53A91E88" w14:textId="77777777" w:rsidR="001D0BB8" w:rsidRPr="00404831" w:rsidRDefault="001D0BB8" w:rsidP="001D0BB8">
            <w:pPr>
              <w:spacing w:after="120"/>
              <w:rPr>
                <w:rFonts w:eastAsiaTheme="minorEastAsia"/>
                <w:i/>
                <w:color w:val="0070C0"/>
                <w:lang w:val="en-US" w:eastAsia="zh-CN"/>
              </w:rPr>
            </w:pPr>
          </w:p>
        </w:tc>
      </w:tr>
      <w:tr w:rsidR="001D0BB8" w14:paraId="5CBDD84E" w14:textId="77777777" w:rsidTr="00E72CF1">
        <w:trPr>
          <w:ins w:id="35" w:author="Sanjun Feng(vivo)" w:date="2021-08-26T18:06:00Z"/>
        </w:trPr>
        <w:tc>
          <w:tcPr>
            <w:tcW w:w="1424" w:type="dxa"/>
          </w:tcPr>
          <w:p w14:paraId="6EB17D57" w14:textId="4A73E6DE" w:rsidR="001D0BB8" w:rsidRPr="00B04195" w:rsidRDefault="001D0BB8" w:rsidP="001D0BB8">
            <w:pPr>
              <w:spacing w:after="120"/>
              <w:rPr>
                <w:ins w:id="36" w:author="Sanjun Feng(vivo)" w:date="2021-08-26T18:06:00Z"/>
                <w:rFonts w:eastAsiaTheme="minorEastAsia"/>
                <w:color w:val="0070C0"/>
                <w:lang w:eastAsia="zh-CN"/>
              </w:rPr>
            </w:pPr>
            <w:ins w:id="37" w:author="Sanjun Feng(vivo)" w:date="2021-08-26T18:09:00Z">
              <w:r w:rsidRPr="001D0BB8">
                <w:rPr>
                  <w:rFonts w:ascii="Arial" w:hAnsi="Arial" w:cs="Arial"/>
                  <w:b/>
                  <w:bCs/>
                  <w:color w:val="0000FF"/>
                  <w:sz w:val="16"/>
                  <w:szCs w:val="16"/>
                  <w:u w:val="single"/>
                </w:rPr>
                <w:t>R4-2114896</w:t>
              </w:r>
            </w:ins>
          </w:p>
        </w:tc>
        <w:tc>
          <w:tcPr>
            <w:tcW w:w="2682" w:type="dxa"/>
          </w:tcPr>
          <w:p w14:paraId="2A226998" w14:textId="580CA027" w:rsidR="001D0BB8" w:rsidRPr="00404831" w:rsidRDefault="001D0BB8" w:rsidP="001D0BB8">
            <w:pPr>
              <w:spacing w:after="120"/>
              <w:rPr>
                <w:ins w:id="38" w:author="Sanjun Feng(vivo)" w:date="2021-08-26T18:06:00Z"/>
                <w:rFonts w:eastAsiaTheme="minorEastAsia"/>
                <w:i/>
                <w:color w:val="0070C0"/>
                <w:lang w:val="en-US" w:eastAsia="zh-CN"/>
              </w:rPr>
            </w:pPr>
            <w:ins w:id="39" w:author="Sanjun Feng(vivo)" w:date="2021-08-26T18:09:00Z">
              <w:r>
                <w:rPr>
                  <w:rFonts w:ascii="Arial" w:hAnsi="Arial" w:cs="Arial"/>
                  <w:sz w:val="16"/>
                  <w:szCs w:val="16"/>
                </w:rPr>
                <w:t>Draft CR for 36.101: Correction on operating bands for NB-IoT in the USA (Rel-14)</w:t>
              </w:r>
            </w:ins>
          </w:p>
        </w:tc>
        <w:tc>
          <w:tcPr>
            <w:tcW w:w="1418" w:type="dxa"/>
          </w:tcPr>
          <w:p w14:paraId="0539B0C8" w14:textId="7768E2B7" w:rsidR="001D0BB8" w:rsidRPr="00404831" w:rsidRDefault="001D0BB8" w:rsidP="001D0BB8">
            <w:pPr>
              <w:spacing w:after="120"/>
              <w:rPr>
                <w:ins w:id="40" w:author="Sanjun Feng(vivo)" w:date="2021-08-26T18:06:00Z"/>
                <w:rFonts w:eastAsiaTheme="minorEastAsia"/>
                <w:i/>
                <w:color w:val="0070C0"/>
                <w:lang w:val="en-US" w:eastAsia="zh-CN"/>
              </w:rPr>
            </w:pPr>
            <w:ins w:id="41" w:author="Sanjun Feng(vivo)" w:date="2021-08-26T18:09:00Z">
              <w:r>
                <w:rPr>
                  <w:rFonts w:ascii="Arial" w:hAnsi="Arial" w:cs="Arial"/>
                  <w:sz w:val="16"/>
                  <w:szCs w:val="16"/>
                </w:rPr>
                <w:t>Qualcomm Incorporated, T-Mobile USA</w:t>
              </w:r>
            </w:ins>
          </w:p>
        </w:tc>
        <w:tc>
          <w:tcPr>
            <w:tcW w:w="2409" w:type="dxa"/>
          </w:tcPr>
          <w:p w14:paraId="113FA3DA" w14:textId="076AD69F" w:rsidR="001D0BB8" w:rsidRPr="003418CB" w:rsidRDefault="001D0BB8" w:rsidP="001D0BB8">
            <w:pPr>
              <w:spacing w:after="120"/>
              <w:rPr>
                <w:ins w:id="42" w:author="Sanjun Feng(vivo)" w:date="2021-08-26T18:06:00Z"/>
                <w:rFonts w:eastAsiaTheme="minorEastAsia"/>
                <w:color w:val="0070C0"/>
                <w:lang w:val="en-US" w:eastAsia="zh-CN"/>
              </w:rPr>
            </w:pPr>
            <w:ins w:id="43" w:author="Sanjun Feng(vivo)" w:date="2021-08-26T18:09:00Z">
              <w:r>
                <w:rPr>
                  <w:rFonts w:eastAsiaTheme="minorEastAsia" w:hint="eastAsia"/>
                  <w:color w:val="0070C0"/>
                  <w:lang w:val="en-US" w:eastAsia="zh-CN"/>
                </w:rPr>
                <w:t>Agree</w:t>
              </w:r>
              <w:r>
                <w:rPr>
                  <w:rFonts w:eastAsiaTheme="minorEastAsia"/>
                  <w:color w:val="0070C0"/>
                  <w:lang w:val="en-US" w:eastAsia="zh-CN"/>
                </w:rPr>
                <w:t>able</w:t>
              </w:r>
            </w:ins>
          </w:p>
        </w:tc>
        <w:tc>
          <w:tcPr>
            <w:tcW w:w="1698" w:type="dxa"/>
          </w:tcPr>
          <w:p w14:paraId="517DA8B4" w14:textId="77777777" w:rsidR="001D0BB8" w:rsidRPr="00404831" w:rsidRDefault="001D0BB8" w:rsidP="001D0BB8">
            <w:pPr>
              <w:spacing w:after="120"/>
              <w:rPr>
                <w:ins w:id="44" w:author="Sanjun Feng(vivo)" w:date="2021-08-26T18:06:00Z"/>
                <w:rFonts w:eastAsiaTheme="minorEastAsia"/>
                <w:i/>
                <w:color w:val="0070C0"/>
                <w:lang w:val="en-US" w:eastAsia="zh-CN"/>
              </w:rPr>
            </w:pPr>
          </w:p>
        </w:tc>
      </w:tr>
      <w:tr w:rsidR="001D0BB8" w14:paraId="1E7E945F" w14:textId="77777777" w:rsidTr="00E72CF1">
        <w:trPr>
          <w:ins w:id="45" w:author="Sanjun Feng(vivo)" w:date="2021-08-26T18:06:00Z"/>
        </w:trPr>
        <w:tc>
          <w:tcPr>
            <w:tcW w:w="1424" w:type="dxa"/>
          </w:tcPr>
          <w:p w14:paraId="68EA3EDE" w14:textId="0DCE6B90" w:rsidR="001D0BB8" w:rsidRPr="00B04195" w:rsidRDefault="001D0BB8" w:rsidP="001D0BB8">
            <w:pPr>
              <w:spacing w:after="120"/>
              <w:rPr>
                <w:ins w:id="46" w:author="Sanjun Feng(vivo)" w:date="2021-08-26T18:06:00Z"/>
                <w:rFonts w:eastAsiaTheme="minorEastAsia"/>
                <w:color w:val="0070C0"/>
                <w:lang w:eastAsia="zh-CN"/>
              </w:rPr>
            </w:pPr>
            <w:ins w:id="47" w:author="Sanjun Feng(vivo)" w:date="2021-08-26T18:09:00Z">
              <w:r>
                <w:rPr>
                  <w:rFonts w:ascii="Arial" w:hAnsi="Arial" w:cs="Arial"/>
                  <w:color w:val="000000"/>
                  <w:sz w:val="16"/>
                  <w:szCs w:val="16"/>
                </w:rPr>
                <w:t>R4-2112242</w:t>
              </w:r>
            </w:ins>
          </w:p>
        </w:tc>
        <w:tc>
          <w:tcPr>
            <w:tcW w:w="2682" w:type="dxa"/>
          </w:tcPr>
          <w:p w14:paraId="7D7ABF75" w14:textId="43012823" w:rsidR="001D0BB8" w:rsidRPr="00404831" w:rsidRDefault="001D0BB8" w:rsidP="001D0BB8">
            <w:pPr>
              <w:spacing w:after="120"/>
              <w:rPr>
                <w:ins w:id="48" w:author="Sanjun Feng(vivo)" w:date="2021-08-26T18:06:00Z"/>
                <w:rFonts w:eastAsiaTheme="minorEastAsia"/>
                <w:i/>
                <w:color w:val="0070C0"/>
                <w:lang w:val="en-US" w:eastAsia="zh-CN"/>
              </w:rPr>
            </w:pPr>
            <w:ins w:id="49" w:author="Sanjun Feng(vivo)" w:date="2021-08-26T18:09:00Z">
              <w:r>
                <w:rPr>
                  <w:rFonts w:ascii="Arial" w:hAnsi="Arial" w:cs="Arial"/>
                  <w:sz w:val="16"/>
                  <w:szCs w:val="16"/>
                </w:rPr>
                <w:t>Mirror draft CR for 36.101: Correction on operating bands for NB-IoT in the USA (Rel-15)</w:t>
              </w:r>
            </w:ins>
          </w:p>
        </w:tc>
        <w:tc>
          <w:tcPr>
            <w:tcW w:w="1418" w:type="dxa"/>
          </w:tcPr>
          <w:p w14:paraId="690FF286" w14:textId="1E6DA2BB" w:rsidR="001D0BB8" w:rsidRPr="00404831" w:rsidRDefault="001D0BB8" w:rsidP="001D0BB8">
            <w:pPr>
              <w:spacing w:after="120"/>
              <w:rPr>
                <w:ins w:id="50" w:author="Sanjun Feng(vivo)" w:date="2021-08-26T18:06:00Z"/>
                <w:rFonts w:eastAsiaTheme="minorEastAsia"/>
                <w:i/>
                <w:color w:val="0070C0"/>
                <w:lang w:val="en-US" w:eastAsia="zh-CN"/>
              </w:rPr>
            </w:pPr>
            <w:ins w:id="51" w:author="Sanjun Feng(vivo)" w:date="2021-08-26T18:09:00Z">
              <w:r>
                <w:rPr>
                  <w:rFonts w:ascii="Arial" w:hAnsi="Arial" w:cs="Arial"/>
                  <w:sz w:val="16"/>
                  <w:szCs w:val="16"/>
                </w:rPr>
                <w:t>Qualcomm Incorporated</w:t>
              </w:r>
            </w:ins>
          </w:p>
        </w:tc>
        <w:tc>
          <w:tcPr>
            <w:tcW w:w="2409" w:type="dxa"/>
          </w:tcPr>
          <w:p w14:paraId="23D7E4CF" w14:textId="28B8338E" w:rsidR="001D0BB8" w:rsidRPr="003418CB" w:rsidRDefault="001D0BB8" w:rsidP="001D0BB8">
            <w:pPr>
              <w:spacing w:after="120"/>
              <w:rPr>
                <w:ins w:id="52" w:author="Sanjun Feng(vivo)" w:date="2021-08-26T18:06:00Z"/>
                <w:rFonts w:eastAsiaTheme="minorEastAsia"/>
                <w:color w:val="0070C0"/>
                <w:lang w:val="en-US" w:eastAsia="zh-CN"/>
              </w:rPr>
            </w:pPr>
            <w:ins w:id="53" w:author="Sanjun Feng(vivo)" w:date="2021-08-26T18:09:00Z">
              <w:r>
                <w:rPr>
                  <w:rFonts w:eastAsiaTheme="minorEastAsia" w:hint="eastAsia"/>
                  <w:color w:val="0070C0"/>
                  <w:lang w:val="en-US" w:eastAsia="zh-CN"/>
                </w:rPr>
                <w:t>Agree</w:t>
              </w:r>
              <w:r>
                <w:rPr>
                  <w:rFonts w:eastAsiaTheme="minorEastAsia"/>
                  <w:color w:val="0070C0"/>
                  <w:lang w:val="en-US" w:eastAsia="zh-CN"/>
                </w:rPr>
                <w:t>able</w:t>
              </w:r>
            </w:ins>
          </w:p>
        </w:tc>
        <w:tc>
          <w:tcPr>
            <w:tcW w:w="1698" w:type="dxa"/>
          </w:tcPr>
          <w:p w14:paraId="2C71A2C8" w14:textId="77777777" w:rsidR="001D0BB8" w:rsidRPr="00404831" w:rsidRDefault="001D0BB8" w:rsidP="001D0BB8">
            <w:pPr>
              <w:spacing w:after="120"/>
              <w:rPr>
                <w:ins w:id="54" w:author="Sanjun Feng(vivo)" w:date="2021-08-26T18:06:00Z"/>
                <w:rFonts w:eastAsiaTheme="minorEastAsia"/>
                <w:i/>
                <w:color w:val="0070C0"/>
                <w:lang w:val="en-US" w:eastAsia="zh-CN"/>
              </w:rPr>
            </w:pPr>
          </w:p>
        </w:tc>
      </w:tr>
      <w:tr w:rsidR="001D0BB8" w14:paraId="043FD774" w14:textId="77777777" w:rsidTr="00E72CF1">
        <w:trPr>
          <w:ins w:id="55" w:author="Sanjun Feng(vivo)" w:date="2021-08-26T18:06:00Z"/>
        </w:trPr>
        <w:tc>
          <w:tcPr>
            <w:tcW w:w="1424" w:type="dxa"/>
          </w:tcPr>
          <w:p w14:paraId="7EEB9525" w14:textId="6F089581" w:rsidR="001D0BB8" w:rsidRPr="00B04195" w:rsidRDefault="001D0BB8" w:rsidP="001D0BB8">
            <w:pPr>
              <w:spacing w:after="120"/>
              <w:rPr>
                <w:ins w:id="56" w:author="Sanjun Feng(vivo)" w:date="2021-08-26T18:06:00Z"/>
                <w:rFonts w:eastAsiaTheme="minorEastAsia"/>
                <w:color w:val="0070C0"/>
                <w:lang w:eastAsia="zh-CN"/>
              </w:rPr>
            </w:pPr>
            <w:ins w:id="57" w:author="Sanjun Feng(vivo)" w:date="2021-08-26T18:09:00Z">
              <w:r>
                <w:rPr>
                  <w:rFonts w:ascii="Arial" w:hAnsi="Arial" w:cs="Arial"/>
                  <w:color w:val="000000"/>
                  <w:sz w:val="16"/>
                  <w:szCs w:val="16"/>
                </w:rPr>
                <w:lastRenderedPageBreak/>
                <w:t>R4-2112243</w:t>
              </w:r>
            </w:ins>
          </w:p>
        </w:tc>
        <w:tc>
          <w:tcPr>
            <w:tcW w:w="2682" w:type="dxa"/>
          </w:tcPr>
          <w:p w14:paraId="2EC59F02" w14:textId="375C7132" w:rsidR="001D0BB8" w:rsidRPr="00404831" w:rsidRDefault="001D0BB8" w:rsidP="001D0BB8">
            <w:pPr>
              <w:spacing w:after="120"/>
              <w:rPr>
                <w:ins w:id="58" w:author="Sanjun Feng(vivo)" w:date="2021-08-26T18:06:00Z"/>
                <w:rFonts w:eastAsiaTheme="minorEastAsia"/>
                <w:i/>
                <w:color w:val="0070C0"/>
                <w:lang w:val="en-US" w:eastAsia="zh-CN"/>
              </w:rPr>
            </w:pPr>
            <w:ins w:id="59" w:author="Sanjun Feng(vivo)" w:date="2021-08-26T18:09:00Z">
              <w:r>
                <w:rPr>
                  <w:rFonts w:ascii="Arial" w:hAnsi="Arial" w:cs="Arial"/>
                  <w:sz w:val="16"/>
                  <w:szCs w:val="16"/>
                </w:rPr>
                <w:t>Mirror draft CR for 36.101: Correction on operating bands for NB-IoT in the USA (Rel-16)</w:t>
              </w:r>
            </w:ins>
          </w:p>
        </w:tc>
        <w:tc>
          <w:tcPr>
            <w:tcW w:w="1418" w:type="dxa"/>
          </w:tcPr>
          <w:p w14:paraId="6E71DF39" w14:textId="706F6467" w:rsidR="001D0BB8" w:rsidRPr="00404831" w:rsidRDefault="001D0BB8" w:rsidP="001D0BB8">
            <w:pPr>
              <w:spacing w:after="120"/>
              <w:rPr>
                <w:ins w:id="60" w:author="Sanjun Feng(vivo)" w:date="2021-08-26T18:06:00Z"/>
                <w:rFonts w:eastAsiaTheme="minorEastAsia"/>
                <w:i/>
                <w:color w:val="0070C0"/>
                <w:lang w:val="en-US" w:eastAsia="zh-CN"/>
              </w:rPr>
            </w:pPr>
            <w:ins w:id="61" w:author="Sanjun Feng(vivo)" w:date="2021-08-26T18:09:00Z">
              <w:r>
                <w:rPr>
                  <w:rFonts w:ascii="Arial" w:hAnsi="Arial" w:cs="Arial"/>
                  <w:sz w:val="16"/>
                  <w:szCs w:val="16"/>
                </w:rPr>
                <w:t>Qualcomm Incorporated</w:t>
              </w:r>
            </w:ins>
          </w:p>
        </w:tc>
        <w:tc>
          <w:tcPr>
            <w:tcW w:w="2409" w:type="dxa"/>
          </w:tcPr>
          <w:p w14:paraId="218D8332" w14:textId="3D9EA55A" w:rsidR="001D0BB8" w:rsidRPr="003418CB" w:rsidRDefault="001D0BB8" w:rsidP="001D0BB8">
            <w:pPr>
              <w:spacing w:after="120"/>
              <w:rPr>
                <w:ins w:id="62" w:author="Sanjun Feng(vivo)" w:date="2021-08-26T18:06:00Z"/>
                <w:rFonts w:eastAsiaTheme="minorEastAsia"/>
                <w:color w:val="0070C0"/>
                <w:lang w:val="en-US" w:eastAsia="zh-CN"/>
              </w:rPr>
            </w:pPr>
            <w:ins w:id="63" w:author="Sanjun Feng(vivo)" w:date="2021-08-26T18:09:00Z">
              <w:r>
                <w:rPr>
                  <w:rFonts w:eastAsiaTheme="minorEastAsia" w:hint="eastAsia"/>
                  <w:color w:val="0070C0"/>
                  <w:lang w:val="en-US" w:eastAsia="zh-CN"/>
                </w:rPr>
                <w:t>Agree</w:t>
              </w:r>
              <w:r>
                <w:rPr>
                  <w:rFonts w:eastAsiaTheme="minorEastAsia"/>
                  <w:color w:val="0070C0"/>
                  <w:lang w:val="en-US" w:eastAsia="zh-CN"/>
                </w:rPr>
                <w:t>able</w:t>
              </w:r>
            </w:ins>
          </w:p>
        </w:tc>
        <w:tc>
          <w:tcPr>
            <w:tcW w:w="1698" w:type="dxa"/>
          </w:tcPr>
          <w:p w14:paraId="4CEEE7CF" w14:textId="77777777" w:rsidR="001D0BB8" w:rsidRPr="00404831" w:rsidRDefault="001D0BB8" w:rsidP="001D0BB8">
            <w:pPr>
              <w:spacing w:after="120"/>
              <w:rPr>
                <w:ins w:id="64" w:author="Sanjun Feng(vivo)" w:date="2021-08-26T18:06:00Z"/>
                <w:rFonts w:eastAsiaTheme="minorEastAsia"/>
                <w:i/>
                <w:color w:val="0070C0"/>
                <w:lang w:val="en-US" w:eastAsia="zh-CN"/>
              </w:rPr>
            </w:pPr>
          </w:p>
        </w:tc>
      </w:tr>
      <w:tr w:rsidR="001D0BB8" w14:paraId="1FE70B26" w14:textId="77777777" w:rsidTr="00E72CF1">
        <w:trPr>
          <w:ins w:id="65" w:author="Sanjun Feng(vivo)" w:date="2021-08-26T18:06:00Z"/>
        </w:trPr>
        <w:tc>
          <w:tcPr>
            <w:tcW w:w="1424" w:type="dxa"/>
          </w:tcPr>
          <w:p w14:paraId="2C997B22" w14:textId="7C6BAA11" w:rsidR="001D0BB8" w:rsidRPr="00B04195" w:rsidRDefault="001D0BB8" w:rsidP="001D0BB8">
            <w:pPr>
              <w:spacing w:after="120"/>
              <w:rPr>
                <w:ins w:id="66" w:author="Sanjun Feng(vivo)" w:date="2021-08-26T18:06:00Z"/>
                <w:rFonts w:eastAsiaTheme="minorEastAsia"/>
                <w:color w:val="0070C0"/>
                <w:lang w:eastAsia="zh-CN"/>
              </w:rPr>
            </w:pPr>
            <w:ins w:id="67" w:author="Sanjun Feng(vivo)" w:date="2021-08-26T18:09:00Z">
              <w:r>
                <w:rPr>
                  <w:rFonts w:ascii="Arial" w:hAnsi="Arial" w:cs="Arial"/>
                  <w:color w:val="000000"/>
                  <w:sz w:val="16"/>
                  <w:szCs w:val="16"/>
                </w:rPr>
                <w:t>R4-2112244</w:t>
              </w:r>
            </w:ins>
          </w:p>
        </w:tc>
        <w:tc>
          <w:tcPr>
            <w:tcW w:w="2682" w:type="dxa"/>
          </w:tcPr>
          <w:p w14:paraId="171588EB" w14:textId="496848AF" w:rsidR="001D0BB8" w:rsidRPr="00404831" w:rsidRDefault="001D0BB8" w:rsidP="001D0BB8">
            <w:pPr>
              <w:spacing w:after="120"/>
              <w:rPr>
                <w:ins w:id="68" w:author="Sanjun Feng(vivo)" w:date="2021-08-26T18:06:00Z"/>
                <w:rFonts w:eastAsiaTheme="minorEastAsia"/>
                <w:i/>
                <w:color w:val="0070C0"/>
                <w:lang w:val="en-US" w:eastAsia="zh-CN"/>
              </w:rPr>
            </w:pPr>
            <w:ins w:id="69" w:author="Sanjun Feng(vivo)" w:date="2021-08-26T18:09:00Z">
              <w:r>
                <w:rPr>
                  <w:rFonts w:ascii="Arial" w:hAnsi="Arial" w:cs="Arial"/>
                  <w:sz w:val="16"/>
                  <w:szCs w:val="16"/>
                </w:rPr>
                <w:t>Mirror draft CR for 36.101: Correction on operating bands for NB-IoT in the USA (Rel-17)</w:t>
              </w:r>
            </w:ins>
            <w:bookmarkStart w:id="70" w:name="_GoBack"/>
            <w:bookmarkEnd w:id="70"/>
          </w:p>
        </w:tc>
        <w:tc>
          <w:tcPr>
            <w:tcW w:w="1418" w:type="dxa"/>
          </w:tcPr>
          <w:p w14:paraId="30325060" w14:textId="40B93AD0" w:rsidR="001D0BB8" w:rsidRPr="00404831" w:rsidRDefault="001D0BB8" w:rsidP="001D0BB8">
            <w:pPr>
              <w:spacing w:after="120"/>
              <w:rPr>
                <w:ins w:id="71" w:author="Sanjun Feng(vivo)" w:date="2021-08-26T18:06:00Z"/>
                <w:rFonts w:eastAsiaTheme="minorEastAsia"/>
                <w:i/>
                <w:color w:val="0070C0"/>
                <w:lang w:val="en-US" w:eastAsia="zh-CN"/>
              </w:rPr>
            </w:pPr>
            <w:ins w:id="72" w:author="Sanjun Feng(vivo)" w:date="2021-08-26T18:09:00Z">
              <w:r>
                <w:rPr>
                  <w:rFonts w:ascii="Arial" w:hAnsi="Arial" w:cs="Arial"/>
                  <w:sz w:val="16"/>
                  <w:szCs w:val="16"/>
                </w:rPr>
                <w:t>Qualcomm Incorporated</w:t>
              </w:r>
            </w:ins>
          </w:p>
        </w:tc>
        <w:tc>
          <w:tcPr>
            <w:tcW w:w="2409" w:type="dxa"/>
          </w:tcPr>
          <w:p w14:paraId="154244C6" w14:textId="0A3A5493" w:rsidR="001D0BB8" w:rsidRPr="003418CB" w:rsidRDefault="001D0BB8" w:rsidP="001D0BB8">
            <w:pPr>
              <w:spacing w:after="120"/>
              <w:rPr>
                <w:ins w:id="73" w:author="Sanjun Feng(vivo)" w:date="2021-08-26T18:06:00Z"/>
                <w:rFonts w:eastAsiaTheme="minorEastAsia"/>
                <w:color w:val="0070C0"/>
                <w:lang w:val="en-US" w:eastAsia="zh-CN"/>
              </w:rPr>
            </w:pPr>
            <w:ins w:id="74" w:author="Sanjun Feng(vivo)" w:date="2021-08-26T18:09:00Z">
              <w:r>
                <w:rPr>
                  <w:rFonts w:eastAsiaTheme="minorEastAsia" w:hint="eastAsia"/>
                  <w:color w:val="0070C0"/>
                  <w:lang w:val="en-US" w:eastAsia="zh-CN"/>
                </w:rPr>
                <w:t>Agree</w:t>
              </w:r>
              <w:r>
                <w:rPr>
                  <w:rFonts w:eastAsiaTheme="minorEastAsia"/>
                  <w:color w:val="0070C0"/>
                  <w:lang w:val="en-US" w:eastAsia="zh-CN"/>
                </w:rPr>
                <w:t>able</w:t>
              </w:r>
            </w:ins>
          </w:p>
        </w:tc>
        <w:tc>
          <w:tcPr>
            <w:tcW w:w="1698" w:type="dxa"/>
          </w:tcPr>
          <w:p w14:paraId="2A5527DD" w14:textId="77777777" w:rsidR="001D0BB8" w:rsidRPr="00404831" w:rsidRDefault="001D0BB8" w:rsidP="001D0BB8">
            <w:pPr>
              <w:spacing w:after="120"/>
              <w:rPr>
                <w:ins w:id="75" w:author="Sanjun Feng(vivo)" w:date="2021-08-26T18:06:00Z"/>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3424409" w:rsidR="0000223C" w:rsidRPr="00A84052" w:rsidRDefault="001062F8" w:rsidP="0000223C">
            <w:pPr>
              <w:spacing w:after="120"/>
              <w:rPr>
                <w:rFonts w:eastAsiaTheme="minorEastAsia"/>
                <w:color w:val="0070C0"/>
                <w:lang w:val="en-US" w:eastAsia="zh-CN"/>
              </w:rPr>
            </w:pPr>
            <w:r w:rsidRPr="001062F8">
              <w:rPr>
                <w:rFonts w:eastAsiaTheme="minorEastAsia"/>
                <w:color w:val="0070C0"/>
                <w:lang w:val="en-US" w:eastAsia="zh-CN"/>
              </w:rPr>
              <w:t>Moderator (vivo)</w:t>
            </w:r>
          </w:p>
        </w:tc>
        <w:tc>
          <w:tcPr>
            <w:tcW w:w="3210" w:type="dxa"/>
          </w:tcPr>
          <w:p w14:paraId="21E46332" w14:textId="12BB2C84" w:rsidR="0000223C" w:rsidRPr="00A84052" w:rsidRDefault="001437A9" w:rsidP="0000223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anjun Feng</w:t>
            </w:r>
          </w:p>
        </w:tc>
        <w:tc>
          <w:tcPr>
            <w:tcW w:w="3211" w:type="dxa"/>
          </w:tcPr>
          <w:p w14:paraId="51BE2DE2" w14:textId="177E3B06" w:rsidR="0000223C" w:rsidRPr="00A84052" w:rsidRDefault="001437A9" w:rsidP="0000223C">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engsanjun@vivo.com</w:t>
            </w:r>
          </w:p>
        </w:tc>
      </w:tr>
      <w:tr w:rsidR="001437A9" w:rsidRPr="00A84052" w14:paraId="49656482" w14:textId="77777777" w:rsidTr="0000223C">
        <w:tc>
          <w:tcPr>
            <w:tcW w:w="3210" w:type="dxa"/>
          </w:tcPr>
          <w:p w14:paraId="130B4DC0" w14:textId="64E88071" w:rsidR="001437A9" w:rsidRDefault="004C1E96" w:rsidP="0000223C">
            <w:pPr>
              <w:spacing w:after="120"/>
              <w:rPr>
                <w:rFonts w:eastAsiaTheme="minorEastAsia"/>
                <w:color w:val="0070C0"/>
                <w:lang w:val="en-US" w:eastAsia="zh-CN"/>
              </w:rPr>
            </w:pPr>
            <w:r>
              <w:rPr>
                <w:rFonts w:eastAsiaTheme="minorEastAsia"/>
                <w:color w:val="0070C0"/>
                <w:lang w:val="en-US" w:eastAsia="zh-CN"/>
              </w:rPr>
              <w:t>Sony</w:t>
            </w:r>
          </w:p>
        </w:tc>
        <w:tc>
          <w:tcPr>
            <w:tcW w:w="3210" w:type="dxa"/>
          </w:tcPr>
          <w:p w14:paraId="33B27646" w14:textId="40F965FA" w:rsidR="001437A9" w:rsidRDefault="004C1E96" w:rsidP="0000223C">
            <w:pPr>
              <w:spacing w:after="120"/>
              <w:rPr>
                <w:rFonts w:eastAsiaTheme="minorEastAsia"/>
                <w:color w:val="0070C0"/>
                <w:lang w:val="en-US" w:eastAsia="zh-CN"/>
              </w:rPr>
            </w:pPr>
            <w:r>
              <w:rPr>
                <w:rFonts w:eastAsiaTheme="minorEastAsia"/>
                <w:color w:val="0070C0"/>
                <w:lang w:val="en-US" w:eastAsia="zh-CN"/>
              </w:rPr>
              <w:t>Olof Zander</w:t>
            </w:r>
          </w:p>
        </w:tc>
        <w:tc>
          <w:tcPr>
            <w:tcW w:w="3211" w:type="dxa"/>
          </w:tcPr>
          <w:p w14:paraId="607025C2" w14:textId="6F821FFA" w:rsidR="001437A9" w:rsidRPr="00A84052" w:rsidRDefault="004C1E96" w:rsidP="0000223C">
            <w:pPr>
              <w:spacing w:after="120"/>
              <w:rPr>
                <w:rFonts w:eastAsiaTheme="minorEastAsia"/>
                <w:color w:val="0070C0"/>
                <w:lang w:val="en-US" w:eastAsia="zh-CN"/>
              </w:rPr>
            </w:pPr>
            <w:r>
              <w:rPr>
                <w:rFonts w:eastAsiaTheme="minorEastAsia"/>
                <w:color w:val="0070C0"/>
                <w:lang w:val="en-US" w:eastAsia="zh-CN"/>
              </w:rPr>
              <w:t>olof.zander@sony.com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5215" w14:textId="77777777" w:rsidR="00153CCC" w:rsidRDefault="00153CCC">
      <w:r>
        <w:separator/>
      </w:r>
    </w:p>
  </w:endnote>
  <w:endnote w:type="continuationSeparator" w:id="0">
    <w:p w14:paraId="07A53E27" w14:textId="77777777" w:rsidR="00153CCC" w:rsidRDefault="0015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7701" w14:textId="77777777" w:rsidR="00153CCC" w:rsidRDefault="00153CCC">
      <w:r>
        <w:separator/>
      </w:r>
    </w:p>
  </w:footnote>
  <w:footnote w:type="continuationSeparator" w:id="0">
    <w:p w14:paraId="5AA969C4" w14:textId="77777777" w:rsidR="00153CCC" w:rsidRDefault="0015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C9B692"/>
    <w:multiLevelType w:val="singleLevel"/>
    <w:tmpl w:val="C0C9B692"/>
    <w:lvl w:ilvl="0">
      <w:start w:val="2"/>
      <w:numFmt w:val="decimal"/>
      <w:suff w:val="space"/>
      <w:lvlText w:val="%1."/>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6146"/>
    <w:multiLevelType w:val="hybridMultilevel"/>
    <w:tmpl w:val="A1FA6A48"/>
    <w:lvl w:ilvl="0" w:tplc="F140C516">
      <w:start w:val="5"/>
      <w:numFmt w:val="bullet"/>
      <w:lvlText w:val="-"/>
      <w:lvlJc w:val="left"/>
      <w:pPr>
        <w:ind w:left="928" w:hanging="360"/>
      </w:pPr>
      <w:rPr>
        <w:rFonts w:ascii="Times New Roman" w:eastAsia="MS Mincho" w:hAnsi="Times New Roman" w:cs="Times New Roman" w:hint="default"/>
      </w:rPr>
    </w:lvl>
    <w:lvl w:ilvl="1" w:tplc="6788486E">
      <w:start w:val="1"/>
      <w:numFmt w:val="bullet"/>
      <w:lvlText w:val="-"/>
      <w:lvlJc w:val="left"/>
      <w:pPr>
        <w:ind w:left="1648" w:hanging="360"/>
      </w:pPr>
      <w:rPr>
        <w:rFonts w:ascii="Times New Roma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B0859"/>
    <w:multiLevelType w:val="hybridMultilevel"/>
    <w:tmpl w:val="E6ACD6BA"/>
    <w:lvl w:ilvl="0" w:tplc="E7D45A44">
      <w:start w:val="4"/>
      <w:numFmt w:val="bullet"/>
      <w:lvlText w:val="-"/>
      <w:lvlJc w:val="left"/>
      <w:pPr>
        <w:ind w:left="846" w:hanging="420"/>
      </w:pPr>
      <w:rPr>
        <w:rFonts w:ascii="Times New Roman" w:eastAsia="Times New Roman"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FAA56C5"/>
    <w:multiLevelType w:val="hybridMultilevel"/>
    <w:tmpl w:val="217AA174"/>
    <w:lvl w:ilvl="0" w:tplc="04090001">
      <w:start w:val="1"/>
      <w:numFmt w:val="bullet"/>
      <w:lvlText w:val=""/>
      <w:lvlJc w:val="left"/>
      <w:pPr>
        <w:ind w:left="360" w:hanging="360"/>
      </w:pPr>
      <w:rPr>
        <w:rFonts w:ascii="Symbol" w:hAnsi="Symbol" w:hint="default"/>
      </w:rPr>
    </w:lvl>
    <w:lvl w:ilvl="1" w:tplc="6788486E">
      <w:start w:val="1"/>
      <w:numFmt w:val="bullet"/>
      <w:lvlText w:val="-"/>
      <w:lvlJc w:val="left"/>
      <w:pPr>
        <w:ind w:left="1080" w:hanging="360"/>
      </w:pPr>
      <w:rPr>
        <w:rFonts w:ascii="Times New Roman" w:hAnsi="Times New Roman" w:cs="Times New Roman" w:hint="default"/>
      </w:rPr>
    </w:lvl>
    <w:lvl w:ilvl="2" w:tplc="6788486E">
      <w:start w:val="1"/>
      <w:numFmt w:val="bullet"/>
      <w:lvlText w:val="-"/>
      <w:lvlJc w:val="left"/>
      <w:pPr>
        <w:ind w:left="1800" w:hanging="360"/>
      </w:pPr>
      <w:rPr>
        <w:rFonts w:ascii="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278EF0"/>
    <w:multiLevelType w:val="singleLevel"/>
    <w:tmpl w:val="7F278EF0"/>
    <w:lvl w:ilvl="0">
      <w:start w:val="3"/>
      <w:numFmt w:val="decimal"/>
      <w:suff w:val="space"/>
      <w:lvlText w:val="%1."/>
      <w:lvlJc w:val="left"/>
      <w:rPr>
        <w:rFonts w:hint="default"/>
        <w:b/>
        <w:bCs/>
      </w:rPr>
    </w:lvl>
  </w:abstractNum>
  <w:num w:numId="1">
    <w:abstractNumId w:val="1"/>
  </w:num>
  <w:num w:numId="2">
    <w:abstractNumId w:val="9"/>
  </w:num>
  <w:num w:numId="3">
    <w:abstractNumId w:val="13"/>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5"/>
  </w:num>
  <w:num w:numId="19">
    <w:abstractNumId w:val="4"/>
  </w:num>
  <w:num w:numId="20">
    <w:abstractNumId w:val="2"/>
  </w:num>
  <w:num w:numId="21">
    <w:abstractNumId w:val="11"/>
  </w:num>
  <w:num w:numId="22">
    <w:abstractNumId w:val="11"/>
  </w:num>
  <w:num w:numId="23">
    <w:abstractNumId w:val="10"/>
  </w:num>
  <w:num w:numId="24">
    <w:abstractNumId w:val="6"/>
  </w:num>
  <w:num w:numId="25">
    <w:abstractNumId w:val="3"/>
  </w:num>
  <w:num w:numId="26">
    <w:abstractNumId w:val="8"/>
  </w:num>
  <w:num w:numId="27">
    <w:abstractNumId w:val="0"/>
  </w:num>
  <w:num w:numId="28">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18D9"/>
    <w:rsid w:val="00044D34"/>
    <w:rsid w:val="000457A1"/>
    <w:rsid w:val="00050001"/>
    <w:rsid w:val="00052041"/>
    <w:rsid w:val="0005326A"/>
    <w:rsid w:val="0006266D"/>
    <w:rsid w:val="00065506"/>
    <w:rsid w:val="0007382E"/>
    <w:rsid w:val="000766E1"/>
    <w:rsid w:val="00077FF6"/>
    <w:rsid w:val="00080D82"/>
    <w:rsid w:val="00080D90"/>
    <w:rsid w:val="00081692"/>
    <w:rsid w:val="00082C46"/>
    <w:rsid w:val="00085A0E"/>
    <w:rsid w:val="00087548"/>
    <w:rsid w:val="00093E7E"/>
    <w:rsid w:val="000A1830"/>
    <w:rsid w:val="000A4121"/>
    <w:rsid w:val="000A4AA3"/>
    <w:rsid w:val="000A550E"/>
    <w:rsid w:val="000B0960"/>
    <w:rsid w:val="000B12B3"/>
    <w:rsid w:val="000B1A55"/>
    <w:rsid w:val="000B20BB"/>
    <w:rsid w:val="000B2EF6"/>
    <w:rsid w:val="000B2FA6"/>
    <w:rsid w:val="000B4AA0"/>
    <w:rsid w:val="000C1B47"/>
    <w:rsid w:val="000C2553"/>
    <w:rsid w:val="000C38C3"/>
    <w:rsid w:val="000D09FD"/>
    <w:rsid w:val="000D44FB"/>
    <w:rsid w:val="000D574B"/>
    <w:rsid w:val="000D6CFC"/>
    <w:rsid w:val="000E537B"/>
    <w:rsid w:val="000E57D0"/>
    <w:rsid w:val="000E7858"/>
    <w:rsid w:val="000F39CA"/>
    <w:rsid w:val="001062F8"/>
    <w:rsid w:val="00107927"/>
    <w:rsid w:val="00110E26"/>
    <w:rsid w:val="00111321"/>
    <w:rsid w:val="00117BD6"/>
    <w:rsid w:val="001206C2"/>
    <w:rsid w:val="00121978"/>
    <w:rsid w:val="00123422"/>
    <w:rsid w:val="00124820"/>
    <w:rsid w:val="00124B6A"/>
    <w:rsid w:val="00136D4C"/>
    <w:rsid w:val="00142538"/>
    <w:rsid w:val="00142BB9"/>
    <w:rsid w:val="001437A9"/>
    <w:rsid w:val="00144F96"/>
    <w:rsid w:val="0014698C"/>
    <w:rsid w:val="00151EAC"/>
    <w:rsid w:val="00153528"/>
    <w:rsid w:val="00153CCC"/>
    <w:rsid w:val="00154E68"/>
    <w:rsid w:val="00157E8D"/>
    <w:rsid w:val="00162548"/>
    <w:rsid w:val="00172183"/>
    <w:rsid w:val="001751AB"/>
    <w:rsid w:val="00175A3F"/>
    <w:rsid w:val="00180E09"/>
    <w:rsid w:val="00183D4C"/>
    <w:rsid w:val="00183F6D"/>
    <w:rsid w:val="0018670E"/>
    <w:rsid w:val="0019219A"/>
    <w:rsid w:val="00195077"/>
    <w:rsid w:val="001A033F"/>
    <w:rsid w:val="001A08AA"/>
    <w:rsid w:val="001A59CB"/>
    <w:rsid w:val="001B5325"/>
    <w:rsid w:val="001B7991"/>
    <w:rsid w:val="001C1409"/>
    <w:rsid w:val="001C2AE6"/>
    <w:rsid w:val="001C4A89"/>
    <w:rsid w:val="001C5E45"/>
    <w:rsid w:val="001C6177"/>
    <w:rsid w:val="001D0363"/>
    <w:rsid w:val="001D0BB8"/>
    <w:rsid w:val="001D12B4"/>
    <w:rsid w:val="001D7D94"/>
    <w:rsid w:val="001E012F"/>
    <w:rsid w:val="001E0A28"/>
    <w:rsid w:val="001E4218"/>
    <w:rsid w:val="001F0B20"/>
    <w:rsid w:val="001F494B"/>
    <w:rsid w:val="00200A62"/>
    <w:rsid w:val="00203740"/>
    <w:rsid w:val="002138EA"/>
    <w:rsid w:val="002139EA"/>
    <w:rsid w:val="00213F84"/>
    <w:rsid w:val="00214FBD"/>
    <w:rsid w:val="00221E08"/>
    <w:rsid w:val="00222897"/>
    <w:rsid w:val="00222B0C"/>
    <w:rsid w:val="00232212"/>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120E"/>
    <w:rsid w:val="00336697"/>
    <w:rsid w:val="003418CB"/>
    <w:rsid w:val="00343B89"/>
    <w:rsid w:val="00355873"/>
    <w:rsid w:val="0035660F"/>
    <w:rsid w:val="00361901"/>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EFB"/>
    <w:rsid w:val="003F1C1B"/>
    <w:rsid w:val="003F3A2F"/>
    <w:rsid w:val="00401144"/>
    <w:rsid w:val="00404831"/>
    <w:rsid w:val="00407661"/>
    <w:rsid w:val="00410314"/>
    <w:rsid w:val="00412063"/>
    <w:rsid w:val="00412EB1"/>
    <w:rsid w:val="00413796"/>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1E96"/>
    <w:rsid w:val="004C54E5"/>
    <w:rsid w:val="004C7DC8"/>
    <w:rsid w:val="004D21B0"/>
    <w:rsid w:val="004D737D"/>
    <w:rsid w:val="004E2659"/>
    <w:rsid w:val="004E39EE"/>
    <w:rsid w:val="004E475C"/>
    <w:rsid w:val="004E4D8F"/>
    <w:rsid w:val="004E56E0"/>
    <w:rsid w:val="004E7329"/>
    <w:rsid w:val="004F2CB0"/>
    <w:rsid w:val="005017F7"/>
    <w:rsid w:val="00501FA7"/>
    <w:rsid w:val="005034DC"/>
    <w:rsid w:val="00505BFA"/>
    <w:rsid w:val="00506755"/>
    <w:rsid w:val="005071B4"/>
    <w:rsid w:val="00507687"/>
    <w:rsid w:val="005117A9"/>
    <w:rsid w:val="00511F57"/>
    <w:rsid w:val="00515CBE"/>
    <w:rsid w:val="00515E2B"/>
    <w:rsid w:val="00522A7E"/>
    <w:rsid w:val="00522F20"/>
    <w:rsid w:val="005308DB"/>
    <w:rsid w:val="00530A2E"/>
    <w:rsid w:val="00530FBE"/>
    <w:rsid w:val="00533159"/>
    <w:rsid w:val="005339DB"/>
    <w:rsid w:val="00534180"/>
    <w:rsid w:val="00534C89"/>
    <w:rsid w:val="00541573"/>
    <w:rsid w:val="0054348A"/>
    <w:rsid w:val="00571777"/>
    <w:rsid w:val="00580FF5"/>
    <w:rsid w:val="0058226A"/>
    <w:rsid w:val="0058519C"/>
    <w:rsid w:val="0059149A"/>
    <w:rsid w:val="005956EE"/>
    <w:rsid w:val="005A083E"/>
    <w:rsid w:val="005B4802"/>
    <w:rsid w:val="005B4863"/>
    <w:rsid w:val="005C1EA6"/>
    <w:rsid w:val="005C6E93"/>
    <w:rsid w:val="005D0B99"/>
    <w:rsid w:val="005D308E"/>
    <w:rsid w:val="005D3A48"/>
    <w:rsid w:val="005D4295"/>
    <w:rsid w:val="005D7AF8"/>
    <w:rsid w:val="005E17BF"/>
    <w:rsid w:val="005E366A"/>
    <w:rsid w:val="005E7372"/>
    <w:rsid w:val="005F2145"/>
    <w:rsid w:val="006016E1"/>
    <w:rsid w:val="00602D27"/>
    <w:rsid w:val="006144A1"/>
    <w:rsid w:val="00615EBB"/>
    <w:rsid w:val="00616096"/>
    <w:rsid w:val="006160A2"/>
    <w:rsid w:val="006239B7"/>
    <w:rsid w:val="006302AA"/>
    <w:rsid w:val="006363BD"/>
    <w:rsid w:val="0063660E"/>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5B5"/>
    <w:rsid w:val="006C1C3B"/>
    <w:rsid w:val="006C460D"/>
    <w:rsid w:val="006C4E43"/>
    <w:rsid w:val="006C643E"/>
    <w:rsid w:val="006D2932"/>
    <w:rsid w:val="006D3671"/>
    <w:rsid w:val="006D4176"/>
    <w:rsid w:val="006E0A73"/>
    <w:rsid w:val="006E0FEE"/>
    <w:rsid w:val="006E6C11"/>
    <w:rsid w:val="006F705A"/>
    <w:rsid w:val="006F7C0C"/>
    <w:rsid w:val="00700755"/>
    <w:rsid w:val="0070646B"/>
    <w:rsid w:val="00711640"/>
    <w:rsid w:val="007130A2"/>
    <w:rsid w:val="00715463"/>
    <w:rsid w:val="007211A2"/>
    <w:rsid w:val="00730655"/>
    <w:rsid w:val="00731D77"/>
    <w:rsid w:val="00732360"/>
    <w:rsid w:val="0073390A"/>
    <w:rsid w:val="00734E64"/>
    <w:rsid w:val="00736B37"/>
    <w:rsid w:val="00740A35"/>
    <w:rsid w:val="007520B4"/>
    <w:rsid w:val="007655D5"/>
    <w:rsid w:val="007763C1"/>
    <w:rsid w:val="00777E82"/>
    <w:rsid w:val="00781359"/>
    <w:rsid w:val="00784F6E"/>
    <w:rsid w:val="00786921"/>
    <w:rsid w:val="007A17C8"/>
    <w:rsid w:val="007A1EAA"/>
    <w:rsid w:val="007A79FD"/>
    <w:rsid w:val="007B0B9D"/>
    <w:rsid w:val="007B26E3"/>
    <w:rsid w:val="007B5A43"/>
    <w:rsid w:val="007B6158"/>
    <w:rsid w:val="007B709B"/>
    <w:rsid w:val="007C1343"/>
    <w:rsid w:val="007C5EF1"/>
    <w:rsid w:val="007C7BF5"/>
    <w:rsid w:val="007D19B7"/>
    <w:rsid w:val="007D75E5"/>
    <w:rsid w:val="007D773E"/>
    <w:rsid w:val="007D7FE4"/>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045F"/>
    <w:rsid w:val="00891EE1"/>
    <w:rsid w:val="00893987"/>
    <w:rsid w:val="008963EF"/>
    <w:rsid w:val="0089688E"/>
    <w:rsid w:val="008A1FBE"/>
    <w:rsid w:val="008B3194"/>
    <w:rsid w:val="008B5AE7"/>
    <w:rsid w:val="008C246A"/>
    <w:rsid w:val="008C60E9"/>
    <w:rsid w:val="008D1B7C"/>
    <w:rsid w:val="008D6657"/>
    <w:rsid w:val="008D6872"/>
    <w:rsid w:val="008E1F60"/>
    <w:rsid w:val="008E307E"/>
    <w:rsid w:val="008F4DD1"/>
    <w:rsid w:val="008F6056"/>
    <w:rsid w:val="00902C07"/>
    <w:rsid w:val="00905804"/>
    <w:rsid w:val="009101E2"/>
    <w:rsid w:val="00915D73"/>
    <w:rsid w:val="00916077"/>
    <w:rsid w:val="009160A2"/>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0509"/>
    <w:rsid w:val="00A1570A"/>
    <w:rsid w:val="00A211B4"/>
    <w:rsid w:val="00A33DDF"/>
    <w:rsid w:val="00A34547"/>
    <w:rsid w:val="00A35340"/>
    <w:rsid w:val="00A376B7"/>
    <w:rsid w:val="00A41BF5"/>
    <w:rsid w:val="00A44778"/>
    <w:rsid w:val="00A469E7"/>
    <w:rsid w:val="00A56BD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4636"/>
    <w:rsid w:val="00AB0C57"/>
    <w:rsid w:val="00AB1195"/>
    <w:rsid w:val="00AB4182"/>
    <w:rsid w:val="00AC27DB"/>
    <w:rsid w:val="00AC6D6B"/>
    <w:rsid w:val="00AD14FD"/>
    <w:rsid w:val="00AD7736"/>
    <w:rsid w:val="00AE10CE"/>
    <w:rsid w:val="00AE70D4"/>
    <w:rsid w:val="00AE7868"/>
    <w:rsid w:val="00AF0407"/>
    <w:rsid w:val="00AF049B"/>
    <w:rsid w:val="00AF393D"/>
    <w:rsid w:val="00AF4D8B"/>
    <w:rsid w:val="00B067CA"/>
    <w:rsid w:val="00B06CD2"/>
    <w:rsid w:val="00B12B26"/>
    <w:rsid w:val="00B163F8"/>
    <w:rsid w:val="00B2472D"/>
    <w:rsid w:val="00B24CA0"/>
    <w:rsid w:val="00B2549F"/>
    <w:rsid w:val="00B36DEA"/>
    <w:rsid w:val="00B4108D"/>
    <w:rsid w:val="00B41790"/>
    <w:rsid w:val="00B533E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6B"/>
    <w:rsid w:val="00BD28BF"/>
    <w:rsid w:val="00BD6404"/>
    <w:rsid w:val="00BE33AE"/>
    <w:rsid w:val="00BE364F"/>
    <w:rsid w:val="00BE41B8"/>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D0E"/>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B6A"/>
    <w:rsid w:val="00D97F0C"/>
    <w:rsid w:val="00DA3A86"/>
    <w:rsid w:val="00DC2500"/>
    <w:rsid w:val="00DC4F72"/>
    <w:rsid w:val="00DC5965"/>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111A"/>
    <w:rsid w:val="00E52F0D"/>
    <w:rsid w:val="00E531EB"/>
    <w:rsid w:val="00E538AD"/>
    <w:rsid w:val="00E54874"/>
    <w:rsid w:val="00E54B6F"/>
    <w:rsid w:val="00E55ACA"/>
    <w:rsid w:val="00E57B74"/>
    <w:rsid w:val="00E65BC6"/>
    <w:rsid w:val="00E661FF"/>
    <w:rsid w:val="00E726EB"/>
    <w:rsid w:val="00E72CF1"/>
    <w:rsid w:val="00E73C17"/>
    <w:rsid w:val="00E80B52"/>
    <w:rsid w:val="00E824C3"/>
    <w:rsid w:val="00E840B3"/>
    <w:rsid w:val="00E84D10"/>
    <w:rsid w:val="00E8629F"/>
    <w:rsid w:val="00E91008"/>
    <w:rsid w:val="00E9374E"/>
    <w:rsid w:val="00E94F54"/>
    <w:rsid w:val="00E97AD5"/>
    <w:rsid w:val="00EA1111"/>
    <w:rsid w:val="00EA3B4F"/>
    <w:rsid w:val="00EA3C24"/>
    <w:rsid w:val="00EA70F8"/>
    <w:rsid w:val="00EA73DF"/>
    <w:rsid w:val="00EB61AE"/>
    <w:rsid w:val="00EC322D"/>
    <w:rsid w:val="00ED383A"/>
    <w:rsid w:val="00EE1080"/>
    <w:rsid w:val="00EE5DB0"/>
    <w:rsid w:val="00EE6136"/>
    <w:rsid w:val="00EF1EC5"/>
    <w:rsid w:val="00EF4C88"/>
    <w:rsid w:val="00EF55EB"/>
    <w:rsid w:val="00F00DCC"/>
    <w:rsid w:val="00F0156F"/>
    <w:rsid w:val="00F05AC8"/>
    <w:rsid w:val="00F07167"/>
    <w:rsid w:val="00F072D8"/>
    <w:rsid w:val="00F07CE0"/>
    <w:rsid w:val="00F10C86"/>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5BAA"/>
    <w:rsid w:val="00FA6899"/>
    <w:rsid w:val="00FA7F3D"/>
    <w:rsid w:val="00FB3621"/>
    <w:rsid w:val="00FB38D8"/>
    <w:rsid w:val="00FC051F"/>
    <w:rsid w:val="00FC06FF"/>
    <w:rsid w:val="00FC69B4"/>
    <w:rsid w:val="00FC7BA5"/>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styleId="affa">
    <w:name w:val="Date"/>
    <w:basedOn w:val="a"/>
    <w:next w:val="a"/>
    <w:link w:val="affb"/>
    <w:semiHidden/>
    <w:unhideWhenUsed/>
    <w:rsid w:val="007B6158"/>
    <w:pPr>
      <w:ind w:leftChars="2500" w:left="100"/>
    </w:pPr>
  </w:style>
  <w:style w:type="character" w:customStyle="1" w:styleId="affb">
    <w:name w:val="日期 字符"/>
    <w:basedOn w:val="a0"/>
    <w:link w:val="affa"/>
    <w:semiHidden/>
    <w:rsid w:val="007B615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39527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2865013">
      <w:bodyDiv w:val="1"/>
      <w:marLeft w:val="0"/>
      <w:marRight w:val="0"/>
      <w:marTop w:val="0"/>
      <w:marBottom w:val="0"/>
      <w:divBdr>
        <w:top w:val="none" w:sz="0" w:space="0" w:color="auto"/>
        <w:left w:val="none" w:sz="0" w:space="0" w:color="auto"/>
        <w:bottom w:val="none" w:sz="0" w:space="0" w:color="auto"/>
        <w:right w:val="none" w:sz="0" w:space="0" w:color="auto"/>
      </w:divBdr>
    </w:div>
    <w:div w:id="129344245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6574706">
      <w:bodyDiv w:val="1"/>
      <w:marLeft w:val="0"/>
      <w:marRight w:val="0"/>
      <w:marTop w:val="0"/>
      <w:marBottom w:val="0"/>
      <w:divBdr>
        <w:top w:val="none" w:sz="0" w:space="0" w:color="auto"/>
        <w:left w:val="none" w:sz="0" w:space="0" w:color="auto"/>
        <w:bottom w:val="none" w:sz="0" w:space="0" w:color="auto"/>
        <w:right w:val="none" w:sz="0" w:space="0" w:color="auto"/>
      </w:divBdr>
    </w:div>
    <w:div w:id="1662268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631.zip" TargetMode="External"/><Relationship Id="rId18" Type="http://schemas.openxmlformats.org/officeDocument/2006/relationships/hyperlink" Target="https://www.3gpp.org/ftp/TSG_RAN/WG4_Radio/TSGR4_100-e/Docs/R4-2112631.zip" TargetMode="External"/><Relationship Id="rId26" Type="http://schemas.openxmlformats.org/officeDocument/2006/relationships/hyperlink" Target="https://www.3gpp.org/ftp/TSG_RAN/WG4_Radio/TSGR4_100-e/Docs/R4-2112241.zip" TargetMode="External"/><Relationship Id="rId39" Type="http://schemas.openxmlformats.org/officeDocument/2006/relationships/hyperlink" Target="https://www.3gpp.org/ftp/TSG_RAN/WG4_Radio/TSGR4_100-e/Docs/R4-2112241.zip" TargetMode="External"/><Relationship Id="rId21" Type="http://schemas.openxmlformats.org/officeDocument/2006/relationships/hyperlink" Target="https://www.3gpp.org/ftp/TSG_RAN/WG4_Radio/TSGR4_100-e/Docs/R4-2112629.zip" TargetMode="External"/><Relationship Id="rId34" Type="http://schemas.openxmlformats.org/officeDocument/2006/relationships/hyperlink" Target="https://www.3gpp.org/ftp/TSG_RAN/WG4_Radio/TSGR4_100-e/Docs/R4-2112354.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0-e/Docs/R4-2112629.zip" TargetMode="External"/><Relationship Id="rId20" Type="http://schemas.openxmlformats.org/officeDocument/2006/relationships/hyperlink" Target="https://www.3gpp.org/ftp/TSG_RAN/WG4_Radio/TSGR4_100-e/Docs/R4-2112386.zip" TargetMode="External"/><Relationship Id="rId29" Type="http://schemas.openxmlformats.org/officeDocument/2006/relationships/hyperlink" Target="https://www.3gpp.org/ftp/TSG_RAN/WG4_Radio/TSGR4_100-e/Docs/R4-2114091.zip" TargetMode="External"/><Relationship Id="rId41" Type="http://schemas.openxmlformats.org/officeDocument/2006/relationships/hyperlink" Target="https://www.3gpp.org/ftp/TSG_RAN/WG4_Radio/TSGR4_100-e/Docs/R4-211452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629.zip" TargetMode="External"/><Relationship Id="rId24" Type="http://schemas.openxmlformats.org/officeDocument/2006/relationships/hyperlink" Target="https://www.3gpp.org/ftp/TSG_RAN/WG4_Radio/TSGR4_100-e/Docs/R4-2112241.zip" TargetMode="External"/><Relationship Id="rId32" Type="http://schemas.openxmlformats.org/officeDocument/2006/relationships/hyperlink" Target="https://www.3gpp.org/ftp/TSG_RAN/WG4_Radio/TSGR4_100-e/Docs/R4-2114091.zip" TargetMode="External"/><Relationship Id="rId37" Type="http://schemas.openxmlformats.org/officeDocument/2006/relationships/hyperlink" Target="https://www.3gpp.org/ftp/TSG_RAN/WG4_Radio/TSGR4_100-e/Docs/R4-2112630.zip" TargetMode="External"/><Relationship Id="rId40" Type="http://schemas.openxmlformats.org/officeDocument/2006/relationships/hyperlink" Target="https://www.3gpp.org/ftp/TSG_RAN/WG4_Radio/TSGR4_100-e/Docs/R4-2114091.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386.zip" TargetMode="External"/><Relationship Id="rId23" Type="http://schemas.openxmlformats.org/officeDocument/2006/relationships/hyperlink" Target="https://www.3gpp.org/ftp/TSG_RAN/WG4_Radio/TSGR4_100-e/Docs/R4-2112631.zip" TargetMode="External"/><Relationship Id="rId28" Type="http://schemas.openxmlformats.org/officeDocument/2006/relationships/hyperlink" Target="https://www.3gpp.org/ftp/TSG_RAN/WG4_Radio/TSGR4_100-e/Docs/R4-2114524.zip" TargetMode="External"/><Relationship Id="rId36" Type="http://schemas.openxmlformats.org/officeDocument/2006/relationships/hyperlink" Target="https://www.3gpp.org/ftp/TSG_RAN/WG4_Radio/TSGR4_100-e/Docs/R4-2112629.zip" TargetMode="External"/><Relationship Id="rId10" Type="http://schemas.openxmlformats.org/officeDocument/2006/relationships/hyperlink" Target="https://www.3gpp.org/ftp/TSG_RAN/WG4_Radio/TSGR4_100-e/Docs/R4-2112386.zip" TargetMode="External"/><Relationship Id="rId19" Type="http://schemas.openxmlformats.org/officeDocument/2006/relationships/hyperlink" Target="https://www.3gpp.org/ftp/TSG_RAN/WG4_Radio/TSGR4_100-e/Docs/R4-2112354.zip"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0-e/Docs/R4-2112354.zip" TargetMode="External"/><Relationship Id="rId14" Type="http://schemas.openxmlformats.org/officeDocument/2006/relationships/hyperlink" Target="https://www.3gpp.org/ftp/TSG_RAN/WG4_Radio/TSGR4_100-e/Docs/R4-2112354.zip" TargetMode="External"/><Relationship Id="rId22" Type="http://schemas.openxmlformats.org/officeDocument/2006/relationships/hyperlink" Target="https://www.3gpp.org/ftp/TSG_RAN/WG4_Radio/TSGR4_100-e/Docs/R4-2112630.zip" TargetMode="External"/><Relationship Id="rId27" Type="http://schemas.openxmlformats.org/officeDocument/2006/relationships/hyperlink" Target="https://www.3gpp.org/ftp/TSG_RAN/WG4_Radio/TSGR4_100-e/Docs/R4-2114091.zip" TargetMode="External"/><Relationship Id="rId30" Type="http://schemas.openxmlformats.org/officeDocument/2006/relationships/hyperlink" Target="https://www.3gpp.org/ftp/TSG_RAN/WG4_Radio/TSGR4_100-e/Docs/R4-2114524.zip" TargetMode="External"/><Relationship Id="rId35" Type="http://schemas.openxmlformats.org/officeDocument/2006/relationships/hyperlink" Target="https://www.3gpp.org/ftp/TSG_RAN/WG4_Radio/TSGR4_100-e/Docs/R4-2112386.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0-e/Docs/R4-2112630.zip" TargetMode="External"/><Relationship Id="rId17" Type="http://schemas.openxmlformats.org/officeDocument/2006/relationships/hyperlink" Target="https://www.3gpp.org/ftp/TSG_RAN/WG4_Radio/TSGR4_100-e/Docs/R4-2112630.zip" TargetMode="External"/><Relationship Id="rId25" Type="http://schemas.openxmlformats.org/officeDocument/2006/relationships/hyperlink" Target="https://www.3gpp.org/ftp/TSG_RAN/WG4_Radio/TSGR4_100-e/Docs/R4-2112241.zip" TargetMode="External"/><Relationship Id="rId33" Type="http://schemas.openxmlformats.org/officeDocument/2006/relationships/hyperlink" Target="https://www.3gpp.org/ftp/TSG_RAN/WG4_Radio/TSGR4_100-e/Docs/R4-2114524.zip" TargetMode="External"/><Relationship Id="rId38" Type="http://schemas.openxmlformats.org/officeDocument/2006/relationships/hyperlink" Target="https://www.3gpp.org/ftp/TSG_RAN/WG4_Radio/TSGR4_100-e/Docs/R4-21126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E8FF-AE2F-4C29-B62D-1234913B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629</TotalTime>
  <Pages>13</Pages>
  <Words>3648</Words>
  <Characters>20800</Characters>
  <Application>Microsoft Office Word</Application>
  <DocSecurity>0</DocSecurity>
  <Lines>173</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10</cp:revision>
  <cp:lastPrinted>2019-04-25T01:09:00Z</cp:lastPrinted>
  <dcterms:created xsi:type="dcterms:W3CDTF">2021-08-19T18:09:00Z</dcterms:created>
  <dcterms:modified xsi:type="dcterms:W3CDTF">2021-08-26T10:10:00Z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1629371828</vt:lpwstr>
  </property>
</Properties>
</file>