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3A6F" w14:textId="2B63691E" w:rsidR="0007731B" w:rsidRDefault="00FD1F82">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eastAsia="zh-CN"/>
        </w:rPr>
      </w:pPr>
      <w:bookmarkStart w:id="0" w:name="DocumentFor"/>
      <w:bookmarkStart w:id="1" w:name="Title"/>
      <w:bookmarkStart w:id="2" w:name="OLE_LINK6"/>
      <w:bookmarkStart w:id="3" w:name="OLE_LINK5"/>
      <w:bookmarkEnd w:id="0"/>
      <w:bookmarkEnd w:id="1"/>
      <w:r>
        <w:rPr>
          <w:rFonts w:ascii="Arial" w:hAnsi="Arial" w:cs="Arial"/>
          <w:b/>
          <w:sz w:val="24"/>
          <w:szCs w:val="24"/>
        </w:rPr>
        <w:t>3GPP TSG-RAN WG4 Meeting #</w:t>
      </w:r>
      <w:r w:rsidR="00D03324">
        <w:rPr>
          <w:rFonts w:ascii="Arial" w:eastAsia="SimSun" w:hAnsi="Arial" w:cs="Arial"/>
          <w:b/>
          <w:sz w:val="24"/>
          <w:szCs w:val="24"/>
          <w:lang w:eastAsia="zh-CN"/>
        </w:rPr>
        <w:t>100</w:t>
      </w:r>
      <w:r>
        <w:rPr>
          <w:rFonts w:ascii="Arial" w:eastAsia="SimSun" w:hAnsi="Arial" w:cs="Arial" w:hint="eastAsia"/>
          <w:b/>
          <w:sz w:val="24"/>
          <w:szCs w:val="24"/>
          <w:lang w:eastAsia="zh-CN"/>
        </w:rPr>
        <w:t>-e</w:t>
      </w:r>
      <w:r>
        <w:rPr>
          <w:rFonts w:ascii="Arial" w:eastAsia="SimSun" w:hAnsi="Arial" w:cs="Times New Roman" w:hint="eastAsia"/>
          <w:b/>
          <w:bCs/>
          <w:sz w:val="24"/>
          <w:szCs w:val="24"/>
          <w:lang w:val="en-GB"/>
        </w:rPr>
        <w:tab/>
        <w:t>R4-20</w:t>
      </w:r>
      <w:r w:rsidR="00BC34B7">
        <w:rPr>
          <w:rFonts w:ascii="Arial" w:eastAsia="SimSun" w:hAnsi="Arial" w:cs="Times New Roman"/>
          <w:b/>
          <w:bCs/>
          <w:sz w:val="24"/>
          <w:szCs w:val="24"/>
          <w:lang w:val="en-GB"/>
        </w:rPr>
        <w:t>xxxxx</w:t>
      </w:r>
    </w:p>
    <w:p w14:paraId="75A7737C" w14:textId="4FD58A9B" w:rsidR="0007731B" w:rsidRDefault="00FD1F82">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b/>
          <w:sz w:val="24"/>
          <w:szCs w:val="24"/>
          <w:lang w:eastAsia="zh-CN"/>
        </w:rPr>
        <w:t xml:space="preserve">Electronic Meeting, </w:t>
      </w:r>
      <w:r>
        <w:rPr>
          <w:rFonts w:ascii="Arial" w:eastAsia="SimSun" w:hAnsi="Arial" w:hint="eastAsia"/>
          <w:b/>
          <w:sz w:val="24"/>
          <w:szCs w:val="24"/>
          <w:lang w:eastAsia="zh-CN"/>
        </w:rPr>
        <w:t>17</w:t>
      </w:r>
      <w:r w:rsidR="00685516">
        <w:rPr>
          <w:rFonts w:ascii="Arial" w:eastAsia="SimSun" w:hAnsi="Arial"/>
          <w:b/>
          <w:sz w:val="24"/>
          <w:szCs w:val="24"/>
          <w:lang w:eastAsia="zh-CN"/>
        </w:rPr>
        <w:t>-28</w:t>
      </w:r>
      <w:r>
        <w:rPr>
          <w:rFonts w:ascii="Arial" w:eastAsia="SimSun" w:hAnsi="Arial" w:hint="eastAsia"/>
          <w:b/>
          <w:sz w:val="24"/>
          <w:szCs w:val="24"/>
          <w:lang w:eastAsia="zh-CN"/>
        </w:rPr>
        <w:t xml:space="preserve"> August</w:t>
      </w:r>
      <w:r>
        <w:rPr>
          <w:rFonts w:ascii="Arial" w:eastAsia="SimSun" w:hAnsi="Arial"/>
          <w:b/>
          <w:sz w:val="24"/>
          <w:szCs w:val="24"/>
          <w:lang w:eastAsia="zh-CN"/>
        </w:rPr>
        <w:t xml:space="preserve"> 202</w:t>
      </w:r>
      <w:r w:rsidR="00685516">
        <w:rPr>
          <w:rFonts w:ascii="Arial" w:eastAsia="SimSun" w:hAnsi="Arial"/>
          <w:b/>
          <w:sz w:val="24"/>
          <w:szCs w:val="24"/>
          <w:lang w:eastAsia="zh-CN"/>
        </w:rPr>
        <w:t>1</w:t>
      </w:r>
      <w:r w:rsidR="00BC34B7">
        <w:rPr>
          <w:rFonts w:ascii="Arial" w:eastAsia="SimSun" w:hAnsi="Arial"/>
          <w:b/>
          <w:sz w:val="24"/>
          <w:szCs w:val="24"/>
          <w:lang w:eastAsia="zh-CN"/>
        </w:rPr>
        <w:tab/>
      </w:r>
      <w:r w:rsidR="00BC34B7" w:rsidRPr="00BC34B7">
        <w:rPr>
          <w:rFonts w:ascii="Arial" w:eastAsia="SimSun" w:hAnsi="Arial"/>
          <w:b/>
          <w:szCs w:val="20"/>
          <w:lang w:eastAsia="zh-CN"/>
        </w:rPr>
        <w:t>Revision of R4-2014237</w:t>
      </w:r>
    </w:p>
    <w:bookmarkEnd w:id="2"/>
    <w:bookmarkEnd w:id="3"/>
    <w:p w14:paraId="340660F9" w14:textId="77777777" w:rsidR="0007731B" w:rsidRDefault="0007731B">
      <w:pPr>
        <w:widowControl w:val="0"/>
        <w:overflowPunct w:val="0"/>
        <w:autoSpaceDE w:val="0"/>
        <w:autoSpaceDN w:val="0"/>
        <w:adjustRightInd w:val="0"/>
        <w:spacing w:after="0" w:line="240" w:lineRule="auto"/>
        <w:jc w:val="both"/>
        <w:textAlignment w:val="baseline"/>
        <w:rPr>
          <w:rFonts w:ascii="Arial" w:eastAsia="SimSun" w:hAnsi="Arial" w:cs="Times New Roman"/>
          <w:b/>
          <w:bCs/>
          <w:sz w:val="24"/>
          <w:szCs w:val="20"/>
          <w:lang w:val="en-GB" w:eastAsia="ja-JP"/>
        </w:rPr>
      </w:pPr>
    </w:p>
    <w:p w14:paraId="3A21E8BF" w14:textId="77777777" w:rsidR="00670C8F" w:rsidRPr="00670C8F" w:rsidRDefault="00670C8F" w:rsidP="00670C8F">
      <w:pPr>
        <w:spacing w:after="120" w:line="240" w:lineRule="auto"/>
        <w:ind w:left="1985" w:hanging="1985"/>
        <w:rPr>
          <w:rFonts w:ascii="Arial" w:eastAsia="MS Mincho" w:hAnsi="Arial" w:cs="Arial"/>
          <w:bCs/>
          <w:szCs w:val="20"/>
          <w:lang w:eastAsia="ja-JP"/>
        </w:rPr>
      </w:pPr>
      <w:r w:rsidRPr="00670C8F">
        <w:rPr>
          <w:rFonts w:ascii="Arial" w:eastAsia="MS Mincho" w:hAnsi="Arial" w:cs="Arial"/>
          <w:b/>
          <w:szCs w:val="20"/>
        </w:rPr>
        <w:t>Source:</w:t>
      </w:r>
      <w:r w:rsidRPr="00670C8F">
        <w:rPr>
          <w:rFonts w:ascii="Arial" w:eastAsia="MS Mincho" w:hAnsi="Arial" w:cs="Arial"/>
          <w:b/>
          <w:szCs w:val="20"/>
        </w:rPr>
        <w:tab/>
      </w:r>
      <w:r w:rsidRPr="00670C8F">
        <w:rPr>
          <w:rFonts w:ascii="Arial" w:eastAsia="MS Mincho" w:hAnsi="Arial" w:cs="Arial"/>
          <w:bCs/>
          <w:szCs w:val="20"/>
          <w:lang w:eastAsia="ja-JP"/>
        </w:rPr>
        <w:t>T-Mobile USA</w:t>
      </w:r>
    </w:p>
    <w:p w14:paraId="41EAC57F" w14:textId="0569EABF" w:rsidR="00670C8F" w:rsidRPr="00670C8F" w:rsidRDefault="00670C8F" w:rsidP="00670C8F">
      <w:pPr>
        <w:spacing w:after="120" w:line="240" w:lineRule="auto"/>
        <w:ind w:left="1985" w:hanging="1985"/>
        <w:rPr>
          <w:rFonts w:ascii="Arial" w:eastAsia="MS Mincho" w:hAnsi="Arial" w:cs="Arial"/>
          <w:b/>
          <w:szCs w:val="20"/>
          <w:lang w:eastAsia="ja-JP"/>
        </w:rPr>
      </w:pPr>
      <w:r w:rsidRPr="00670C8F">
        <w:rPr>
          <w:rFonts w:ascii="Arial" w:eastAsia="MS Mincho" w:hAnsi="Arial" w:cs="Arial"/>
          <w:b/>
          <w:szCs w:val="20"/>
        </w:rPr>
        <w:t>Title:</w:t>
      </w:r>
      <w:r w:rsidRPr="00670C8F">
        <w:rPr>
          <w:rFonts w:ascii="Arial" w:eastAsia="MS Mincho" w:hAnsi="Arial" w:cs="Arial"/>
          <w:b/>
          <w:szCs w:val="20"/>
        </w:rPr>
        <w:tab/>
      </w:r>
      <w:r w:rsidRPr="00670C8F">
        <w:rPr>
          <w:rFonts w:ascii="Arial" w:eastAsia="MS Mincho" w:hAnsi="Arial" w:cs="Arial"/>
          <w:bCs/>
          <w:szCs w:val="20"/>
        </w:rPr>
        <w:t>[Draft] LS on NB-IoT testing issues</w:t>
      </w:r>
    </w:p>
    <w:p w14:paraId="66A7785E" w14:textId="10A7BB96" w:rsidR="00670C8F" w:rsidRPr="00670C8F" w:rsidRDefault="00670C8F" w:rsidP="00670C8F">
      <w:pPr>
        <w:spacing w:after="120" w:line="240" w:lineRule="auto"/>
        <w:ind w:left="1985" w:hanging="1985"/>
        <w:rPr>
          <w:rFonts w:ascii="Arial" w:eastAsia="MS Mincho" w:hAnsi="Arial" w:cs="Arial"/>
          <w:bCs/>
          <w:szCs w:val="20"/>
          <w:lang w:val="pt-BR" w:eastAsia="ja-JP"/>
        </w:rPr>
      </w:pPr>
      <w:r w:rsidRPr="00670C8F">
        <w:rPr>
          <w:rFonts w:ascii="Arial" w:eastAsia="MS Mincho" w:hAnsi="Arial" w:cs="Arial"/>
          <w:b/>
          <w:szCs w:val="20"/>
          <w:lang w:val="pt-BR"/>
        </w:rPr>
        <w:t>Agenda item:</w:t>
      </w:r>
      <w:r w:rsidRPr="00670C8F">
        <w:rPr>
          <w:rFonts w:ascii="Arial" w:eastAsia="MS Mincho" w:hAnsi="Arial" w:cs="Arial"/>
          <w:b/>
          <w:szCs w:val="20"/>
          <w:lang w:val="pt-BR"/>
        </w:rPr>
        <w:tab/>
      </w:r>
      <w:r w:rsidR="004C73DF" w:rsidRPr="004C73DF">
        <w:rPr>
          <w:rFonts w:ascii="Arial" w:eastAsia="MS Mincho" w:hAnsi="Arial" w:cs="Arial"/>
          <w:szCs w:val="20"/>
          <w:lang w:val="pt-BR"/>
        </w:rPr>
        <w:t>12.2</w:t>
      </w:r>
    </w:p>
    <w:p w14:paraId="41C1A92E" w14:textId="77777777" w:rsidR="00670C8F" w:rsidRPr="00670C8F" w:rsidRDefault="00670C8F" w:rsidP="00670C8F">
      <w:pPr>
        <w:spacing w:after="120" w:line="240" w:lineRule="auto"/>
        <w:ind w:left="1985" w:hanging="1985"/>
        <w:rPr>
          <w:rFonts w:ascii="Arial" w:eastAsia="MS Mincho" w:hAnsi="Arial" w:cs="Arial"/>
          <w:bCs/>
          <w:szCs w:val="20"/>
          <w:lang w:eastAsia="ja-JP"/>
        </w:rPr>
      </w:pPr>
      <w:r w:rsidRPr="00670C8F">
        <w:rPr>
          <w:rFonts w:ascii="Arial" w:eastAsia="MS Mincho" w:hAnsi="Arial" w:cs="Arial"/>
          <w:b/>
          <w:szCs w:val="20"/>
        </w:rPr>
        <w:t>Document for:</w:t>
      </w:r>
      <w:r w:rsidRPr="00670C8F">
        <w:rPr>
          <w:rFonts w:ascii="Arial" w:eastAsia="MS Mincho" w:hAnsi="Arial" w:cs="Arial"/>
          <w:b/>
          <w:szCs w:val="20"/>
        </w:rPr>
        <w:tab/>
      </w:r>
      <w:r w:rsidRPr="00670C8F">
        <w:rPr>
          <w:rFonts w:ascii="Arial" w:eastAsia="MS Mincho" w:hAnsi="Arial" w:cs="Arial" w:hint="eastAsia"/>
          <w:bCs/>
          <w:szCs w:val="20"/>
          <w:lang w:eastAsia="ja-JP"/>
        </w:rPr>
        <w:t>Approval</w:t>
      </w:r>
    </w:p>
    <w:p w14:paraId="3D842D4B" w14:textId="77777777" w:rsidR="00670C8F" w:rsidRPr="00670C8F" w:rsidRDefault="00670C8F" w:rsidP="00670C8F">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lang w:val="en-GB"/>
        </w:rPr>
      </w:pPr>
      <w:r w:rsidRPr="00670C8F">
        <w:rPr>
          <w:rFonts w:ascii="Arial" w:eastAsia="Times New Roman" w:hAnsi="Arial" w:cs="Times New Roman"/>
          <w:sz w:val="36"/>
          <w:szCs w:val="20"/>
          <w:lang w:val="en-GB"/>
        </w:rPr>
        <w:t>1</w:t>
      </w:r>
      <w:r w:rsidRPr="00670C8F">
        <w:rPr>
          <w:rFonts w:ascii="Arial" w:eastAsia="Times New Roman" w:hAnsi="Arial" w:cs="Times New Roman"/>
          <w:sz w:val="36"/>
          <w:szCs w:val="20"/>
          <w:lang w:val="en-GB"/>
        </w:rPr>
        <w:tab/>
        <w:t>Introduction</w:t>
      </w:r>
    </w:p>
    <w:p w14:paraId="12CA5916" w14:textId="621FADF6" w:rsidR="00670C8F" w:rsidRDefault="002B44D2" w:rsidP="00670C8F">
      <w:pPr>
        <w:spacing w:after="180" w:line="240" w:lineRule="auto"/>
        <w:rPr>
          <w:rFonts w:eastAsia="Times New Roman" w:cs="Times New Roman"/>
          <w:szCs w:val="20"/>
        </w:rPr>
      </w:pPr>
      <w:r>
        <w:rPr>
          <w:rFonts w:eastAsia="Times New Roman" w:cs="Times New Roman"/>
          <w:szCs w:val="20"/>
        </w:rPr>
        <w:t xml:space="preserve">In August of 2020 RAN4 sent an LS to the FCC asking for </w:t>
      </w:r>
      <w:r w:rsidR="007C0313">
        <w:rPr>
          <w:rFonts w:eastAsia="Times New Roman" w:cs="Times New Roman"/>
          <w:szCs w:val="20"/>
        </w:rPr>
        <w:t xml:space="preserve">guidance on NB-IoT testing issues near the edges of bands [1]. </w:t>
      </w:r>
      <w:r w:rsidR="00397D68">
        <w:rPr>
          <w:rFonts w:eastAsia="Times New Roman" w:cs="Times New Roman"/>
          <w:szCs w:val="20"/>
        </w:rPr>
        <w:t>RAN4 received</w:t>
      </w:r>
      <w:r w:rsidR="00087DFF">
        <w:rPr>
          <w:rFonts w:eastAsia="Times New Roman" w:cs="Times New Roman"/>
          <w:szCs w:val="20"/>
        </w:rPr>
        <w:t xml:space="preserve"> indirect</w:t>
      </w:r>
      <w:r w:rsidR="00397D68">
        <w:rPr>
          <w:rFonts w:eastAsia="Times New Roman" w:cs="Times New Roman"/>
          <w:szCs w:val="20"/>
        </w:rPr>
        <w:t xml:space="preserve"> feedback from the FCC on NB-IoT </w:t>
      </w:r>
      <w:r w:rsidR="00087DFF">
        <w:rPr>
          <w:rFonts w:eastAsia="Times New Roman" w:cs="Times New Roman"/>
          <w:szCs w:val="20"/>
        </w:rPr>
        <w:t>testing</w:t>
      </w:r>
      <w:r w:rsidR="00917CAE">
        <w:rPr>
          <w:rFonts w:eastAsia="Times New Roman" w:cs="Times New Roman"/>
          <w:szCs w:val="20"/>
        </w:rPr>
        <w:t xml:space="preserve"> </w:t>
      </w:r>
      <w:r w:rsidR="00297B78">
        <w:rPr>
          <w:rFonts w:eastAsia="Times New Roman" w:cs="Times New Roman"/>
          <w:szCs w:val="20"/>
        </w:rPr>
        <w:t>in [2]</w:t>
      </w:r>
      <w:r w:rsidR="00087DFF">
        <w:rPr>
          <w:rFonts w:eastAsia="Times New Roman" w:cs="Times New Roman"/>
          <w:szCs w:val="20"/>
        </w:rPr>
        <w:t>.</w:t>
      </w:r>
      <w:r w:rsidR="00297B78">
        <w:rPr>
          <w:rFonts w:eastAsia="Times New Roman" w:cs="Times New Roman"/>
          <w:szCs w:val="20"/>
        </w:rPr>
        <w:t xml:space="preserve"> </w:t>
      </w:r>
      <w:r w:rsidR="00087DFF">
        <w:rPr>
          <w:rFonts w:eastAsia="Times New Roman" w:cs="Times New Roman"/>
          <w:szCs w:val="20"/>
        </w:rPr>
        <w:t xml:space="preserve">RAN4 subsequently agreed CRs to </w:t>
      </w:r>
      <w:r w:rsidR="00B32003">
        <w:rPr>
          <w:rFonts w:eastAsia="Times New Roman" w:cs="Times New Roman"/>
          <w:szCs w:val="20"/>
        </w:rPr>
        <w:t xml:space="preserve">solve the NB-IoT testing issue </w:t>
      </w:r>
      <w:r w:rsidR="00AE736B">
        <w:rPr>
          <w:rFonts w:eastAsia="Times New Roman" w:cs="Times New Roman"/>
          <w:szCs w:val="20"/>
        </w:rPr>
        <w:t xml:space="preserve">in Rel-14 [3], Rel-15 [4], Rel-16 [15] and Rel-17 [16]. </w:t>
      </w:r>
    </w:p>
    <w:p w14:paraId="096CBED3" w14:textId="29A92D5B" w:rsidR="00AE736B" w:rsidRPr="00670C8F" w:rsidRDefault="00AE736B" w:rsidP="00670C8F">
      <w:pPr>
        <w:spacing w:after="180" w:line="240" w:lineRule="auto"/>
        <w:rPr>
          <w:rFonts w:eastAsia="Times New Roman" w:cs="Times New Roman"/>
          <w:szCs w:val="20"/>
        </w:rPr>
      </w:pPr>
      <w:r>
        <w:rPr>
          <w:rFonts w:eastAsia="Times New Roman" w:cs="Times New Roman"/>
          <w:szCs w:val="20"/>
        </w:rPr>
        <w:t xml:space="preserve">Recently it has come to our attention that PTCRB and </w:t>
      </w:r>
      <w:r w:rsidR="00816B93">
        <w:rPr>
          <w:rFonts w:eastAsia="Times New Roman" w:cs="Times New Roman"/>
          <w:szCs w:val="20"/>
        </w:rPr>
        <w:t xml:space="preserve">CTIA </w:t>
      </w:r>
      <w:r>
        <w:rPr>
          <w:rFonts w:eastAsia="Times New Roman" w:cs="Times New Roman"/>
          <w:szCs w:val="20"/>
        </w:rPr>
        <w:t xml:space="preserve">CPWG have </w:t>
      </w:r>
      <w:r w:rsidR="00FD5428">
        <w:rPr>
          <w:rFonts w:eastAsia="Times New Roman" w:cs="Times New Roman"/>
          <w:szCs w:val="20"/>
        </w:rPr>
        <w:t xml:space="preserve">adopted </w:t>
      </w:r>
      <w:r w:rsidR="00933337">
        <w:rPr>
          <w:rFonts w:eastAsia="Times New Roman" w:cs="Times New Roman"/>
          <w:szCs w:val="20"/>
        </w:rPr>
        <w:t xml:space="preserve">some changes to the NB-IoT testing that are mostly in line with the RAN4 spec changes, but there are a couple of </w:t>
      </w:r>
      <w:r w:rsidR="00E42671">
        <w:rPr>
          <w:rFonts w:eastAsia="Times New Roman" w:cs="Times New Roman"/>
          <w:szCs w:val="20"/>
        </w:rPr>
        <w:t xml:space="preserve">differences that should be aligned with the new RAN4 specifications in 36.101. </w:t>
      </w:r>
    </w:p>
    <w:p w14:paraId="77C8555D" w14:textId="77777777" w:rsidR="00670C8F" w:rsidRPr="00670C8F" w:rsidRDefault="00670C8F" w:rsidP="00670C8F">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rPr>
      </w:pPr>
      <w:r w:rsidRPr="00670C8F">
        <w:rPr>
          <w:rFonts w:ascii="Arial" w:eastAsia="Times New Roman" w:hAnsi="Arial" w:cs="Times New Roman"/>
          <w:sz w:val="36"/>
          <w:szCs w:val="20"/>
        </w:rPr>
        <w:t>2</w:t>
      </w:r>
      <w:r w:rsidRPr="00670C8F">
        <w:rPr>
          <w:rFonts w:ascii="Arial" w:eastAsia="Times New Roman" w:hAnsi="Arial" w:cs="Times New Roman"/>
          <w:sz w:val="36"/>
          <w:szCs w:val="20"/>
        </w:rPr>
        <w:tab/>
        <w:t>Discussion</w:t>
      </w:r>
    </w:p>
    <w:p w14:paraId="6545C9F1" w14:textId="10A026C3" w:rsidR="00E42671" w:rsidRDefault="00E42671" w:rsidP="00670C8F">
      <w:pPr>
        <w:spacing w:after="180" w:line="240" w:lineRule="auto"/>
        <w:rPr>
          <w:rFonts w:eastAsia="Times New Roman" w:cs="Times New Roman"/>
          <w:bCs/>
          <w:szCs w:val="20"/>
          <w:lang w:val="en-GB" w:eastAsia="ko-KR"/>
        </w:rPr>
      </w:pPr>
      <w:bookmarkStart w:id="4" w:name="_Hlk40391733"/>
      <w:bookmarkStart w:id="5" w:name="_Hlk47712237"/>
      <w:r>
        <w:rPr>
          <w:rFonts w:eastAsia="Times New Roman" w:cs="Times New Roman"/>
          <w:bCs/>
          <w:szCs w:val="20"/>
          <w:lang w:val="en-GB" w:eastAsia="ko-KR"/>
        </w:rPr>
        <w:t xml:space="preserve">In response </w:t>
      </w:r>
      <w:r w:rsidR="004D4CD4">
        <w:rPr>
          <w:rFonts w:eastAsia="Times New Roman" w:cs="Times New Roman"/>
          <w:bCs/>
          <w:szCs w:val="20"/>
          <w:lang w:val="en-GB" w:eastAsia="ko-KR"/>
        </w:rPr>
        <w:t xml:space="preserve">to feedback from </w:t>
      </w:r>
      <w:r>
        <w:rPr>
          <w:rFonts w:eastAsia="Times New Roman" w:cs="Times New Roman"/>
          <w:bCs/>
          <w:szCs w:val="20"/>
          <w:lang w:val="en-GB" w:eastAsia="ko-KR"/>
        </w:rPr>
        <w:t>the FCC on NB-IoT testing</w:t>
      </w:r>
      <w:r w:rsidR="004D4CD4">
        <w:rPr>
          <w:rFonts w:eastAsia="Times New Roman" w:cs="Times New Roman"/>
          <w:bCs/>
          <w:szCs w:val="20"/>
          <w:lang w:val="en-GB" w:eastAsia="ko-KR"/>
        </w:rPr>
        <w:t xml:space="preserve">, RAN4 adopted changes to the band edge for several bands to exclude 100 kHz at the edge of the band from NB-IoT operation, However, the </w:t>
      </w:r>
      <w:r w:rsidR="00BB1BC7">
        <w:rPr>
          <w:rFonts w:eastAsia="Times New Roman" w:cs="Times New Roman"/>
          <w:bCs/>
          <w:szCs w:val="20"/>
          <w:lang w:val="en-GB" w:eastAsia="ko-KR"/>
        </w:rPr>
        <w:t>FCC made it clear that the emissions requirements apply at the edge of the FCC license, not the edge of the FCC band if the band edge and the license edge are not aligned</w:t>
      </w:r>
      <w:r w:rsidR="005E07A3">
        <w:rPr>
          <w:rFonts w:eastAsia="Times New Roman" w:cs="Times New Roman"/>
          <w:bCs/>
          <w:szCs w:val="20"/>
          <w:lang w:val="en-GB" w:eastAsia="ko-KR"/>
        </w:rPr>
        <w:t xml:space="preserve"> [</w:t>
      </w:r>
      <w:r w:rsidR="00CA5C33">
        <w:rPr>
          <w:rFonts w:eastAsia="Times New Roman" w:cs="Times New Roman"/>
          <w:bCs/>
          <w:szCs w:val="20"/>
          <w:lang w:val="en-GB" w:eastAsia="ko-KR"/>
        </w:rPr>
        <w:t>2]</w:t>
      </w:r>
      <w:r w:rsidR="002A7AD5">
        <w:rPr>
          <w:rFonts w:eastAsia="Times New Roman" w:cs="Times New Roman"/>
          <w:bCs/>
          <w:szCs w:val="20"/>
          <w:lang w:val="en-GB" w:eastAsia="ko-KR"/>
        </w:rPr>
        <w:t xml:space="preserve"> as is the case with Band 12 and Band 13.</w:t>
      </w:r>
      <w:r w:rsidR="00BB1BC7">
        <w:rPr>
          <w:rFonts w:eastAsia="Times New Roman" w:cs="Times New Roman"/>
          <w:bCs/>
          <w:szCs w:val="20"/>
          <w:lang w:val="en-GB" w:eastAsia="ko-KR"/>
        </w:rPr>
        <w:t xml:space="preserve"> </w:t>
      </w:r>
    </w:p>
    <w:p w14:paraId="480FA5DC" w14:textId="77777777" w:rsidR="000E0AAC" w:rsidRDefault="00AC0BF0" w:rsidP="00670C8F">
      <w:pPr>
        <w:spacing w:after="180" w:line="240" w:lineRule="auto"/>
        <w:rPr>
          <w:rFonts w:eastAsia="Times New Roman" w:cs="Times New Roman"/>
          <w:bCs/>
          <w:szCs w:val="20"/>
          <w:lang w:val="en-GB" w:eastAsia="ko-KR"/>
        </w:rPr>
      </w:pPr>
      <w:r>
        <w:rPr>
          <w:rFonts w:eastAsia="Times New Roman" w:cs="Times New Roman"/>
          <w:bCs/>
          <w:szCs w:val="20"/>
          <w:lang w:val="en-GB" w:eastAsia="ko-KR"/>
        </w:rPr>
        <w:t xml:space="preserve">It has come to our attention that </w:t>
      </w:r>
      <w:r w:rsidR="00816B93">
        <w:rPr>
          <w:rFonts w:eastAsia="Times New Roman" w:cs="Times New Roman"/>
          <w:bCs/>
          <w:szCs w:val="20"/>
          <w:lang w:val="en-GB" w:eastAsia="ko-KR"/>
        </w:rPr>
        <w:t>the changes to PTCRB and CPWG testing</w:t>
      </w:r>
      <w:r w:rsidR="00A43C94">
        <w:rPr>
          <w:rFonts w:eastAsia="Times New Roman" w:cs="Times New Roman"/>
          <w:bCs/>
          <w:szCs w:val="20"/>
          <w:lang w:val="en-GB" w:eastAsia="ko-KR"/>
        </w:rPr>
        <w:t xml:space="preserve"> have excluded 100 kHz at the edge of band 12, Band 13 and Band 71. </w:t>
      </w:r>
    </w:p>
    <w:p w14:paraId="7D22F243" w14:textId="77777777" w:rsidR="000E0AAC" w:rsidRPr="004D38D8" w:rsidRDefault="000E0AAC" w:rsidP="000E0AAC">
      <w:pPr>
        <w:spacing w:after="120" w:line="264" w:lineRule="auto"/>
        <w:rPr>
          <w:rFonts w:ascii="Calibri" w:eastAsia="Calibri" w:hAnsi="Calibri" w:cs="Calibri"/>
          <w:sz w:val="22"/>
        </w:rPr>
      </w:pPr>
      <w:r w:rsidRPr="004D38D8">
        <w:rPr>
          <w:rFonts w:eastAsia="Calibri" w:cs="Times New Roman"/>
          <w:sz w:val="16"/>
          <w:szCs w:val="16"/>
        </w:rPr>
        <w:t xml:space="preserve">Table O-6 </w:t>
      </w:r>
      <w:r w:rsidRPr="004D38D8">
        <w:rPr>
          <w:rFonts w:eastAsia="Calibri" w:cs="Times New Roman"/>
          <w:spacing w:val="-5"/>
          <w:sz w:val="16"/>
          <w:szCs w:val="16"/>
        </w:rPr>
        <w:t xml:space="preserve">LTE </w:t>
      </w:r>
      <w:r w:rsidRPr="004D38D8">
        <w:rPr>
          <w:rFonts w:eastAsia="Calibri" w:cs="Times New Roman"/>
          <w:sz w:val="16"/>
          <w:szCs w:val="16"/>
        </w:rPr>
        <w:t xml:space="preserve">Category NB1 TRP Alternative channel Measurements </w:t>
      </w:r>
      <w:r w:rsidRPr="004D38D8">
        <w:rPr>
          <w:rFonts w:eastAsia="Calibri" w:cs="Times New Roman"/>
          <w:spacing w:val="-5"/>
          <w:sz w:val="16"/>
          <w:szCs w:val="16"/>
        </w:rPr>
        <w:t xml:space="preserve">Table </w:t>
      </w:r>
      <w:r w:rsidRPr="004D38D8">
        <w:rPr>
          <w:rFonts w:eastAsia="Calibri" w:cs="Times New Roman"/>
          <w:sz w:val="16"/>
          <w:szCs w:val="16"/>
        </w:rPr>
        <w:t>for Stand-Alone</w:t>
      </w:r>
      <w:r w:rsidRPr="004D38D8">
        <w:rPr>
          <w:rFonts w:eastAsia="Calibri" w:cs="Times New Roman"/>
          <w:spacing w:val="-2"/>
          <w:sz w:val="16"/>
          <w:szCs w:val="16"/>
        </w:rPr>
        <w:t xml:space="preserve"> </w:t>
      </w:r>
      <w:r w:rsidRPr="004D38D8">
        <w:rPr>
          <w:rFonts w:eastAsia="Calibri" w:cs="Times New Roman"/>
          <w:sz w:val="16"/>
          <w:szCs w:val="16"/>
        </w:rPr>
        <w:t>(SA)</w:t>
      </w:r>
      <w:r w:rsidRPr="004D38D8">
        <w:rPr>
          <w:rFonts w:eastAsia="Calibri" w:cs="Times New Roman"/>
          <w:spacing w:val="1"/>
          <w:sz w:val="16"/>
          <w:szCs w:val="16"/>
        </w:rPr>
        <w:t xml:space="preserve"> </w:t>
      </w:r>
      <w:r w:rsidRPr="004D38D8">
        <w:rPr>
          <w:rFonts w:eastAsia="Calibri" w:cs="Times New Roman"/>
          <w:sz w:val="16"/>
          <w:szCs w:val="16"/>
        </w:rPr>
        <w:t>Operation Using QPSK (15 kHz Sub-Carrier Spacing) in the Primary Mechanical Mode</w:t>
      </w:r>
      <w:r w:rsidRPr="004D38D8">
        <w:rPr>
          <w:rFonts w:eastAsia="Calibri" w:cs="Times New Roman"/>
          <w:sz w:val="16"/>
          <w:szCs w:val="16"/>
          <w:vertAlign w:val="superscript"/>
        </w:rPr>
        <w:t>1</w:t>
      </w:r>
    </w:p>
    <w:tbl>
      <w:tblPr>
        <w:tblW w:w="9075" w:type="dxa"/>
        <w:tblInd w:w="428" w:type="dxa"/>
        <w:tblCellMar>
          <w:left w:w="0" w:type="dxa"/>
          <w:right w:w="0" w:type="dxa"/>
        </w:tblCellMar>
        <w:tblLook w:val="04A0" w:firstRow="1" w:lastRow="0" w:firstColumn="1" w:lastColumn="0" w:noHBand="0" w:noVBand="1"/>
      </w:tblPr>
      <w:tblGrid>
        <w:gridCol w:w="1009"/>
        <w:gridCol w:w="1009"/>
        <w:gridCol w:w="1009"/>
        <w:gridCol w:w="1008"/>
        <w:gridCol w:w="1008"/>
        <w:gridCol w:w="1008"/>
        <w:gridCol w:w="1008"/>
        <w:gridCol w:w="1008"/>
        <w:gridCol w:w="1008"/>
      </w:tblGrid>
      <w:tr w:rsidR="000E0AAC" w:rsidRPr="004D38D8" w14:paraId="737AF198" w14:textId="77777777" w:rsidTr="00B4275F">
        <w:trPr>
          <w:trHeight w:val="560"/>
          <w:tblHeader/>
        </w:trPr>
        <w:tc>
          <w:tcPr>
            <w:tcW w:w="1008" w:type="dxa"/>
            <w:vMerge w:val="restart"/>
            <w:tcBorders>
              <w:top w:val="single" w:sz="8" w:space="0" w:color="0396A6"/>
              <w:left w:val="single" w:sz="8" w:space="0" w:color="0396A6"/>
              <w:bottom w:val="single" w:sz="8" w:space="0" w:color="0396A6"/>
              <w:right w:val="single" w:sz="8" w:space="0" w:color="0396A6"/>
            </w:tcBorders>
            <w:shd w:val="clear" w:color="auto" w:fill="F6F6F6"/>
            <w:hideMark/>
          </w:tcPr>
          <w:p w14:paraId="40B4DD8A" w14:textId="77777777" w:rsidR="000E0AAC" w:rsidRPr="004D38D8" w:rsidRDefault="000E0AAC"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sz w:val="12"/>
                <w:szCs w:val="12"/>
              </w:rPr>
              <w:t> </w:t>
            </w:r>
          </w:p>
          <w:p w14:paraId="75A3D1DE" w14:textId="77777777" w:rsidR="000E0AAC" w:rsidRPr="004D38D8" w:rsidRDefault="000E0AAC"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28B73094" w14:textId="77777777" w:rsidR="000E0AAC" w:rsidRPr="004D38D8" w:rsidRDefault="000E0AAC"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color w:val="000000"/>
                <w:sz w:val="12"/>
                <w:szCs w:val="12"/>
              </w:rPr>
              <w:t>Band</w:t>
            </w:r>
          </w:p>
        </w:tc>
        <w:tc>
          <w:tcPr>
            <w:tcW w:w="1008" w:type="dxa"/>
            <w:vMerge w:val="restart"/>
            <w:tcBorders>
              <w:top w:val="single" w:sz="8" w:space="0" w:color="0396A6"/>
              <w:left w:val="nil"/>
              <w:bottom w:val="single" w:sz="8" w:space="0" w:color="0396A6"/>
              <w:right w:val="single" w:sz="8" w:space="0" w:color="0396A6"/>
            </w:tcBorders>
            <w:shd w:val="clear" w:color="auto" w:fill="F6F6F6"/>
            <w:hideMark/>
          </w:tcPr>
          <w:p w14:paraId="16CF6C38" w14:textId="77777777" w:rsidR="000E0AAC" w:rsidRPr="004D38D8" w:rsidRDefault="000E0AAC"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2E775AA4" w14:textId="77777777" w:rsidR="000E0AAC" w:rsidRPr="004D38D8" w:rsidRDefault="000E0AAC"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33DD0531" w14:textId="77777777" w:rsidR="000E0AAC" w:rsidRPr="004D38D8" w:rsidRDefault="000E0AAC" w:rsidP="00B4275F">
            <w:pPr>
              <w:autoSpaceDE w:val="0"/>
              <w:autoSpaceDN w:val="0"/>
              <w:spacing w:after="0" w:line="264" w:lineRule="auto"/>
              <w:ind w:left="315"/>
              <w:rPr>
                <w:rFonts w:ascii="Calibri" w:eastAsia="Calibri" w:hAnsi="Calibri" w:cs="Calibri"/>
                <w:sz w:val="22"/>
              </w:rPr>
            </w:pPr>
            <w:r w:rsidRPr="004D38D8">
              <w:rPr>
                <w:rFonts w:ascii="Arial Narrow" w:eastAsia="Calibri" w:hAnsi="Arial Narrow" w:cs="Calibri"/>
                <w:b/>
                <w:bCs/>
                <w:color w:val="000000"/>
                <w:sz w:val="12"/>
                <w:szCs w:val="12"/>
              </w:rPr>
              <w:t>Range</w:t>
            </w:r>
          </w:p>
        </w:tc>
        <w:tc>
          <w:tcPr>
            <w:tcW w:w="1008" w:type="dxa"/>
            <w:tcBorders>
              <w:top w:val="single" w:sz="8" w:space="0" w:color="0396A6"/>
              <w:left w:val="nil"/>
              <w:bottom w:val="single" w:sz="8" w:space="0" w:color="0396A6"/>
              <w:right w:val="single" w:sz="8" w:space="0" w:color="0396A6"/>
            </w:tcBorders>
            <w:shd w:val="clear" w:color="auto" w:fill="F6F6F6"/>
            <w:hideMark/>
          </w:tcPr>
          <w:p w14:paraId="411D0ACF" w14:textId="77777777" w:rsidR="000E0AAC" w:rsidRPr="004D38D8" w:rsidRDefault="000E0AAC" w:rsidP="00B4275F">
            <w:pPr>
              <w:autoSpaceDE w:val="0"/>
              <w:autoSpaceDN w:val="0"/>
              <w:spacing w:before="10" w:after="0" w:line="264" w:lineRule="auto"/>
              <w:rPr>
                <w:rFonts w:ascii="Calibri" w:eastAsia="Calibri" w:hAnsi="Calibri" w:cs="Calibri"/>
                <w:sz w:val="22"/>
              </w:rPr>
            </w:pPr>
            <w:r w:rsidRPr="004D38D8">
              <w:rPr>
                <w:rFonts w:ascii="Arial Narrow" w:eastAsia="Calibri" w:hAnsi="Arial Narrow" w:cs="Calibri"/>
                <w:color w:val="000000"/>
                <w:sz w:val="13"/>
                <w:szCs w:val="13"/>
              </w:rPr>
              <w:t> </w:t>
            </w:r>
          </w:p>
          <w:p w14:paraId="12347128" w14:textId="77777777" w:rsidR="000E0AAC" w:rsidRPr="004D38D8" w:rsidRDefault="000E0AAC" w:rsidP="00B4275F">
            <w:pPr>
              <w:autoSpaceDE w:val="0"/>
              <w:autoSpaceDN w:val="0"/>
              <w:spacing w:after="0" w:line="120" w:lineRule="atLeast"/>
              <w:ind w:left="249" w:right="229" w:firstLine="32"/>
              <w:rPr>
                <w:rFonts w:ascii="Calibri" w:eastAsia="Calibri" w:hAnsi="Calibri" w:cs="Calibri"/>
                <w:sz w:val="22"/>
              </w:rPr>
            </w:pPr>
            <w:r w:rsidRPr="004D38D8">
              <w:rPr>
                <w:rFonts w:ascii="Arial Narrow" w:eastAsia="Calibri" w:hAnsi="Arial Narrow" w:cs="Calibri"/>
                <w:b/>
                <w:bCs/>
                <w:color w:val="000000"/>
                <w:sz w:val="12"/>
                <w:szCs w:val="12"/>
              </w:rPr>
              <w:t>NB1 UL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00E5C9BA" w14:textId="77777777" w:rsidR="000E0AAC" w:rsidRPr="004D38D8" w:rsidRDefault="000E0AAC" w:rsidP="00B4275F">
            <w:pPr>
              <w:autoSpaceDE w:val="0"/>
              <w:autoSpaceDN w:val="0"/>
              <w:spacing w:after="0" w:line="120" w:lineRule="atLeast"/>
              <w:ind w:left="156" w:right="154"/>
              <w:jc w:val="center"/>
              <w:rPr>
                <w:rFonts w:ascii="Calibri" w:eastAsia="Calibri" w:hAnsi="Calibri" w:cs="Calibri"/>
                <w:sz w:val="22"/>
              </w:rPr>
            </w:pPr>
            <w:r w:rsidRPr="004D38D8">
              <w:rPr>
                <w:rFonts w:ascii="Arial Narrow" w:eastAsia="Calibri" w:hAnsi="Arial Narrow" w:cs="Calibri"/>
                <w:b/>
                <w:bCs/>
                <w:color w:val="000000"/>
                <w:sz w:val="12"/>
                <w:szCs w:val="12"/>
              </w:rPr>
              <w:t>UL Offset to NB1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0A788EE9" w14:textId="77777777" w:rsidR="000E0AAC" w:rsidRPr="004D38D8" w:rsidRDefault="000E0AAC" w:rsidP="00B4275F">
            <w:pPr>
              <w:autoSpaceDE w:val="0"/>
              <w:autoSpaceDN w:val="0"/>
              <w:spacing w:after="0" w:line="120" w:lineRule="atLeast"/>
              <w:ind w:left="88" w:right="99"/>
              <w:jc w:val="center"/>
              <w:rPr>
                <w:rFonts w:ascii="Calibri" w:eastAsia="Calibri" w:hAnsi="Calibri" w:cs="Calibri"/>
                <w:sz w:val="22"/>
              </w:rPr>
            </w:pPr>
            <w:r w:rsidRPr="004D38D8">
              <w:rPr>
                <w:rFonts w:ascii="Arial Narrow" w:eastAsia="Calibri" w:hAnsi="Arial Narrow" w:cs="Calibri"/>
                <w:b/>
                <w:bCs/>
                <w:color w:val="000000"/>
                <w:sz w:val="12"/>
                <w:szCs w:val="12"/>
              </w:rPr>
              <w:t>Frequency of NB1 UL EARFCN</w:t>
            </w:r>
          </w:p>
        </w:tc>
        <w:tc>
          <w:tcPr>
            <w:tcW w:w="2016" w:type="dxa"/>
            <w:gridSpan w:val="2"/>
            <w:tcBorders>
              <w:top w:val="single" w:sz="8" w:space="0" w:color="0396A6"/>
              <w:left w:val="nil"/>
              <w:bottom w:val="single" w:sz="8" w:space="0" w:color="0396A6"/>
              <w:right w:val="single" w:sz="8" w:space="0" w:color="0396A6"/>
            </w:tcBorders>
            <w:shd w:val="clear" w:color="auto" w:fill="F6F6F6"/>
            <w:hideMark/>
          </w:tcPr>
          <w:p w14:paraId="4E0F25CF" w14:textId="77777777" w:rsidR="000E0AAC" w:rsidRPr="004D38D8" w:rsidRDefault="000E0AAC" w:rsidP="00B4275F">
            <w:pPr>
              <w:autoSpaceDE w:val="0"/>
              <w:autoSpaceDN w:val="0"/>
              <w:spacing w:before="7" w:after="0" w:line="264" w:lineRule="auto"/>
              <w:rPr>
                <w:rFonts w:ascii="Calibri" w:eastAsia="Calibri" w:hAnsi="Calibri" w:cs="Calibri"/>
                <w:sz w:val="22"/>
              </w:rPr>
            </w:pPr>
            <w:r w:rsidRPr="004D38D8">
              <w:rPr>
                <w:rFonts w:ascii="Arial Narrow" w:eastAsia="Calibri" w:hAnsi="Arial Narrow" w:cs="Calibri"/>
                <w:color w:val="000000"/>
                <w:sz w:val="17"/>
                <w:szCs w:val="17"/>
              </w:rPr>
              <w:t> </w:t>
            </w:r>
          </w:p>
          <w:p w14:paraId="362A5F23" w14:textId="77777777" w:rsidR="000E0AAC" w:rsidRPr="004D38D8" w:rsidRDefault="000E0AAC" w:rsidP="00B4275F">
            <w:pPr>
              <w:autoSpaceDE w:val="0"/>
              <w:autoSpaceDN w:val="0"/>
              <w:spacing w:after="0" w:line="264" w:lineRule="auto"/>
              <w:ind w:left="410"/>
              <w:rPr>
                <w:rFonts w:ascii="Calibri" w:eastAsia="Calibri" w:hAnsi="Calibri" w:cs="Calibri"/>
                <w:sz w:val="22"/>
              </w:rPr>
            </w:pPr>
            <w:r w:rsidRPr="004D38D8">
              <w:rPr>
                <w:rFonts w:ascii="Arial Narrow" w:eastAsia="Calibri" w:hAnsi="Arial Narrow" w:cs="Calibri"/>
                <w:b/>
                <w:bCs/>
                <w:color w:val="000000"/>
                <w:sz w:val="12"/>
                <w:szCs w:val="12"/>
              </w:rPr>
              <w:t>Uplink Configuration</w:t>
            </w:r>
          </w:p>
        </w:tc>
        <w:tc>
          <w:tcPr>
            <w:tcW w:w="2016" w:type="dxa"/>
            <w:gridSpan w:val="2"/>
            <w:tcBorders>
              <w:top w:val="single" w:sz="8" w:space="0" w:color="0396A6"/>
              <w:left w:val="nil"/>
              <w:bottom w:val="single" w:sz="8" w:space="0" w:color="0396A6"/>
              <w:right w:val="single" w:sz="8" w:space="0" w:color="0396A6"/>
            </w:tcBorders>
            <w:shd w:val="clear" w:color="auto" w:fill="F6F6F6"/>
            <w:hideMark/>
          </w:tcPr>
          <w:p w14:paraId="12909749" w14:textId="77777777" w:rsidR="000E0AAC" w:rsidRPr="004D38D8" w:rsidRDefault="000E0AAC" w:rsidP="00B4275F">
            <w:pPr>
              <w:autoSpaceDE w:val="0"/>
              <w:autoSpaceDN w:val="0"/>
              <w:spacing w:before="7" w:after="0" w:line="264" w:lineRule="auto"/>
              <w:rPr>
                <w:rFonts w:ascii="Calibri" w:eastAsia="Calibri" w:hAnsi="Calibri" w:cs="Calibri"/>
                <w:sz w:val="22"/>
              </w:rPr>
            </w:pPr>
            <w:r w:rsidRPr="004D38D8">
              <w:rPr>
                <w:rFonts w:ascii="Arial Narrow" w:eastAsia="Calibri" w:hAnsi="Arial Narrow" w:cs="Calibri"/>
                <w:color w:val="000000"/>
                <w:sz w:val="17"/>
                <w:szCs w:val="17"/>
              </w:rPr>
              <w:t> </w:t>
            </w:r>
          </w:p>
          <w:p w14:paraId="50088FA1" w14:textId="77777777" w:rsidR="000E0AAC" w:rsidRPr="004D38D8" w:rsidRDefault="000E0AAC" w:rsidP="00B4275F">
            <w:pPr>
              <w:autoSpaceDE w:val="0"/>
              <w:autoSpaceDN w:val="0"/>
              <w:spacing w:after="0" w:line="264" w:lineRule="auto"/>
              <w:ind w:left="327"/>
              <w:rPr>
                <w:rFonts w:ascii="Calibri" w:eastAsia="Calibri" w:hAnsi="Calibri" w:cs="Calibri"/>
                <w:sz w:val="22"/>
              </w:rPr>
            </w:pPr>
            <w:r w:rsidRPr="004D38D8">
              <w:rPr>
                <w:rFonts w:ascii="Arial Narrow" w:eastAsia="Calibri" w:hAnsi="Arial Narrow" w:cs="Calibri"/>
                <w:b/>
                <w:bCs/>
                <w:color w:val="000000"/>
                <w:sz w:val="12"/>
                <w:szCs w:val="12"/>
              </w:rPr>
              <w:t>Downlink Configuration</w:t>
            </w:r>
          </w:p>
        </w:tc>
      </w:tr>
      <w:tr w:rsidR="000E0AAC" w:rsidRPr="004D38D8" w14:paraId="0E8DE939" w14:textId="77777777" w:rsidTr="00B4275F">
        <w:trPr>
          <w:trHeight w:val="321"/>
          <w:tblHeader/>
        </w:trPr>
        <w:tc>
          <w:tcPr>
            <w:tcW w:w="0" w:type="auto"/>
            <w:vMerge/>
            <w:tcBorders>
              <w:top w:val="single" w:sz="8" w:space="0" w:color="0396A6"/>
              <w:left w:val="single" w:sz="8" w:space="0" w:color="0396A6"/>
              <w:bottom w:val="single" w:sz="8" w:space="0" w:color="0396A6"/>
              <w:right w:val="single" w:sz="8" w:space="0" w:color="0396A6"/>
            </w:tcBorders>
            <w:vAlign w:val="center"/>
            <w:hideMark/>
          </w:tcPr>
          <w:p w14:paraId="4E9359D1" w14:textId="77777777" w:rsidR="000E0AAC" w:rsidRPr="004D38D8" w:rsidRDefault="000E0AAC" w:rsidP="00B4275F">
            <w:pPr>
              <w:spacing w:after="0" w:line="240" w:lineRule="auto"/>
              <w:rPr>
                <w:rFonts w:ascii="Calibri" w:eastAsia="Calibri" w:hAnsi="Calibri" w:cs="Calibri"/>
                <w:sz w:val="22"/>
              </w:rPr>
            </w:pPr>
          </w:p>
        </w:tc>
        <w:tc>
          <w:tcPr>
            <w:tcW w:w="0" w:type="auto"/>
            <w:vMerge/>
            <w:tcBorders>
              <w:top w:val="single" w:sz="8" w:space="0" w:color="0396A6"/>
              <w:left w:val="nil"/>
              <w:bottom w:val="single" w:sz="8" w:space="0" w:color="0396A6"/>
              <w:right w:val="single" w:sz="8" w:space="0" w:color="0396A6"/>
            </w:tcBorders>
            <w:vAlign w:val="center"/>
            <w:hideMark/>
          </w:tcPr>
          <w:p w14:paraId="05E97BAC" w14:textId="77777777" w:rsidR="000E0AAC" w:rsidRPr="004D38D8" w:rsidRDefault="000E0AAC" w:rsidP="00B4275F">
            <w:pPr>
              <w:spacing w:after="0" w:line="240" w:lineRule="auto"/>
              <w:rPr>
                <w:rFonts w:ascii="Calibri" w:eastAsia="Calibri" w:hAnsi="Calibri" w:cs="Calibri"/>
                <w:sz w:val="22"/>
              </w:rPr>
            </w:pPr>
          </w:p>
        </w:tc>
        <w:tc>
          <w:tcPr>
            <w:tcW w:w="1008" w:type="dxa"/>
            <w:tcBorders>
              <w:top w:val="nil"/>
              <w:left w:val="nil"/>
              <w:bottom w:val="single" w:sz="8" w:space="0" w:color="0396A6"/>
              <w:right w:val="single" w:sz="8" w:space="0" w:color="0396A6"/>
            </w:tcBorders>
            <w:shd w:val="clear" w:color="auto" w:fill="F6F6F6"/>
            <w:hideMark/>
          </w:tcPr>
          <w:p w14:paraId="693A39AB" w14:textId="77777777" w:rsidR="000E0AAC" w:rsidRPr="004D38D8" w:rsidRDefault="000E0AAC" w:rsidP="00B4275F">
            <w:pPr>
              <w:autoSpaceDE w:val="0"/>
              <w:autoSpaceDN w:val="0"/>
              <w:spacing w:after="0" w:line="264" w:lineRule="auto"/>
              <w:ind w:left="98" w:right="99"/>
              <w:jc w:val="center"/>
              <w:rPr>
                <w:rFonts w:ascii="Calibri" w:eastAsia="Calibri" w:hAnsi="Calibri" w:cs="Calibri"/>
                <w:sz w:val="22"/>
              </w:rPr>
            </w:pPr>
            <w:r w:rsidRPr="004D38D8">
              <w:rPr>
                <w:rFonts w:ascii="Arial Narrow" w:eastAsia="Calibri" w:hAnsi="Arial Narrow" w:cs="Calibri"/>
                <w:b/>
                <w:bCs/>
                <w:i/>
                <w:iCs/>
                <w:color w:val="000000"/>
                <w:sz w:val="12"/>
                <w:szCs w:val="12"/>
              </w:rPr>
              <w:t>N</w:t>
            </w:r>
            <w:r w:rsidRPr="004D38D8">
              <w:rPr>
                <w:rFonts w:ascii="Arial Narrow" w:eastAsia="Calibri" w:hAnsi="Arial Narrow" w:cs="Calibri"/>
                <w:b/>
                <w:bCs/>
                <w:i/>
                <w:iCs/>
                <w:color w:val="000000"/>
                <w:sz w:val="9"/>
                <w:szCs w:val="9"/>
              </w:rPr>
              <w:t>UL</w:t>
            </w:r>
          </w:p>
        </w:tc>
        <w:tc>
          <w:tcPr>
            <w:tcW w:w="1008" w:type="dxa"/>
            <w:tcBorders>
              <w:top w:val="nil"/>
              <w:left w:val="nil"/>
              <w:bottom w:val="single" w:sz="8" w:space="0" w:color="0396A6"/>
              <w:right w:val="single" w:sz="8" w:space="0" w:color="0396A6"/>
            </w:tcBorders>
            <w:shd w:val="clear" w:color="auto" w:fill="F6F6F6"/>
            <w:hideMark/>
          </w:tcPr>
          <w:p w14:paraId="79C33A32" w14:textId="77777777" w:rsidR="000E0AAC" w:rsidRPr="004D38D8" w:rsidRDefault="000E0AAC"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i/>
                <w:iCs/>
                <w:color w:val="000000"/>
                <w:sz w:val="12"/>
                <w:szCs w:val="12"/>
              </w:rPr>
              <w:t>M</w:t>
            </w:r>
            <w:r w:rsidRPr="004D38D8">
              <w:rPr>
                <w:rFonts w:ascii="Arial Narrow" w:eastAsia="Calibri" w:hAnsi="Arial Narrow" w:cs="Calibri"/>
                <w:b/>
                <w:bCs/>
                <w:i/>
                <w:iCs/>
                <w:color w:val="000000"/>
                <w:sz w:val="9"/>
                <w:szCs w:val="9"/>
              </w:rPr>
              <w:t>UL</w:t>
            </w:r>
          </w:p>
        </w:tc>
        <w:tc>
          <w:tcPr>
            <w:tcW w:w="1008" w:type="dxa"/>
            <w:tcBorders>
              <w:top w:val="nil"/>
              <w:left w:val="nil"/>
              <w:bottom w:val="single" w:sz="8" w:space="0" w:color="0396A6"/>
              <w:right w:val="single" w:sz="8" w:space="0" w:color="0396A6"/>
            </w:tcBorders>
            <w:shd w:val="clear" w:color="auto" w:fill="F6F6F6"/>
            <w:hideMark/>
          </w:tcPr>
          <w:p w14:paraId="519C91A4" w14:textId="77777777" w:rsidR="000E0AAC" w:rsidRPr="004D38D8" w:rsidRDefault="000E0AAC" w:rsidP="00B4275F">
            <w:pPr>
              <w:autoSpaceDE w:val="0"/>
              <w:autoSpaceDN w:val="0"/>
              <w:spacing w:after="0" w:line="264" w:lineRule="auto"/>
              <w:ind w:left="218"/>
              <w:rPr>
                <w:rFonts w:ascii="Calibri" w:eastAsia="Calibri" w:hAnsi="Calibri" w:cs="Calibri"/>
                <w:sz w:val="22"/>
              </w:rPr>
            </w:pPr>
            <w:r w:rsidRPr="004D38D8">
              <w:rPr>
                <w:rFonts w:ascii="Arial Narrow" w:eastAsia="Calibri" w:hAnsi="Arial Narrow" w:cs="Calibri"/>
                <w:b/>
                <w:bCs/>
                <w:i/>
                <w:iCs/>
                <w:color w:val="000000"/>
                <w:sz w:val="12"/>
                <w:szCs w:val="12"/>
              </w:rPr>
              <w:t>F</w:t>
            </w:r>
            <w:r w:rsidRPr="004D38D8">
              <w:rPr>
                <w:rFonts w:ascii="Arial Narrow" w:eastAsia="Calibri" w:hAnsi="Arial Narrow" w:cs="Calibri"/>
                <w:b/>
                <w:bCs/>
                <w:i/>
                <w:iCs/>
                <w:color w:val="000000"/>
                <w:sz w:val="9"/>
                <w:szCs w:val="9"/>
              </w:rPr>
              <w:t xml:space="preserve">UL </w:t>
            </w:r>
            <w:r w:rsidRPr="004D38D8">
              <w:rPr>
                <w:rFonts w:ascii="Arial Narrow" w:eastAsia="Calibri" w:hAnsi="Arial Narrow" w:cs="Calibri"/>
                <w:b/>
                <w:bCs/>
                <w:color w:val="000000"/>
                <w:sz w:val="12"/>
                <w:szCs w:val="12"/>
              </w:rPr>
              <w:t>(MHz)</w:t>
            </w:r>
          </w:p>
        </w:tc>
        <w:tc>
          <w:tcPr>
            <w:tcW w:w="1008" w:type="dxa"/>
            <w:tcBorders>
              <w:top w:val="nil"/>
              <w:left w:val="nil"/>
              <w:bottom w:val="single" w:sz="8" w:space="0" w:color="0396A6"/>
              <w:right w:val="single" w:sz="8" w:space="0" w:color="0396A6"/>
            </w:tcBorders>
            <w:shd w:val="clear" w:color="auto" w:fill="F6F6F6"/>
            <w:hideMark/>
          </w:tcPr>
          <w:p w14:paraId="7E8C159E" w14:textId="77777777" w:rsidR="000E0AAC" w:rsidRPr="004D38D8" w:rsidRDefault="000E0AAC" w:rsidP="00B4275F">
            <w:pPr>
              <w:autoSpaceDE w:val="0"/>
              <w:autoSpaceDN w:val="0"/>
              <w:spacing w:after="0" w:line="264" w:lineRule="auto"/>
              <w:ind w:left="99" w:right="98"/>
              <w:jc w:val="center"/>
              <w:rPr>
                <w:rFonts w:ascii="Calibri" w:eastAsia="Calibri" w:hAnsi="Calibri" w:cs="Calibri"/>
                <w:sz w:val="22"/>
              </w:rPr>
            </w:pPr>
            <w:r w:rsidRPr="004D38D8">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5F2654D1" w14:textId="77777777" w:rsidR="000E0AAC" w:rsidRPr="004D38D8" w:rsidRDefault="000E0AAC" w:rsidP="00B4275F">
            <w:pPr>
              <w:autoSpaceDE w:val="0"/>
              <w:autoSpaceDN w:val="0"/>
              <w:spacing w:after="0" w:line="264" w:lineRule="auto"/>
              <w:ind w:left="328"/>
              <w:rPr>
                <w:rFonts w:ascii="Calibri" w:eastAsia="Calibri" w:hAnsi="Calibri" w:cs="Calibri"/>
                <w:sz w:val="22"/>
              </w:rPr>
            </w:pPr>
            <w:proofErr w:type="spellStart"/>
            <w:r w:rsidRPr="004D38D8">
              <w:rPr>
                <w:rFonts w:ascii="Arial Narrow" w:eastAsia="Calibri" w:hAnsi="Arial Narrow" w:cs="Calibri"/>
                <w:b/>
                <w:bCs/>
                <w:i/>
                <w:iCs/>
                <w:color w:val="000000"/>
                <w:sz w:val="12"/>
                <w:szCs w:val="12"/>
              </w:rPr>
              <w:t>N</w:t>
            </w:r>
            <w:r w:rsidRPr="004D38D8">
              <w:rPr>
                <w:rFonts w:ascii="Arial Narrow" w:eastAsia="Calibri" w:hAnsi="Arial Narrow" w:cs="Calibri"/>
                <w:b/>
                <w:bCs/>
                <w:i/>
                <w:iCs/>
                <w:color w:val="000000"/>
                <w:sz w:val="9"/>
                <w:szCs w:val="9"/>
              </w:rPr>
              <w:t>tones</w:t>
            </w:r>
            <w:proofErr w:type="spellEnd"/>
          </w:p>
        </w:tc>
        <w:tc>
          <w:tcPr>
            <w:tcW w:w="1008" w:type="dxa"/>
            <w:tcBorders>
              <w:top w:val="nil"/>
              <w:left w:val="nil"/>
              <w:bottom w:val="single" w:sz="8" w:space="0" w:color="0396A6"/>
              <w:right w:val="single" w:sz="8" w:space="0" w:color="0396A6"/>
            </w:tcBorders>
            <w:shd w:val="clear" w:color="auto" w:fill="F6F6F6"/>
            <w:hideMark/>
          </w:tcPr>
          <w:p w14:paraId="5C90D108" w14:textId="77777777" w:rsidR="000E0AAC" w:rsidRPr="004D38D8" w:rsidRDefault="000E0AAC" w:rsidP="00B4275F">
            <w:pPr>
              <w:autoSpaceDE w:val="0"/>
              <w:autoSpaceDN w:val="0"/>
              <w:spacing w:after="0" w:line="264" w:lineRule="auto"/>
              <w:ind w:left="99" w:right="98"/>
              <w:jc w:val="center"/>
              <w:rPr>
                <w:rFonts w:ascii="Calibri" w:eastAsia="Calibri" w:hAnsi="Calibri" w:cs="Calibri"/>
                <w:sz w:val="22"/>
              </w:rPr>
            </w:pPr>
            <w:r w:rsidRPr="004D38D8">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3AB00A74" w14:textId="77777777" w:rsidR="000E0AAC" w:rsidRPr="004D38D8" w:rsidRDefault="000E0AAC"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color w:val="000000"/>
                <w:sz w:val="12"/>
                <w:szCs w:val="12"/>
              </w:rPr>
              <w:t>Subcarriers</w:t>
            </w:r>
          </w:p>
        </w:tc>
      </w:tr>
      <w:tr w:rsidR="000E0AAC" w:rsidRPr="004D38D8" w14:paraId="6C184FB3"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538E47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12</w:t>
            </w:r>
            <w:r w:rsidRPr="004D38D8">
              <w:rPr>
                <w:rFonts w:ascii="Arial Narrow" w:eastAsia="Calibri" w:hAnsi="Arial Narrow" w:cs="Calibri"/>
                <w:color w:val="000000"/>
                <w:sz w:val="11"/>
                <w:szCs w:val="11"/>
              </w:rPr>
              <w:t>2</w:t>
            </w:r>
          </w:p>
        </w:tc>
        <w:tc>
          <w:tcPr>
            <w:tcW w:w="1008" w:type="dxa"/>
            <w:tcBorders>
              <w:top w:val="nil"/>
              <w:left w:val="nil"/>
              <w:bottom w:val="single" w:sz="8" w:space="0" w:color="0396A6"/>
              <w:right w:val="single" w:sz="8" w:space="0" w:color="0396A6"/>
            </w:tcBorders>
            <w:hideMark/>
          </w:tcPr>
          <w:p w14:paraId="22A1318D"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1CF6A7FF"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highlight w:val="yellow"/>
              </w:rPr>
              <w:t>23012</w:t>
            </w:r>
          </w:p>
        </w:tc>
        <w:tc>
          <w:tcPr>
            <w:tcW w:w="1008" w:type="dxa"/>
            <w:tcBorders>
              <w:top w:val="nil"/>
              <w:left w:val="nil"/>
              <w:bottom w:val="single" w:sz="8" w:space="0" w:color="0396A6"/>
              <w:right w:val="single" w:sz="8" w:space="0" w:color="0396A6"/>
            </w:tcBorders>
            <w:hideMark/>
          </w:tcPr>
          <w:p w14:paraId="3D9796D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B82683B"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shd w:val="clear" w:color="auto" w:fill="FFFF00"/>
              </w:rPr>
              <w:t>699.20</w:t>
            </w:r>
          </w:p>
        </w:tc>
        <w:tc>
          <w:tcPr>
            <w:tcW w:w="1008" w:type="dxa"/>
            <w:tcBorders>
              <w:top w:val="nil"/>
              <w:left w:val="nil"/>
              <w:bottom w:val="single" w:sz="8" w:space="0" w:color="0396A6"/>
              <w:right w:val="single" w:sz="8" w:space="0" w:color="0396A6"/>
            </w:tcBorders>
            <w:hideMark/>
          </w:tcPr>
          <w:p w14:paraId="54E58D21"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056401D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68A70FD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3EDC0D75"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BB66BA0"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12</w:t>
            </w:r>
            <w:r w:rsidRPr="004D38D8">
              <w:rPr>
                <w:rFonts w:ascii="Arial Narrow" w:eastAsia="Calibri" w:hAnsi="Arial Narrow" w:cs="Calibri"/>
                <w:color w:val="000000"/>
                <w:sz w:val="11"/>
                <w:szCs w:val="11"/>
              </w:rPr>
              <w:t>2</w:t>
            </w:r>
          </w:p>
        </w:tc>
        <w:tc>
          <w:tcPr>
            <w:tcW w:w="1008" w:type="dxa"/>
            <w:tcBorders>
              <w:top w:val="nil"/>
              <w:left w:val="nil"/>
              <w:bottom w:val="single" w:sz="8" w:space="0" w:color="0396A6"/>
              <w:right w:val="single" w:sz="8" w:space="0" w:color="0396A6"/>
            </w:tcBorders>
            <w:hideMark/>
          </w:tcPr>
          <w:p w14:paraId="204BE505"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1A9DA917"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23178</w:t>
            </w:r>
          </w:p>
        </w:tc>
        <w:tc>
          <w:tcPr>
            <w:tcW w:w="1008" w:type="dxa"/>
            <w:tcBorders>
              <w:top w:val="nil"/>
              <w:left w:val="nil"/>
              <w:bottom w:val="single" w:sz="8" w:space="0" w:color="0396A6"/>
              <w:right w:val="single" w:sz="8" w:space="0" w:color="0396A6"/>
            </w:tcBorders>
            <w:hideMark/>
          </w:tcPr>
          <w:p w14:paraId="2D6C9AA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3A7563C3"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715.80</w:t>
            </w:r>
          </w:p>
        </w:tc>
        <w:tc>
          <w:tcPr>
            <w:tcW w:w="1008" w:type="dxa"/>
            <w:tcBorders>
              <w:top w:val="nil"/>
              <w:left w:val="nil"/>
              <w:bottom w:val="single" w:sz="8" w:space="0" w:color="0396A6"/>
              <w:right w:val="single" w:sz="8" w:space="0" w:color="0396A6"/>
            </w:tcBorders>
            <w:hideMark/>
          </w:tcPr>
          <w:p w14:paraId="4481160B"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2737748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157EDC7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293FA7C1"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1AFD07A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w:t>
            </w:r>
          </w:p>
        </w:tc>
        <w:tc>
          <w:tcPr>
            <w:tcW w:w="1008" w:type="dxa"/>
            <w:tcBorders>
              <w:top w:val="nil"/>
              <w:left w:val="nil"/>
              <w:bottom w:val="single" w:sz="8" w:space="0" w:color="0396A6"/>
              <w:right w:val="single" w:sz="8" w:space="0" w:color="0396A6"/>
            </w:tcBorders>
            <w:hideMark/>
          </w:tcPr>
          <w:p w14:paraId="781AD2A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381033B9" w14:textId="77777777" w:rsidR="000E0AAC" w:rsidRPr="004D38D8" w:rsidRDefault="000E0AAC" w:rsidP="00B4275F">
            <w:pPr>
              <w:spacing w:after="120" w:line="264" w:lineRule="auto"/>
              <w:jc w:val="center"/>
              <w:rPr>
                <w:rFonts w:ascii="Calibri" w:eastAsia="Calibri" w:hAnsi="Calibri" w:cs="Calibri"/>
                <w:sz w:val="22"/>
                <w:highlight w:val="yellow"/>
              </w:rPr>
            </w:pPr>
            <w:r w:rsidRPr="004D38D8">
              <w:rPr>
                <w:rFonts w:ascii="Arial Narrow" w:eastAsia="Calibri" w:hAnsi="Arial Narrow" w:cs="Calibri"/>
                <w:color w:val="000000"/>
                <w:sz w:val="18"/>
                <w:szCs w:val="18"/>
                <w:highlight w:val="yellow"/>
              </w:rPr>
              <w:t>23182</w:t>
            </w:r>
          </w:p>
        </w:tc>
        <w:tc>
          <w:tcPr>
            <w:tcW w:w="1008" w:type="dxa"/>
            <w:tcBorders>
              <w:top w:val="nil"/>
              <w:left w:val="nil"/>
              <w:bottom w:val="single" w:sz="8" w:space="0" w:color="0396A6"/>
              <w:right w:val="single" w:sz="8" w:space="0" w:color="0396A6"/>
            </w:tcBorders>
            <w:hideMark/>
          </w:tcPr>
          <w:p w14:paraId="609D1F2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06C0873E"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shd w:val="clear" w:color="auto" w:fill="FFFF00"/>
              </w:rPr>
              <w:t>777.20</w:t>
            </w:r>
          </w:p>
        </w:tc>
        <w:tc>
          <w:tcPr>
            <w:tcW w:w="1008" w:type="dxa"/>
            <w:tcBorders>
              <w:top w:val="nil"/>
              <w:left w:val="nil"/>
              <w:bottom w:val="single" w:sz="8" w:space="0" w:color="0396A6"/>
              <w:right w:val="single" w:sz="8" w:space="0" w:color="0396A6"/>
            </w:tcBorders>
            <w:hideMark/>
          </w:tcPr>
          <w:p w14:paraId="2310FCDD"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5DC16B9F"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604A9B9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5386FD81"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0A135DED"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w:t>
            </w:r>
          </w:p>
        </w:tc>
        <w:tc>
          <w:tcPr>
            <w:tcW w:w="1008" w:type="dxa"/>
            <w:tcBorders>
              <w:top w:val="nil"/>
              <w:left w:val="nil"/>
              <w:bottom w:val="single" w:sz="8" w:space="0" w:color="0396A6"/>
              <w:right w:val="single" w:sz="8" w:space="0" w:color="0396A6"/>
            </w:tcBorders>
            <w:hideMark/>
          </w:tcPr>
          <w:p w14:paraId="2406F32A"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39AB5039"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23278</w:t>
            </w:r>
          </w:p>
        </w:tc>
        <w:tc>
          <w:tcPr>
            <w:tcW w:w="1008" w:type="dxa"/>
            <w:tcBorders>
              <w:top w:val="nil"/>
              <w:left w:val="nil"/>
              <w:bottom w:val="single" w:sz="8" w:space="0" w:color="0396A6"/>
              <w:right w:val="single" w:sz="8" w:space="0" w:color="0396A6"/>
            </w:tcBorders>
            <w:hideMark/>
          </w:tcPr>
          <w:p w14:paraId="7C317CD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1190022E"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786.80</w:t>
            </w:r>
          </w:p>
        </w:tc>
        <w:tc>
          <w:tcPr>
            <w:tcW w:w="1008" w:type="dxa"/>
            <w:tcBorders>
              <w:top w:val="nil"/>
              <w:left w:val="nil"/>
              <w:bottom w:val="single" w:sz="8" w:space="0" w:color="0396A6"/>
              <w:right w:val="single" w:sz="8" w:space="0" w:color="0396A6"/>
            </w:tcBorders>
            <w:hideMark/>
          </w:tcPr>
          <w:p w14:paraId="5CB054B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73AF88B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301C94D8"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7F4CF702"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CB8324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w:t>
            </w:r>
          </w:p>
        </w:tc>
        <w:tc>
          <w:tcPr>
            <w:tcW w:w="1008" w:type="dxa"/>
            <w:tcBorders>
              <w:top w:val="nil"/>
              <w:left w:val="nil"/>
              <w:bottom w:val="single" w:sz="8" w:space="0" w:color="0396A6"/>
              <w:right w:val="single" w:sz="8" w:space="0" w:color="0396A6"/>
            </w:tcBorders>
            <w:hideMark/>
          </w:tcPr>
          <w:p w14:paraId="416E9827"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4ACFE47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133124</w:t>
            </w:r>
          </w:p>
        </w:tc>
        <w:tc>
          <w:tcPr>
            <w:tcW w:w="1008" w:type="dxa"/>
            <w:tcBorders>
              <w:top w:val="nil"/>
              <w:left w:val="nil"/>
              <w:bottom w:val="single" w:sz="8" w:space="0" w:color="0396A6"/>
              <w:right w:val="single" w:sz="8" w:space="0" w:color="0396A6"/>
            </w:tcBorders>
            <w:hideMark/>
          </w:tcPr>
          <w:p w14:paraId="247C69F8"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53FA2689"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663.20</w:t>
            </w:r>
          </w:p>
        </w:tc>
        <w:tc>
          <w:tcPr>
            <w:tcW w:w="1008" w:type="dxa"/>
            <w:tcBorders>
              <w:top w:val="nil"/>
              <w:left w:val="nil"/>
              <w:bottom w:val="single" w:sz="8" w:space="0" w:color="0396A6"/>
              <w:right w:val="single" w:sz="8" w:space="0" w:color="0396A6"/>
            </w:tcBorders>
            <w:hideMark/>
          </w:tcPr>
          <w:p w14:paraId="3EA52EA3"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61FAE70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717DB9C7"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5D7F2F85"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46AD015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w:t>
            </w:r>
          </w:p>
        </w:tc>
        <w:tc>
          <w:tcPr>
            <w:tcW w:w="1008" w:type="dxa"/>
            <w:tcBorders>
              <w:top w:val="nil"/>
              <w:left w:val="nil"/>
              <w:bottom w:val="single" w:sz="8" w:space="0" w:color="0396A6"/>
              <w:right w:val="single" w:sz="8" w:space="0" w:color="0396A6"/>
            </w:tcBorders>
            <w:hideMark/>
          </w:tcPr>
          <w:p w14:paraId="7619129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3AEAF63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133470</w:t>
            </w:r>
          </w:p>
        </w:tc>
        <w:tc>
          <w:tcPr>
            <w:tcW w:w="1008" w:type="dxa"/>
            <w:tcBorders>
              <w:top w:val="nil"/>
              <w:left w:val="nil"/>
              <w:bottom w:val="single" w:sz="8" w:space="0" w:color="0396A6"/>
              <w:right w:val="single" w:sz="8" w:space="0" w:color="0396A6"/>
            </w:tcBorders>
            <w:hideMark/>
          </w:tcPr>
          <w:p w14:paraId="62F52B72"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2909179"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697.80</w:t>
            </w:r>
          </w:p>
        </w:tc>
        <w:tc>
          <w:tcPr>
            <w:tcW w:w="1008" w:type="dxa"/>
            <w:tcBorders>
              <w:top w:val="nil"/>
              <w:left w:val="nil"/>
              <w:bottom w:val="single" w:sz="8" w:space="0" w:color="0396A6"/>
              <w:right w:val="single" w:sz="8" w:space="0" w:color="0396A6"/>
            </w:tcBorders>
            <w:hideMark/>
          </w:tcPr>
          <w:p w14:paraId="2F29BFBA"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6FAD0448"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5B8A2375"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59464CA2" w14:textId="77777777" w:rsidTr="00B4275F">
        <w:trPr>
          <w:trHeight w:val="302"/>
        </w:trPr>
        <w:tc>
          <w:tcPr>
            <w:tcW w:w="9072" w:type="dxa"/>
            <w:gridSpan w:val="9"/>
            <w:tcBorders>
              <w:top w:val="nil"/>
              <w:left w:val="single" w:sz="8" w:space="0" w:color="0396A6"/>
              <w:bottom w:val="single" w:sz="8" w:space="0" w:color="0396A6"/>
              <w:right w:val="single" w:sz="8" w:space="0" w:color="0396A6"/>
            </w:tcBorders>
            <w:hideMark/>
          </w:tcPr>
          <w:p w14:paraId="734EF05B" w14:textId="77777777" w:rsidR="000E0AAC" w:rsidRPr="004D38D8" w:rsidRDefault="000E0AAC"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 1:</w:t>
            </w:r>
            <w:r w:rsidRPr="004D38D8">
              <w:rPr>
                <w:rFonts w:ascii="Arial" w:eastAsia="Calibri" w:hAnsi="Arial" w:cs="Arial"/>
                <w:sz w:val="24"/>
                <w:szCs w:val="24"/>
              </w:rPr>
              <w:t xml:space="preserve"> </w:t>
            </w:r>
            <w:r w:rsidRPr="004D38D8">
              <w:rPr>
                <w:rFonts w:ascii="Arial Narrow" w:eastAsia="Calibri" w:hAnsi="Arial Narrow" w:cs="Calibri"/>
                <w:sz w:val="16"/>
                <w:szCs w:val="16"/>
              </w:rPr>
              <w:t>Primary Mechanical Mode refers to device configured in preferred mode per manufacturer instructions (typically means antenna extended, fold or portrait slide open, but depends on form factor).</w:t>
            </w:r>
          </w:p>
          <w:p w14:paraId="3667DA9B" w14:textId="77777777" w:rsidR="000E0AAC" w:rsidRPr="004D38D8" w:rsidRDefault="000E0AAC"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2:</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If</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the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device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supports</w:t>
            </w:r>
            <w:r w:rsidRPr="004D38D8">
              <w:rPr>
                <w:rFonts w:ascii="Arial Narrow" w:eastAsia="Calibri" w:hAnsi="Arial Narrow" w:cs="Calibri"/>
                <w:spacing w:val="-2"/>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12</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and</w:t>
            </w:r>
            <w:r w:rsidRPr="004D38D8">
              <w:rPr>
                <w:rFonts w:ascii="Arial Narrow" w:eastAsia="Calibri" w:hAnsi="Arial Narrow" w:cs="Calibri"/>
                <w:spacing w:val="-2"/>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17,</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then</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testing</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is</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only</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required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to</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be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completed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in</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12.</w:t>
            </w:r>
          </w:p>
          <w:p w14:paraId="493A366A" w14:textId="77777777" w:rsidR="000E0AAC" w:rsidRPr="004D38D8" w:rsidRDefault="000E0AAC"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 3: As per 3GPP TS 36.521-1, Section 6.2.2F (UE Maximum Output Power for category NB1 and NB2).</w:t>
            </w:r>
          </w:p>
        </w:tc>
      </w:tr>
    </w:tbl>
    <w:p w14:paraId="78F6D1AB" w14:textId="429EBD6C" w:rsidR="000E0AAC" w:rsidRDefault="000E0AAC" w:rsidP="000E0AAC">
      <w:pPr>
        <w:spacing w:after="0" w:line="240" w:lineRule="auto"/>
        <w:rPr>
          <w:rFonts w:ascii="Calibri" w:eastAsia="Calibri" w:hAnsi="Calibri" w:cs="Calibri"/>
          <w:sz w:val="22"/>
          <w:lang w:val="en-GB"/>
        </w:rPr>
      </w:pPr>
      <w:r w:rsidRPr="004D38D8">
        <w:rPr>
          <w:rFonts w:ascii="Calibri" w:eastAsia="Calibri" w:hAnsi="Calibri" w:cs="Calibri"/>
          <w:sz w:val="22"/>
          <w:lang w:val="en-GB"/>
        </w:rPr>
        <w:t> </w:t>
      </w:r>
    </w:p>
    <w:p w14:paraId="5B509481" w14:textId="77777777" w:rsidR="00324766" w:rsidRPr="00324766" w:rsidRDefault="00324766" w:rsidP="00324766">
      <w:pPr>
        <w:spacing w:after="120" w:line="264" w:lineRule="auto"/>
        <w:jc w:val="center"/>
        <w:rPr>
          <w:rFonts w:ascii="Calibri" w:eastAsia="Times New Roman" w:hAnsi="Calibri" w:cs="Calibri"/>
          <w:szCs w:val="20"/>
        </w:rPr>
      </w:pPr>
      <w:r w:rsidRPr="00324766">
        <w:rPr>
          <w:rFonts w:ascii="Tms Rmn" w:eastAsia="MS Mincho" w:hAnsi="Tms Rmn" w:cs="Times New Roman"/>
          <w:szCs w:val="20"/>
        </w:rPr>
        <w:t>Table O-7 LTE Category NB1 TIS/C-TIS Alternative channel Measurements Table for Stand-Alone (SA) Operation Using QPSK (15 kHz Sub-Carrier Spacing) in the Primary Mechanical Mode</w:t>
      </w:r>
      <w:r w:rsidRPr="00324766">
        <w:rPr>
          <w:rFonts w:ascii="Tms Rmn" w:eastAsia="MS Mincho" w:hAnsi="Tms Rmn" w:cs="Times New Roman"/>
          <w:szCs w:val="20"/>
          <w:vertAlign w:val="superscript"/>
        </w:rPr>
        <w:t>1</w:t>
      </w:r>
    </w:p>
    <w:tbl>
      <w:tblPr>
        <w:tblW w:w="9075" w:type="dxa"/>
        <w:jc w:val="center"/>
        <w:tblCellMar>
          <w:left w:w="0" w:type="dxa"/>
          <w:right w:w="0" w:type="dxa"/>
        </w:tblCellMar>
        <w:tblLook w:val="04A0" w:firstRow="1" w:lastRow="0" w:firstColumn="1" w:lastColumn="0" w:noHBand="0" w:noVBand="1"/>
      </w:tblPr>
      <w:tblGrid>
        <w:gridCol w:w="1009"/>
        <w:gridCol w:w="1009"/>
        <w:gridCol w:w="1009"/>
        <w:gridCol w:w="1008"/>
        <w:gridCol w:w="1008"/>
        <w:gridCol w:w="1008"/>
        <w:gridCol w:w="1008"/>
        <w:gridCol w:w="1008"/>
        <w:gridCol w:w="1008"/>
      </w:tblGrid>
      <w:tr w:rsidR="00324766" w:rsidRPr="00324766" w14:paraId="6515C0D2" w14:textId="77777777" w:rsidTr="00324766">
        <w:trPr>
          <w:trHeight w:hRule="exact" w:val="560"/>
          <w:tblHeader/>
          <w:jc w:val="center"/>
        </w:trPr>
        <w:tc>
          <w:tcPr>
            <w:tcW w:w="1008" w:type="dxa"/>
            <w:vMerge w:val="restart"/>
            <w:tcBorders>
              <w:top w:val="single" w:sz="8" w:space="0" w:color="0396A6"/>
              <w:left w:val="single" w:sz="8" w:space="0" w:color="0396A6"/>
              <w:bottom w:val="single" w:sz="8" w:space="0" w:color="0396A6"/>
              <w:right w:val="single" w:sz="8" w:space="0" w:color="0396A6"/>
            </w:tcBorders>
            <w:shd w:val="clear" w:color="auto" w:fill="F6F6F6"/>
          </w:tcPr>
          <w:p w14:paraId="3D5E01C3" w14:textId="77777777" w:rsidR="00324766" w:rsidRPr="00324766" w:rsidRDefault="00324766" w:rsidP="00324766">
            <w:pPr>
              <w:overflowPunct w:val="0"/>
              <w:autoSpaceDE w:val="0"/>
              <w:autoSpaceDN w:val="0"/>
              <w:spacing w:after="0" w:line="240" w:lineRule="auto"/>
              <w:rPr>
                <w:rFonts w:ascii="Arial Narrow" w:eastAsia="Calibri" w:hAnsi="Arial Narrow" w:cs="Calibri"/>
                <w:sz w:val="12"/>
                <w:szCs w:val="12"/>
              </w:rPr>
            </w:pPr>
          </w:p>
          <w:p w14:paraId="5A767B11" w14:textId="77777777" w:rsidR="00324766" w:rsidRPr="00324766" w:rsidRDefault="00324766" w:rsidP="00324766">
            <w:pPr>
              <w:overflowPunct w:val="0"/>
              <w:autoSpaceDE w:val="0"/>
              <w:autoSpaceDN w:val="0"/>
              <w:spacing w:after="0" w:line="240" w:lineRule="auto"/>
              <w:rPr>
                <w:rFonts w:ascii="Arial Narrow" w:eastAsia="Calibri" w:hAnsi="Arial Narrow" w:cs="Calibri"/>
                <w:sz w:val="12"/>
                <w:szCs w:val="12"/>
              </w:rPr>
            </w:pPr>
          </w:p>
          <w:p w14:paraId="0E5C243B" w14:textId="77777777" w:rsidR="00324766" w:rsidRPr="00324766" w:rsidRDefault="00324766" w:rsidP="00324766">
            <w:pPr>
              <w:overflowPunct w:val="0"/>
              <w:autoSpaceDE w:val="0"/>
              <w:autoSpaceDN w:val="0"/>
              <w:spacing w:before="86"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Band</w:t>
            </w:r>
          </w:p>
        </w:tc>
        <w:tc>
          <w:tcPr>
            <w:tcW w:w="1008" w:type="dxa"/>
            <w:vMerge w:val="restart"/>
            <w:tcBorders>
              <w:top w:val="single" w:sz="8" w:space="0" w:color="0396A6"/>
              <w:left w:val="nil"/>
              <w:bottom w:val="single" w:sz="8" w:space="0" w:color="0396A6"/>
              <w:right w:val="single" w:sz="8" w:space="0" w:color="0396A6"/>
            </w:tcBorders>
            <w:shd w:val="clear" w:color="auto" w:fill="F6F6F6"/>
          </w:tcPr>
          <w:p w14:paraId="7FE691DE" w14:textId="77777777" w:rsidR="00324766" w:rsidRPr="00324766" w:rsidRDefault="00324766" w:rsidP="00324766">
            <w:pPr>
              <w:overflowPunct w:val="0"/>
              <w:autoSpaceDE w:val="0"/>
              <w:autoSpaceDN w:val="0"/>
              <w:spacing w:after="0" w:line="240" w:lineRule="auto"/>
              <w:rPr>
                <w:rFonts w:ascii="Arial Narrow" w:eastAsia="Calibri" w:hAnsi="Arial Narrow" w:cs="Calibri"/>
                <w:sz w:val="12"/>
                <w:szCs w:val="12"/>
              </w:rPr>
            </w:pPr>
          </w:p>
          <w:p w14:paraId="4B76F8D2" w14:textId="77777777" w:rsidR="00324766" w:rsidRPr="00324766" w:rsidRDefault="00324766" w:rsidP="00324766">
            <w:pPr>
              <w:overflowPunct w:val="0"/>
              <w:autoSpaceDE w:val="0"/>
              <w:autoSpaceDN w:val="0"/>
              <w:spacing w:after="0" w:line="240" w:lineRule="auto"/>
              <w:rPr>
                <w:rFonts w:ascii="Arial Narrow" w:eastAsia="Calibri" w:hAnsi="Arial Narrow" w:cs="Calibri"/>
                <w:sz w:val="12"/>
                <w:szCs w:val="12"/>
              </w:rPr>
            </w:pPr>
          </w:p>
          <w:p w14:paraId="2E345DD7" w14:textId="77777777" w:rsidR="00324766" w:rsidRPr="00324766" w:rsidRDefault="00324766" w:rsidP="00324766">
            <w:pPr>
              <w:overflowPunct w:val="0"/>
              <w:autoSpaceDE w:val="0"/>
              <w:autoSpaceDN w:val="0"/>
              <w:spacing w:before="86" w:after="0" w:line="240" w:lineRule="auto"/>
              <w:ind w:left="315"/>
              <w:rPr>
                <w:rFonts w:ascii="Arial Narrow" w:eastAsia="Calibri" w:hAnsi="Arial Narrow" w:cs="Calibri"/>
                <w:sz w:val="24"/>
                <w:szCs w:val="24"/>
              </w:rPr>
            </w:pPr>
            <w:r w:rsidRPr="00324766">
              <w:rPr>
                <w:rFonts w:ascii="Arial Narrow" w:eastAsia="Calibri" w:hAnsi="Arial Narrow" w:cs="Calibri"/>
                <w:b/>
                <w:bCs/>
                <w:color w:val="000000"/>
                <w:sz w:val="12"/>
                <w:szCs w:val="12"/>
              </w:rPr>
              <w:t>Range</w:t>
            </w:r>
          </w:p>
        </w:tc>
        <w:tc>
          <w:tcPr>
            <w:tcW w:w="1008" w:type="dxa"/>
            <w:tcBorders>
              <w:top w:val="single" w:sz="8" w:space="0" w:color="0396A6"/>
              <w:left w:val="nil"/>
              <w:bottom w:val="single" w:sz="8" w:space="0" w:color="0396A6"/>
              <w:right w:val="single" w:sz="8" w:space="0" w:color="0396A6"/>
            </w:tcBorders>
            <w:shd w:val="clear" w:color="auto" w:fill="F6F6F6"/>
          </w:tcPr>
          <w:p w14:paraId="2A00DADF" w14:textId="77777777" w:rsidR="00324766" w:rsidRPr="00324766" w:rsidRDefault="00324766" w:rsidP="00324766">
            <w:pPr>
              <w:overflowPunct w:val="0"/>
              <w:autoSpaceDE w:val="0"/>
              <w:autoSpaceDN w:val="0"/>
              <w:spacing w:before="10" w:after="0" w:line="240" w:lineRule="auto"/>
              <w:rPr>
                <w:rFonts w:ascii="Arial Narrow" w:eastAsia="Calibri" w:hAnsi="Arial Narrow" w:cs="Calibri"/>
                <w:sz w:val="13"/>
                <w:szCs w:val="13"/>
              </w:rPr>
            </w:pPr>
          </w:p>
          <w:p w14:paraId="7DD967B6" w14:textId="77777777" w:rsidR="00324766" w:rsidRPr="00324766" w:rsidRDefault="00324766" w:rsidP="00324766">
            <w:pPr>
              <w:overflowPunct w:val="0"/>
              <w:autoSpaceDE w:val="0"/>
              <w:autoSpaceDN w:val="0"/>
              <w:spacing w:after="0" w:line="120" w:lineRule="exact"/>
              <w:ind w:left="249" w:right="229" w:firstLine="32"/>
              <w:rPr>
                <w:rFonts w:ascii="Arial Narrow" w:eastAsia="Calibri" w:hAnsi="Arial Narrow" w:cs="Calibri"/>
                <w:sz w:val="24"/>
                <w:szCs w:val="24"/>
              </w:rPr>
            </w:pPr>
            <w:r w:rsidRPr="00324766">
              <w:rPr>
                <w:rFonts w:ascii="Arial Narrow" w:eastAsia="Calibri" w:hAnsi="Arial Narrow" w:cs="Calibri"/>
                <w:b/>
                <w:bCs/>
                <w:color w:val="000000"/>
                <w:sz w:val="12"/>
                <w:szCs w:val="12"/>
              </w:rPr>
              <w:t>NB1 DL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186CB4FE" w14:textId="77777777" w:rsidR="00324766" w:rsidRPr="00324766" w:rsidRDefault="00324766" w:rsidP="00324766">
            <w:pPr>
              <w:overflowPunct w:val="0"/>
              <w:autoSpaceDE w:val="0"/>
              <w:autoSpaceDN w:val="0"/>
              <w:spacing w:before="99" w:after="0" w:line="120" w:lineRule="exact"/>
              <w:ind w:left="156" w:right="154"/>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DL Offset to NB1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1D684220" w14:textId="77777777" w:rsidR="00324766" w:rsidRPr="00324766" w:rsidRDefault="00324766" w:rsidP="00324766">
            <w:pPr>
              <w:overflowPunct w:val="0"/>
              <w:autoSpaceDE w:val="0"/>
              <w:autoSpaceDN w:val="0"/>
              <w:spacing w:before="99" w:after="0" w:line="120" w:lineRule="exact"/>
              <w:ind w:left="88"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Frequency of NB1 DL EARFCN</w:t>
            </w:r>
          </w:p>
        </w:tc>
        <w:tc>
          <w:tcPr>
            <w:tcW w:w="2016" w:type="dxa"/>
            <w:gridSpan w:val="2"/>
            <w:tcBorders>
              <w:top w:val="single" w:sz="8" w:space="0" w:color="0396A6"/>
              <w:left w:val="nil"/>
              <w:bottom w:val="single" w:sz="8" w:space="0" w:color="0396A6"/>
              <w:right w:val="single" w:sz="8" w:space="0" w:color="0396A6"/>
            </w:tcBorders>
            <w:shd w:val="clear" w:color="auto" w:fill="F6F6F6"/>
          </w:tcPr>
          <w:p w14:paraId="43BD94E6" w14:textId="77777777" w:rsidR="00324766" w:rsidRPr="00324766" w:rsidRDefault="00324766" w:rsidP="00324766">
            <w:pPr>
              <w:overflowPunct w:val="0"/>
              <w:autoSpaceDE w:val="0"/>
              <w:autoSpaceDN w:val="0"/>
              <w:spacing w:before="7" w:after="0" w:line="240" w:lineRule="auto"/>
              <w:rPr>
                <w:rFonts w:ascii="Arial Narrow" w:eastAsia="Calibri" w:hAnsi="Arial Narrow" w:cs="Calibri"/>
                <w:sz w:val="17"/>
                <w:szCs w:val="17"/>
              </w:rPr>
            </w:pPr>
          </w:p>
          <w:p w14:paraId="5B061C23" w14:textId="77777777" w:rsidR="00324766" w:rsidRPr="00324766" w:rsidRDefault="00324766" w:rsidP="00324766">
            <w:pPr>
              <w:overflowPunct w:val="0"/>
              <w:autoSpaceDE w:val="0"/>
              <w:autoSpaceDN w:val="0"/>
              <w:spacing w:after="0" w:line="240" w:lineRule="auto"/>
              <w:ind w:left="410"/>
              <w:rPr>
                <w:rFonts w:ascii="Arial Narrow" w:eastAsia="Calibri" w:hAnsi="Arial Narrow" w:cs="Calibri"/>
                <w:sz w:val="24"/>
                <w:szCs w:val="24"/>
              </w:rPr>
            </w:pPr>
            <w:r w:rsidRPr="00324766">
              <w:rPr>
                <w:rFonts w:ascii="Arial Narrow" w:eastAsia="Calibri" w:hAnsi="Arial Narrow" w:cs="Calibri"/>
                <w:b/>
                <w:bCs/>
                <w:color w:val="000000"/>
                <w:sz w:val="12"/>
                <w:szCs w:val="12"/>
              </w:rPr>
              <w:t>Uplink Configuration</w:t>
            </w:r>
          </w:p>
        </w:tc>
        <w:tc>
          <w:tcPr>
            <w:tcW w:w="2016" w:type="dxa"/>
            <w:gridSpan w:val="2"/>
            <w:tcBorders>
              <w:top w:val="single" w:sz="8" w:space="0" w:color="0396A6"/>
              <w:left w:val="nil"/>
              <w:bottom w:val="single" w:sz="8" w:space="0" w:color="0396A6"/>
              <w:right w:val="single" w:sz="8" w:space="0" w:color="0396A6"/>
            </w:tcBorders>
            <w:shd w:val="clear" w:color="auto" w:fill="F6F6F6"/>
          </w:tcPr>
          <w:p w14:paraId="147249BA" w14:textId="77777777" w:rsidR="00324766" w:rsidRPr="00324766" w:rsidRDefault="00324766" w:rsidP="00324766">
            <w:pPr>
              <w:overflowPunct w:val="0"/>
              <w:autoSpaceDE w:val="0"/>
              <w:autoSpaceDN w:val="0"/>
              <w:spacing w:before="7" w:after="0" w:line="240" w:lineRule="auto"/>
              <w:rPr>
                <w:rFonts w:ascii="Arial Narrow" w:eastAsia="Calibri" w:hAnsi="Arial Narrow" w:cs="Calibri"/>
                <w:sz w:val="17"/>
                <w:szCs w:val="17"/>
              </w:rPr>
            </w:pPr>
          </w:p>
          <w:p w14:paraId="7F832455" w14:textId="77777777" w:rsidR="00324766" w:rsidRPr="00324766" w:rsidRDefault="00324766" w:rsidP="00324766">
            <w:pPr>
              <w:overflowPunct w:val="0"/>
              <w:autoSpaceDE w:val="0"/>
              <w:autoSpaceDN w:val="0"/>
              <w:spacing w:after="0" w:line="240" w:lineRule="auto"/>
              <w:ind w:left="327"/>
              <w:rPr>
                <w:rFonts w:ascii="Arial Narrow" w:eastAsia="Calibri" w:hAnsi="Arial Narrow" w:cs="Calibri"/>
                <w:sz w:val="24"/>
                <w:szCs w:val="24"/>
              </w:rPr>
            </w:pPr>
            <w:r w:rsidRPr="00324766">
              <w:rPr>
                <w:rFonts w:ascii="Arial Narrow" w:eastAsia="Calibri" w:hAnsi="Arial Narrow" w:cs="Calibri"/>
                <w:b/>
                <w:bCs/>
                <w:color w:val="000000"/>
                <w:sz w:val="12"/>
                <w:szCs w:val="12"/>
              </w:rPr>
              <w:t>Downlink Configuration</w:t>
            </w:r>
          </w:p>
        </w:tc>
      </w:tr>
      <w:tr w:rsidR="00324766" w:rsidRPr="00324766" w14:paraId="4356F970" w14:textId="77777777" w:rsidTr="00324766">
        <w:trPr>
          <w:trHeight w:hRule="exact" w:val="321"/>
          <w:tblHeader/>
          <w:jc w:val="center"/>
        </w:trPr>
        <w:tc>
          <w:tcPr>
            <w:tcW w:w="0" w:type="auto"/>
            <w:vMerge/>
            <w:tcBorders>
              <w:top w:val="single" w:sz="8" w:space="0" w:color="0396A6"/>
              <w:left w:val="single" w:sz="8" w:space="0" w:color="0396A6"/>
              <w:bottom w:val="single" w:sz="8" w:space="0" w:color="0396A6"/>
              <w:right w:val="single" w:sz="8" w:space="0" w:color="0396A6"/>
            </w:tcBorders>
            <w:vAlign w:val="center"/>
            <w:hideMark/>
          </w:tcPr>
          <w:p w14:paraId="0E932085" w14:textId="77777777" w:rsidR="00324766" w:rsidRPr="00324766" w:rsidRDefault="00324766" w:rsidP="00324766">
            <w:pPr>
              <w:spacing w:after="0" w:line="240" w:lineRule="auto"/>
              <w:rPr>
                <w:rFonts w:ascii="Arial Narrow" w:eastAsia="Calibri" w:hAnsi="Arial Narrow" w:cs="Calibri"/>
                <w:sz w:val="24"/>
                <w:szCs w:val="24"/>
              </w:rPr>
            </w:pPr>
          </w:p>
        </w:tc>
        <w:tc>
          <w:tcPr>
            <w:tcW w:w="0" w:type="auto"/>
            <w:vMerge/>
            <w:tcBorders>
              <w:top w:val="single" w:sz="8" w:space="0" w:color="0396A6"/>
              <w:left w:val="nil"/>
              <w:bottom w:val="single" w:sz="8" w:space="0" w:color="0396A6"/>
              <w:right w:val="single" w:sz="8" w:space="0" w:color="0396A6"/>
            </w:tcBorders>
            <w:vAlign w:val="center"/>
            <w:hideMark/>
          </w:tcPr>
          <w:p w14:paraId="3D5334D4" w14:textId="77777777" w:rsidR="00324766" w:rsidRPr="00324766" w:rsidRDefault="00324766" w:rsidP="00324766">
            <w:pPr>
              <w:spacing w:after="0" w:line="240" w:lineRule="auto"/>
              <w:rPr>
                <w:rFonts w:ascii="Arial Narrow" w:eastAsia="Calibri" w:hAnsi="Arial Narrow" w:cs="Calibri"/>
                <w:sz w:val="24"/>
                <w:szCs w:val="24"/>
              </w:rPr>
            </w:pPr>
          </w:p>
        </w:tc>
        <w:tc>
          <w:tcPr>
            <w:tcW w:w="1008" w:type="dxa"/>
            <w:tcBorders>
              <w:top w:val="nil"/>
              <w:left w:val="nil"/>
              <w:bottom w:val="single" w:sz="8" w:space="0" w:color="0396A6"/>
              <w:right w:val="single" w:sz="8" w:space="0" w:color="0396A6"/>
            </w:tcBorders>
            <w:shd w:val="clear" w:color="auto" w:fill="F6F6F6"/>
            <w:hideMark/>
          </w:tcPr>
          <w:p w14:paraId="3C1E90CB" w14:textId="77777777" w:rsidR="00324766" w:rsidRPr="00324766" w:rsidRDefault="00324766" w:rsidP="00324766">
            <w:pPr>
              <w:overflowPunct w:val="0"/>
              <w:autoSpaceDE w:val="0"/>
              <w:autoSpaceDN w:val="0"/>
              <w:spacing w:before="83" w:after="0" w:line="240" w:lineRule="auto"/>
              <w:ind w:left="98" w:right="99"/>
              <w:jc w:val="center"/>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N</w:t>
            </w:r>
            <w:r w:rsidRPr="00324766">
              <w:rPr>
                <w:rFonts w:ascii="Arial Narrow" w:eastAsia="Calibri" w:hAnsi="Arial Narrow" w:cs="Calibri"/>
                <w:b/>
                <w:bCs/>
                <w:i/>
                <w:iCs/>
                <w:color w:val="000000"/>
                <w:sz w:val="9"/>
                <w:szCs w:val="9"/>
              </w:rPr>
              <w:t>DL</w:t>
            </w:r>
          </w:p>
        </w:tc>
        <w:tc>
          <w:tcPr>
            <w:tcW w:w="1008" w:type="dxa"/>
            <w:tcBorders>
              <w:top w:val="nil"/>
              <w:left w:val="nil"/>
              <w:bottom w:val="single" w:sz="8" w:space="0" w:color="0396A6"/>
              <w:right w:val="single" w:sz="8" w:space="0" w:color="0396A6"/>
            </w:tcBorders>
            <w:shd w:val="clear" w:color="auto" w:fill="F6F6F6"/>
            <w:hideMark/>
          </w:tcPr>
          <w:p w14:paraId="7BA5852C" w14:textId="77777777" w:rsidR="00324766" w:rsidRPr="00324766" w:rsidRDefault="00324766" w:rsidP="00324766">
            <w:pPr>
              <w:overflowPunct w:val="0"/>
              <w:autoSpaceDE w:val="0"/>
              <w:autoSpaceDN w:val="0"/>
              <w:spacing w:before="83"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M</w:t>
            </w:r>
            <w:r w:rsidRPr="00324766">
              <w:rPr>
                <w:rFonts w:ascii="Arial Narrow" w:eastAsia="Calibri" w:hAnsi="Arial Narrow" w:cs="Calibri"/>
                <w:b/>
                <w:bCs/>
                <w:i/>
                <w:iCs/>
                <w:color w:val="000000"/>
                <w:sz w:val="9"/>
                <w:szCs w:val="9"/>
              </w:rPr>
              <w:t>DL</w:t>
            </w:r>
          </w:p>
        </w:tc>
        <w:tc>
          <w:tcPr>
            <w:tcW w:w="1008" w:type="dxa"/>
            <w:tcBorders>
              <w:top w:val="nil"/>
              <w:left w:val="nil"/>
              <w:bottom w:val="single" w:sz="8" w:space="0" w:color="0396A6"/>
              <w:right w:val="single" w:sz="8" w:space="0" w:color="0396A6"/>
            </w:tcBorders>
            <w:shd w:val="clear" w:color="auto" w:fill="F6F6F6"/>
            <w:hideMark/>
          </w:tcPr>
          <w:p w14:paraId="17F2E97D" w14:textId="77777777" w:rsidR="00324766" w:rsidRPr="00324766" w:rsidRDefault="00324766" w:rsidP="00324766">
            <w:pPr>
              <w:overflowPunct w:val="0"/>
              <w:autoSpaceDE w:val="0"/>
              <w:autoSpaceDN w:val="0"/>
              <w:spacing w:before="83" w:after="0" w:line="240" w:lineRule="auto"/>
              <w:ind w:left="218"/>
              <w:rPr>
                <w:rFonts w:ascii="Arial Narrow" w:eastAsia="Calibri" w:hAnsi="Arial Narrow" w:cs="Calibri"/>
                <w:sz w:val="24"/>
                <w:szCs w:val="24"/>
              </w:rPr>
            </w:pPr>
            <w:r w:rsidRPr="00324766">
              <w:rPr>
                <w:rFonts w:ascii="Arial Narrow" w:eastAsia="Calibri" w:hAnsi="Arial Narrow" w:cs="Calibri"/>
                <w:b/>
                <w:bCs/>
                <w:i/>
                <w:iCs/>
                <w:color w:val="000000"/>
                <w:sz w:val="12"/>
                <w:szCs w:val="12"/>
              </w:rPr>
              <w:t>F</w:t>
            </w:r>
            <w:r w:rsidRPr="00324766">
              <w:rPr>
                <w:rFonts w:ascii="Arial Narrow" w:eastAsia="Calibri" w:hAnsi="Arial Narrow" w:cs="Calibri"/>
                <w:b/>
                <w:bCs/>
                <w:i/>
                <w:iCs/>
                <w:color w:val="000000"/>
                <w:position w:val="-3"/>
                <w:sz w:val="9"/>
                <w:szCs w:val="9"/>
              </w:rPr>
              <w:t xml:space="preserve">DL </w:t>
            </w:r>
            <w:r w:rsidRPr="00324766">
              <w:rPr>
                <w:rFonts w:ascii="Arial Narrow" w:eastAsia="Calibri" w:hAnsi="Arial Narrow" w:cs="Calibri"/>
                <w:b/>
                <w:bCs/>
                <w:color w:val="000000"/>
                <w:sz w:val="12"/>
                <w:szCs w:val="12"/>
              </w:rPr>
              <w:t>(MHz)</w:t>
            </w:r>
          </w:p>
        </w:tc>
        <w:tc>
          <w:tcPr>
            <w:tcW w:w="1008" w:type="dxa"/>
            <w:tcBorders>
              <w:top w:val="nil"/>
              <w:left w:val="nil"/>
              <w:bottom w:val="single" w:sz="8" w:space="0" w:color="0396A6"/>
              <w:right w:val="single" w:sz="8" w:space="0" w:color="0396A6"/>
            </w:tcBorders>
            <w:shd w:val="clear" w:color="auto" w:fill="F6F6F6"/>
            <w:hideMark/>
          </w:tcPr>
          <w:p w14:paraId="5CF427AA" w14:textId="77777777" w:rsidR="00324766" w:rsidRPr="00324766" w:rsidRDefault="00324766" w:rsidP="00324766">
            <w:pPr>
              <w:overflowPunct w:val="0"/>
              <w:autoSpaceDE w:val="0"/>
              <w:autoSpaceDN w:val="0"/>
              <w:spacing w:before="83" w:after="0" w:line="240" w:lineRule="auto"/>
              <w:ind w:left="99" w:right="98"/>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1DA29AFF" w14:textId="77777777" w:rsidR="00324766" w:rsidRPr="00324766" w:rsidRDefault="00324766" w:rsidP="00324766">
            <w:pPr>
              <w:overflowPunct w:val="0"/>
              <w:autoSpaceDE w:val="0"/>
              <w:autoSpaceDN w:val="0"/>
              <w:spacing w:before="83" w:after="0" w:line="240" w:lineRule="auto"/>
              <w:ind w:left="328"/>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N</w:t>
            </w:r>
            <w:r w:rsidRPr="00324766">
              <w:rPr>
                <w:rFonts w:ascii="Arial Narrow" w:eastAsia="Calibri" w:hAnsi="Arial Narrow" w:cs="Calibri"/>
                <w:b/>
                <w:bCs/>
                <w:i/>
                <w:iCs/>
                <w:color w:val="000000"/>
                <w:sz w:val="9"/>
                <w:szCs w:val="9"/>
              </w:rPr>
              <w:t>tones</w:t>
            </w:r>
          </w:p>
        </w:tc>
        <w:tc>
          <w:tcPr>
            <w:tcW w:w="1008" w:type="dxa"/>
            <w:tcBorders>
              <w:top w:val="nil"/>
              <w:left w:val="nil"/>
              <w:bottom w:val="single" w:sz="8" w:space="0" w:color="0396A6"/>
              <w:right w:val="single" w:sz="8" w:space="0" w:color="0396A6"/>
            </w:tcBorders>
            <w:shd w:val="clear" w:color="auto" w:fill="F6F6F6"/>
            <w:hideMark/>
          </w:tcPr>
          <w:p w14:paraId="0220F43E" w14:textId="77777777" w:rsidR="00324766" w:rsidRPr="00324766" w:rsidRDefault="00324766" w:rsidP="00324766">
            <w:pPr>
              <w:overflowPunct w:val="0"/>
              <w:autoSpaceDE w:val="0"/>
              <w:autoSpaceDN w:val="0"/>
              <w:spacing w:before="83" w:after="0" w:line="240" w:lineRule="auto"/>
              <w:ind w:left="99" w:right="98"/>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4546AC90" w14:textId="77777777" w:rsidR="00324766" w:rsidRPr="00324766" w:rsidRDefault="00324766" w:rsidP="00324766">
            <w:pPr>
              <w:overflowPunct w:val="0"/>
              <w:autoSpaceDE w:val="0"/>
              <w:autoSpaceDN w:val="0"/>
              <w:spacing w:before="83"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Subcarriers</w:t>
            </w:r>
          </w:p>
        </w:tc>
      </w:tr>
      <w:tr w:rsidR="00324766" w:rsidRPr="00324766" w14:paraId="0F7EC6CD"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7AAC287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39990A7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Low</w:t>
            </w:r>
          </w:p>
        </w:tc>
        <w:tc>
          <w:tcPr>
            <w:tcW w:w="1008" w:type="dxa"/>
            <w:tcBorders>
              <w:top w:val="nil"/>
              <w:left w:val="nil"/>
              <w:bottom w:val="single" w:sz="8" w:space="0" w:color="0396A6"/>
              <w:right w:val="single" w:sz="8" w:space="0" w:color="0396A6"/>
            </w:tcBorders>
            <w:hideMark/>
          </w:tcPr>
          <w:p w14:paraId="3F342C29"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5012</w:t>
            </w:r>
          </w:p>
        </w:tc>
        <w:tc>
          <w:tcPr>
            <w:tcW w:w="1008" w:type="dxa"/>
            <w:tcBorders>
              <w:top w:val="nil"/>
              <w:left w:val="nil"/>
              <w:bottom w:val="single" w:sz="8" w:space="0" w:color="0396A6"/>
              <w:right w:val="single" w:sz="8" w:space="0" w:color="0396A6"/>
            </w:tcBorders>
            <w:hideMark/>
          </w:tcPr>
          <w:p w14:paraId="4F8EF710"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3AA8F64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729.20</w:t>
            </w:r>
          </w:p>
        </w:tc>
        <w:tc>
          <w:tcPr>
            <w:tcW w:w="1008" w:type="dxa"/>
            <w:tcBorders>
              <w:top w:val="nil"/>
              <w:left w:val="nil"/>
              <w:bottom w:val="single" w:sz="8" w:space="0" w:color="0396A6"/>
              <w:right w:val="single" w:sz="8" w:space="0" w:color="0396A6"/>
            </w:tcBorders>
            <w:hideMark/>
          </w:tcPr>
          <w:p w14:paraId="7EFDF1D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6F33A75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2BA76D2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5114369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65AA5E21"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0D9D63B1"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6A064022"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Mid</w:t>
            </w:r>
          </w:p>
        </w:tc>
        <w:tc>
          <w:tcPr>
            <w:tcW w:w="1008" w:type="dxa"/>
            <w:tcBorders>
              <w:top w:val="nil"/>
              <w:left w:val="nil"/>
              <w:bottom w:val="single" w:sz="8" w:space="0" w:color="0396A6"/>
              <w:right w:val="single" w:sz="8" w:space="0" w:color="0396A6"/>
            </w:tcBorders>
            <w:hideMark/>
          </w:tcPr>
          <w:p w14:paraId="0CD7597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5095</w:t>
            </w:r>
          </w:p>
        </w:tc>
        <w:tc>
          <w:tcPr>
            <w:tcW w:w="1008" w:type="dxa"/>
            <w:tcBorders>
              <w:top w:val="nil"/>
              <w:left w:val="nil"/>
              <w:bottom w:val="single" w:sz="8" w:space="0" w:color="0396A6"/>
              <w:right w:val="single" w:sz="8" w:space="0" w:color="0396A6"/>
            </w:tcBorders>
            <w:hideMark/>
          </w:tcPr>
          <w:p w14:paraId="3C8F8FB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6A88E10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737.50</w:t>
            </w:r>
          </w:p>
        </w:tc>
        <w:tc>
          <w:tcPr>
            <w:tcW w:w="1008" w:type="dxa"/>
            <w:tcBorders>
              <w:top w:val="nil"/>
              <w:left w:val="nil"/>
              <w:bottom w:val="single" w:sz="8" w:space="0" w:color="0396A6"/>
              <w:right w:val="single" w:sz="8" w:space="0" w:color="0396A6"/>
            </w:tcBorders>
            <w:hideMark/>
          </w:tcPr>
          <w:p w14:paraId="202EA8CF"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390ED50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09105B59"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538D0FF7"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25F6DAE8"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53EA0B4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lastRenderedPageBreak/>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54C077B7"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High</w:t>
            </w:r>
          </w:p>
        </w:tc>
        <w:tc>
          <w:tcPr>
            <w:tcW w:w="1008" w:type="dxa"/>
            <w:tcBorders>
              <w:top w:val="nil"/>
              <w:left w:val="nil"/>
              <w:bottom w:val="single" w:sz="8" w:space="0" w:color="0396A6"/>
              <w:right w:val="single" w:sz="8" w:space="0" w:color="0396A6"/>
            </w:tcBorders>
            <w:hideMark/>
          </w:tcPr>
          <w:p w14:paraId="76BD932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5178</w:t>
            </w:r>
          </w:p>
        </w:tc>
        <w:tc>
          <w:tcPr>
            <w:tcW w:w="1008" w:type="dxa"/>
            <w:tcBorders>
              <w:top w:val="nil"/>
              <w:left w:val="nil"/>
              <w:bottom w:val="single" w:sz="8" w:space="0" w:color="0396A6"/>
              <w:right w:val="single" w:sz="8" w:space="0" w:color="0396A6"/>
            </w:tcBorders>
            <w:hideMark/>
          </w:tcPr>
          <w:p w14:paraId="61C319A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14BD123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745.80</w:t>
            </w:r>
          </w:p>
        </w:tc>
        <w:tc>
          <w:tcPr>
            <w:tcW w:w="1008" w:type="dxa"/>
            <w:tcBorders>
              <w:top w:val="nil"/>
              <w:left w:val="nil"/>
              <w:bottom w:val="single" w:sz="8" w:space="0" w:color="0396A6"/>
              <w:right w:val="single" w:sz="8" w:space="0" w:color="0396A6"/>
            </w:tcBorders>
            <w:hideMark/>
          </w:tcPr>
          <w:p w14:paraId="3471627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7CDB1A7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7C9319A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324BEE04"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09606A6C"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0A38CCC1"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13</w:t>
            </w:r>
          </w:p>
        </w:tc>
        <w:tc>
          <w:tcPr>
            <w:tcW w:w="1008" w:type="dxa"/>
            <w:tcBorders>
              <w:top w:val="nil"/>
              <w:left w:val="nil"/>
              <w:bottom w:val="single" w:sz="8" w:space="0" w:color="0396A6"/>
              <w:right w:val="single" w:sz="8" w:space="0" w:color="0396A6"/>
            </w:tcBorders>
            <w:hideMark/>
          </w:tcPr>
          <w:p w14:paraId="4013ACC1"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Low</w:t>
            </w:r>
          </w:p>
        </w:tc>
        <w:tc>
          <w:tcPr>
            <w:tcW w:w="1008" w:type="dxa"/>
            <w:tcBorders>
              <w:top w:val="nil"/>
              <w:left w:val="nil"/>
              <w:bottom w:val="single" w:sz="8" w:space="0" w:color="0396A6"/>
              <w:right w:val="single" w:sz="8" w:space="0" w:color="0396A6"/>
            </w:tcBorders>
            <w:hideMark/>
          </w:tcPr>
          <w:p w14:paraId="4DD73B22"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5182</w:t>
            </w:r>
          </w:p>
        </w:tc>
        <w:tc>
          <w:tcPr>
            <w:tcW w:w="1008" w:type="dxa"/>
            <w:tcBorders>
              <w:top w:val="nil"/>
              <w:left w:val="nil"/>
              <w:bottom w:val="single" w:sz="8" w:space="0" w:color="0396A6"/>
              <w:right w:val="single" w:sz="8" w:space="0" w:color="0396A6"/>
            </w:tcBorders>
            <w:hideMark/>
          </w:tcPr>
          <w:p w14:paraId="55046B1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258CD567"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746.20</w:t>
            </w:r>
          </w:p>
        </w:tc>
        <w:tc>
          <w:tcPr>
            <w:tcW w:w="1008" w:type="dxa"/>
            <w:tcBorders>
              <w:top w:val="nil"/>
              <w:left w:val="nil"/>
              <w:bottom w:val="single" w:sz="8" w:space="0" w:color="0396A6"/>
              <w:right w:val="single" w:sz="8" w:space="0" w:color="0396A6"/>
            </w:tcBorders>
            <w:hideMark/>
          </w:tcPr>
          <w:p w14:paraId="26E3A2EA"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05EDC454"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0D916B6A"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1ED26B0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6B603093"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52DF6F4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13</w:t>
            </w:r>
          </w:p>
        </w:tc>
        <w:tc>
          <w:tcPr>
            <w:tcW w:w="1008" w:type="dxa"/>
            <w:tcBorders>
              <w:top w:val="nil"/>
              <w:left w:val="nil"/>
              <w:bottom w:val="single" w:sz="8" w:space="0" w:color="0396A6"/>
              <w:right w:val="single" w:sz="8" w:space="0" w:color="0396A6"/>
            </w:tcBorders>
            <w:hideMark/>
          </w:tcPr>
          <w:p w14:paraId="60BCB98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Mid</w:t>
            </w:r>
          </w:p>
        </w:tc>
        <w:tc>
          <w:tcPr>
            <w:tcW w:w="1008" w:type="dxa"/>
            <w:tcBorders>
              <w:top w:val="nil"/>
              <w:left w:val="nil"/>
              <w:bottom w:val="single" w:sz="8" w:space="0" w:color="0396A6"/>
              <w:right w:val="single" w:sz="8" w:space="0" w:color="0396A6"/>
            </w:tcBorders>
            <w:hideMark/>
          </w:tcPr>
          <w:p w14:paraId="4327505B"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5230</w:t>
            </w:r>
          </w:p>
        </w:tc>
        <w:tc>
          <w:tcPr>
            <w:tcW w:w="1008" w:type="dxa"/>
            <w:tcBorders>
              <w:top w:val="nil"/>
              <w:left w:val="nil"/>
              <w:bottom w:val="single" w:sz="8" w:space="0" w:color="0396A6"/>
              <w:right w:val="single" w:sz="8" w:space="0" w:color="0396A6"/>
            </w:tcBorders>
            <w:hideMark/>
          </w:tcPr>
          <w:p w14:paraId="56428FB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52916050"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751.00</w:t>
            </w:r>
          </w:p>
        </w:tc>
        <w:tc>
          <w:tcPr>
            <w:tcW w:w="1008" w:type="dxa"/>
            <w:tcBorders>
              <w:top w:val="nil"/>
              <w:left w:val="nil"/>
              <w:bottom w:val="single" w:sz="8" w:space="0" w:color="0396A6"/>
              <w:right w:val="single" w:sz="8" w:space="0" w:color="0396A6"/>
            </w:tcBorders>
            <w:hideMark/>
          </w:tcPr>
          <w:p w14:paraId="2E28B34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6A7393CC"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6EF9D87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01F33C62"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bl>
    <w:p w14:paraId="5ED5B332" w14:textId="474872A2" w:rsidR="004D4CD4" w:rsidRDefault="004D4CD4" w:rsidP="000E0AAC">
      <w:pPr>
        <w:spacing w:after="0" w:line="240" w:lineRule="auto"/>
        <w:rPr>
          <w:rFonts w:ascii="Calibri" w:eastAsia="Calibri" w:hAnsi="Calibri" w:cs="Calibri"/>
          <w:sz w:val="22"/>
          <w:lang w:val="en-GB"/>
        </w:rPr>
      </w:pPr>
    </w:p>
    <w:p w14:paraId="3B465218" w14:textId="77777777" w:rsidR="002801FF" w:rsidRDefault="002801FF" w:rsidP="002801FF">
      <w:pPr>
        <w:spacing w:after="180" w:line="240" w:lineRule="auto"/>
        <w:rPr>
          <w:rFonts w:eastAsia="Times New Roman" w:cs="Times New Roman"/>
          <w:bCs/>
          <w:szCs w:val="20"/>
          <w:lang w:val="en-GB" w:eastAsia="ko-KR"/>
        </w:rPr>
      </w:pPr>
      <w:r>
        <w:rPr>
          <w:rFonts w:eastAsia="Times New Roman" w:cs="Times New Roman"/>
          <w:bCs/>
          <w:szCs w:val="20"/>
          <w:lang w:val="en-GB" w:eastAsia="ko-KR"/>
        </w:rPr>
        <w:t xml:space="preserve">While this is in line with guidance from the FCC for Band 71 and the upper edges of Band 12 and Band 13, it is not in line with the guidance from the FCC on the lower edge of Band 12 and Band 13 as reflected in versions 14.19.0, 15.15.0, 16.10.0, 17.2.0 of TS 36.101. Since the lower edge of the lower 700 MHz A block uplink license is at 698 MHz and not 699 MHz, </w:t>
      </w:r>
      <w:bookmarkStart w:id="6" w:name="_Hlk78291736"/>
      <w:r>
        <w:rPr>
          <w:rFonts w:eastAsia="Times New Roman" w:cs="Times New Roman"/>
          <w:bCs/>
          <w:szCs w:val="20"/>
          <w:lang w:val="en-GB" w:eastAsia="ko-KR"/>
        </w:rPr>
        <w:t xml:space="preserve">it is not necessary to exclude the lowest 100 kHz of Band 12 from NB-IoT operation. </w:t>
      </w:r>
      <w:bookmarkEnd w:id="6"/>
      <w:r>
        <w:rPr>
          <w:rFonts w:eastAsia="Times New Roman" w:cs="Times New Roman"/>
          <w:bCs/>
          <w:szCs w:val="20"/>
          <w:lang w:val="en-GB" w:eastAsia="ko-KR"/>
        </w:rPr>
        <w:t xml:space="preserve">Also, since the lower edge of the upper 700 MHz C block uplink license is 776 MHz and not 777 MHz, </w:t>
      </w:r>
      <w:r w:rsidRPr="000E0AAC">
        <w:rPr>
          <w:rFonts w:eastAsia="Times New Roman" w:cs="Times New Roman"/>
          <w:bCs/>
          <w:szCs w:val="20"/>
          <w:lang w:val="en-GB" w:eastAsia="ko-KR"/>
        </w:rPr>
        <w:t>it is not necessary to exclude the lowest 100 kHz of Band 1</w:t>
      </w:r>
      <w:r>
        <w:rPr>
          <w:rFonts w:eastAsia="Times New Roman" w:cs="Times New Roman"/>
          <w:bCs/>
          <w:szCs w:val="20"/>
          <w:lang w:val="en-GB" w:eastAsia="ko-KR"/>
        </w:rPr>
        <w:t>3</w:t>
      </w:r>
      <w:r w:rsidRPr="000E0AAC">
        <w:rPr>
          <w:rFonts w:eastAsia="Times New Roman" w:cs="Times New Roman"/>
          <w:bCs/>
          <w:szCs w:val="20"/>
          <w:lang w:val="en-GB" w:eastAsia="ko-KR"/>
        </w:rPr>
        <w:t xml:space="preserve"> from NB-IoT operation.</w:t>
      </w:r>
      <w:r>
        <w:rPr>
          <w:rFonts w:eastAsia="Times New Roman" w:cs="Times New Roman"/>
          <w:bCs/>
          <w:szCs w:val="20"/>
          <w:lang w:val="en-GB" w:eastAsia="ko-KR"/>
        </w:rPr>
        <w:t xml:space="preserve"> The following table is from 36.101 v16.10.0 shows that the lower edge of </w:t>
      </w:r>
      <w:r w:rsidRPr="00394CCE">
        <w:rPr>
          <w:rFonts w:eastAsia="Times New Roman" w:cs="Times New Roman"/>
          <w:bCs/>
          <w:szCs w:val="20"/>
          <w:highlight w:val="yellow"/>
          <w:lang w:val="en-GB" w:eastAsia="ko-KR"/>
        </w:rPr>
        <w:t>B12</w:t>
      </w:r>
      <w:r>
        <w:rPr>
          <w:rFonts w:eastAsia="Times New Roman" w:cs="Times New Roman"/>
          <w:bCs/>
          <w:szCs w:val="20"/>
          <w:lang w:val="en-GB" w:eastAsia="ko-KR"/>
        </w:rPr>
        <w:t xml:space="preserve"> and </w:t>
      </w:r>
      <w:r w:rsidRPr="00394CCE">
        <w:rPr>
          <w:rFonts w:eastAsia="Times New Roman" w:cs="Times New Roman"/>
          <w:bCs/>
          <w:szCs w:val="20"/>
          <w:highlight w:val="green"/>
          <w:lang w:val="en-GB" w:eastAsia="ko-KR"/>
        </w:rPr>
        <w:t>B13</w:t>
      </w:r>
      <w:r>
        <w:rPr>
          <w:rFonts w:eastAsia="Times New Roman" w:cs="Times New Roman"/>
          <w:bCs/>
          <w:szCs w:val="20"/>
          <w:lang w:val="en-GB" w:eastAsia="ko-KR"/>
        </w:rPr>
        <w:t xml:space="preserve"> are not moved by 100 kHz for operation in the USA:</w:t>
      </w:r>
    </w:p>
    <w:p w14:paraId="13C8409B" w14:textId="77777777" w:rsidR="002801FF" w:rsidRPr="00C472C9" w:rsidRDefault="002801FF" w:rsidP="002801FF">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Cs w:val="20"/>
          <w:lang w:val="en-GB" w:eastAsia="en-GB"/>
        </w:rPr>
      </w:pPr>
      <w:r w:rsidRPr="00C472C9">
        <w:rPr>
          <w:rFonts w:ascii="Arial" w:eastAsia="Times New Roman" w:hAnsi="Arial" w:cs="Times New Roman"/>
          <w:b/>
          <w:szCs w:val="20"/>
          <w:lang w:val="en-GB" w:eastAsia="en-GB"/>
        </w:rPr>
        <w:t>Table 5.5F-1 E-UTRA operating bands for NB-IoT in the USA</w:t>
      </w:r>
    </w:p>
    <w:tbl>
      <w:tblPr>
        <w:tblW w:w="8730" w:type="dxa"/>
        <w:jc w:val="center"/>
        <w:tblLook w:val="0000" w:firstRow="0" w:lastRow="0" w:firstColumn="0" w:lastColumn="0" w:noHBand="0" w:noVBand="0"/>
      </w:tblPr>
      <w:tblGrid>
        <w:gridCol w:w="1165"/>
        <w:gridCol w:w="1392"/>
        <w:gridCol w:w="511"/>
        <w:gridCol w:w="1220"/>
        <w:gridCol w:w="1246"/>
        <w:gridCol w:w="317"/>
        <w:gridCol w:w="1631"/>
        <w:gridCol w:w="1248"/>
      </w:tblGrid>
      <w:tr w:rsidR="002801FF" w:rsidRPr="00C472C9" w14:paraId="77FEE627" w14:textId="77777777" w:rsidTr="00B4275F">
        <w:trPr>
          <w:jc w:val="center"/>
        </w:trPr>
        <w:tc>
          <w:tcPr>
            <w:tcW w:w="1165" w:type="dxa"/>
            <w:vMerge w:val="restart"/>
            <w:tcBorders>
              <w:top w:val="single" w:sz="4" w:space="0" w:color="auto"/>
              <w:left w:val="single" w:sz="4" w:space="0" w:color="auto"/>
              <w:right w:val="single" w:sz="4" w:space="0" w:color="auto"/>
            </w:tcBorders>
            <w:vAlign w:val="center"/>
          </w:tcPr>
          <w:p w14:paraId="046344A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E</w:t>
            </w:r>
            <w:r w:rsidRPr="00C472C9">
              <w:rPr>
                <w:rFonts w:ascii="Arial" w:eastAsia="Times New Roman" w:hAnsi="Arial" w:cs="Arial"/>
                <w:b/>
                <w:sz w:val="18"/>
                <w:szCs w:val="20"/>
                <w:lang w:val="en-GB"/>
              </w:rPr>
              <w:noBreakHyphen/>
              <w:t>UTRA Operating Band</w:t>
            </w: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6F4D023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Uplink (UL) operating band</w:t>
            </w:r>
            <w:r w:rsidRPr="00C472C9">
              <w:rPr>
                <w:rFonts w:ascii="Arial" w:eastAsia="Times New Roman" w:hAnsi="Arial" w:cs="Arial"/>
                <w:b/>
                <w:sz w:val="18"/>
                <w:szCs w:val="20"/>
                <w:lang w:val="en-GB"/>
              </w:rPr>
              <w:br/>
              <w:t>BS receive</w:t>
            </w:r>
            <w:r w:rsidRPr="00C472C9">
              <w:rPr>
                <w:rFonts w:ascii="Arial" w:eastAsia="Times New Roman" w:hAnsi="Arial" w:cs="Arial"/>
                <w:b/>
                <w:sz w:val="18"/>
                <w:szCs w:val="20"/>
                <w:lang w:val="en-GB"/>
              </w:rPr>
              <w:br/>
              <w:t>UE transmit</w:t>
            </w:r>
          </w:p>
        </w:tc>
        <w:tc>
          <w:tcPr>
            <w:tcW w:w="3194" w:type="dxa"/>
            <w:gridSpan w:val="3"/>
            <w:tcBorders>
              <w:top w:val="single" w:sz="4" w:space="0" w:color="auto"/>
              <w:bottom w:val="single" w:sz="4" w:space="0" w:color="auto"/>
              <w:right w:val="single" w:sz="4" w:space="0" w:color="auto"/>
            </w:tcBorders>
            <w:vAlign w:val="center"/>
          </w:tcPr>
          <w:p w14:paraId="785C0D5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Downlink (DL) operating band</w:t>
            </w:r>
            <w:r w:rsidRPr="00C472C9">
              <w:rPr>
                <w:rFonts w:ascii="Arial" w:eastAsia="Times New Roman" w:hAnsi="Arial" w:cs="Arial"/>
                <w:b/>
                <w:sz w:val="18"/>
                <w:szCs w:val="20"/>
                <w:lang w:val="en-GB"/>
              </w:rPr>
              <w:br/>
              <w:t xml:space="preserve">BS transmit </w:t>
            </w:r>
            <w:r w:rsidRPr="00C472C9">
              <w:rPr>
                <w:rFonts w:ascii="Arial" w:eastAsia="Times New Roman" w:hAnsi="Arial" w:cs="Arial"/>
                <w:b/>
                <w:sz w:val="18"/>
                <w:szCs w:val="20"/>
                <w:lang w:val="en-GB"/>
              </w:rPr>
              <w:br/>
              <w:t>UE receive</w:t>
            </w:r>
          </w:p>
        </w:tc>
        <w:tc>
          <w:tcPr>
            <w:tcW w:w="1248" w:type="dxa"/>
            <w:vMerge w:val="restart"/>
            <w:tcBorders>
              <w:top w:val="single" w:sz="4" w:space="0" w:color="auto"/>
              <w:left w:val="single" w:sz="4" w:space="0" w:color="auto"/>
              <w:right w:val="single" w:sz="4" w:space="0" w:color="auto"/>
            </w:tcBorders>
          </w:tcPr>
          <w:p w14:paraId="7E78B68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Duplex Mode</w:t>
            </w:r>
          </w:p>
        </w:tc>
      </w:tr>
      <w:tr w:rsidR="002801FF" w:rsidRPr="00C472C9" w14:paraId="46798F9C" w14:textId="77777777" w:rsidTr="00B4275F">
        <w:trPr>
          <w:jc w:val="center"/>
        </w:trPr>
        <w:tc>
          <w:tcPr>
            <w:tcW w:w="1165" w:type="dxa"/>
            <w:vMerge/>
            <w:tcBorders>
              <w:left w:val="single" w:sz="4" w:space="0" w:color="auto"/>
              <w:bottom w:val="single" w:sz="4" w:space="0" w:color="auto"/>
              <w:right w:val="single" w:sz="4" w:space="0" w:color="auto"/>
            </w:tcBorders>
            <w:vAlign w:val="center"/>
          </w:tcPr>
          <w:p w14:paraId="08D05E48"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3CBDAA3A"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proofErr w:type="spellStart"/>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UL_low</w:t>
            </w:r>
            <w:proofErr w:type="spellEnd"/>
            <w:r w:rsidRPr="00C472C9">
              <w:rPr>
                <w:rFonts w:ascii="Arial" w:eastAsia="Times New Roman" w:hAnsi="Arial" w:cs="Arial"/>
                <w:b/>
                <w:sz w:val="18"/>
                <w:szCs w:val="20"/>
                <w:lang w:val="en-GB"/>
              </w:rPr>
              <w:t xml:space="preserve">   </w:t>
            </w:r>
            <w:proofErr w:type="gramStart"/>
            <w:r w:rsidRPr="00C472C9">
              <w:rPr>
                <w:rFonts w:ascii="Arial" w:eastAsia="Times New Roman" w:hAnsi="Arial" w:cs="Arial"/>
                <w:b/>
                <w:sz w:val="18"/>
                <w:szCs w:val="20"/>
                <w:lang w:val="en-GB"/>
              </w:rPr>
              <w:t xml:space="preserve">–  </w:t>
            </w:r>
            <w:proofErr w:type="spellStart"/>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UL</w:t>
            </w:r>
            <w:proofErr w:type="gramEnd"/>
            <w:r w:rsidRPr="00C472C9">
              <w:rPr>
                <w:rFonts w:ascii="Arial" w:eastAsia="Times New Roman" w:hAnsi="Arial" w:cs="Arial"/>
                <w:b/>
                <w:sz w:val="18"/>
                <w:szCs w:val="20"/>
                <w:vertAlign w:val="subscript"/>
                <w:lang w:val="en-GB"/>
              </w:rPr>
              <w:t>_high</w:t>
            </w:r>
            <w:proofErr w:type="spellEnd"/>
          </w:p>
        </w:tc>
        <w:tc>
          <w:tcPr>
            <w:tcW w:w="3194" w:type="dxa"/>
            <w:gridSpan w:val="3"/>
            <w:tcBorders>
              <w:top w:val="single" w:sz="4" w:space="0" w:color="auto"/>
              <w:bottom w:val="single" w:sz="4" w:space="0" w:color="auto"/>
              <w:right w:val="single" w:sz="4" w:space="0" w:color="auto"/>
            </w:tcBorders>
            <w:vAlign w:val="center"/>
          </w:tcPr>
          <w:p w14:paraId="5338442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proofErr w:type="spellStart"/>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DL_</w:t>
            </w:r>
            <w:proofErr w:type="gramStart"/>
            <w:r w:rsidRPr="00C472C9">
              <w:rPr>
                <w:rFonts w:ascii="Arial" w:eastAsia="Times New Roman" w:hAnsi="Arial" w:cs="Arial"/>
                <w:b/>
                <w:sz w:val="18"/>
                <w:szCs w:val="20"/>
                <w:vertAlign w:val="subscript"/>
                <w:lang w:val="en-GB"/>
              </w:rPr>
              <w:t>low</w:t>
            </w:r>
            <w:proofErr w:type="spellEnd"/>
            <w:r w:rsidRPr="00C472C9">
              <w:rPr>
                <w:rFonts w:ascii="Arial" w:eastAsia="Times New Roman" w:hAnsi="Arial" w:cs="Arial"/>
                <w:b/>
                <w:sz w:val="18"/>
                <w:szCs w:val="20"/>
                <w:lang w:val="en-GB"/>
              </w:rPr>
              <w:t xml:space="preserve">  –</w:t>
            </w:r>
            <w:proofErr w:type="gramEnd"/>
            <w:r w:rsidRPr="00C472C9">
              <w:rPr>
                <w:rFonts w:ascii="Arial" w:eastAsia="Times New Roman" w:hAnsi="Arial" w:cs="Arial"/>
                <w:b/>
                <w:sz w:val="18"/>
                <w:szCs w:val="20"/>
                <w:lang w:val="en-GB"/>
              </w:rPr>
              <w:t xml:space="preserve">  </w:t>
            </w:r>
            <w:proofErr w:type="spellStart"/>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DL_high</w:t>
            </w:r>
            <w:proofErr w:type="spellEnd"/>
          </w:p>
        </w:tc>
        <w:tc>
          <w:tcPr>
            <w:tcW w:w="1248" w:type="dxa"/>
            <w:vMerge/>
            <w:tcBorders>
              <w:left w:val="single" w:sz="4" w:space="0" w:color="auto"/>
              <w:bottom w:val="single" w:sz="4" w:space="0" w:color="auto"/>
              <w:right w:val="single" w:sz="4" w:space="0" w:color="auto"/>
            </w:tcBorders>
          </w:tcPr>
          <w:p w14:paraId="309B0773"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p>
        </w:tc>
      </w:tr>
      <w:tr w:rsidR="002801FF" w:rsidRPr="00C472C9" w14:paraId="118F921D"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40871C6D"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w:t>
            </w:r>
          </w:p>
        </w:tc>
        <w:tc>
          <w:tcPr>
            <w:tcW w:w="1392" w:type="dxa"/>
            <w:tcBorders>
              <w:top w:val="single" w:sz="4" w:space="0" w:color="auto"/>
              <w:left w:val="single" w:sz="4" w:space="0" w:color="auto"/>
              <w:bottom w:val="single" w:sz="4" w:space="0" w:color="auto"/>
            </w:tcBorders>
            <w:vAlign w:val="center"/>
          </w:tcPr>
          <w:p w14:paraId="1A5A69C0"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1850.1 MHz</w:t>
            </w:r>
          </w:p>
        </w:tc>
        <w:tc>
          <w:tcPr>
            <w:tcW w:w="511" w:type="dxa"/>
            <w:tcBorders>
              <w:top w:val="single" w:sz="4" w:space="0" w:color="auto"/>
              <w:bottom w:val="single" w:sz="4" w:space="0" w:color="auto"/>
            </w:tcBorders>
          </w:tcPr>
          <w:p w14:paraId="1997B0A9"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vAlign w:val="center"/>
          </w:tcPr>
          <w:p w14:paraId="6B6108ED"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1909.9 MHz</w:t>
            </w:r>
          </w:p>
        </w:tc>
        <w:tc>
          <w:tcPr>
            <w:tcW w:w="1246" w:type="dxa"/>
            <w:tcBorders>
              <w:top w:val="single" w:sz="4" w:space="0" w:color="auto"/>
              <w:bottom w:val="single" w:sz="4" w:space="0" w:color="auto"/>
            </w:tcBorders>
            <w:vAlign w:val="center"/>
          </w:tcPr>
          <w:p w14:paraId="04A05B85"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1930.1 MHz</w:t>
            </w:r>
          </w:p>
        </w:tc>
        <w:tc>
          <w:tcPr>
            <w:tcW w:w="317" w:type="dxa"/>
            <w:tcBorders>
              <w:top w:val="single" w:sz="4" w:space="0" w:color="auto"/>
              <w:bottom w:val="single" w:sz="4" w:space="0" w:color="auto"/>
            </w:tcBorders>
          </w:tcPr>
          <w:p w14:paraId="16E3B4B1"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vAlign w:val="center"/>
          </w:tcPr>
          <w:p w14:paraId="3897A6B2"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1989.9 MHz</w:t>
            </w:r>
          </w:p>
        </w:tc>
        <w:tc>
          <w:tcPr>
            <w:tcW w:w="1248" w:type="dxa"/>
            <w:tcBorders>
              <w:top w:val="single" w:sz="4" w:space="0" w:color="auto"/>
              <w:left w:val="single" w:sz="4" w:space="0" w:color="auto"/>
              <w:bottom w:val="single" w:sz="4" w:space="0" w:color="auto"/>
              <w:right w:val="single" w:sz="4" w:space="0" w:color="auto"/>
            </w:tcBorders>
          </w:tcPr>
          <w:p w14:paraId="2CE2BD9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7A2756CC"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4BE5109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4</w:t>
            </w:r>
          </w:p>
        </w:tc>
        <w:tc>
          <w:tcPr>
            <w:tcW w:w="1392" w:type="dxa"/>
            <w:tcBorders>
              <w:top w:val="single" w:sz="4" w:space="0" w:color="auto"/>
              <w:left w:val="single" w:sz="4" w:space="0" w:color="auto"/>
              <w:bottom w:val="single" w:sz="4" w:space="0" w:color="auto"/>
            </w:tcBorders>
          </w:tcPr>
          <w:p w14:paraId="2DBB4C13"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1710.1 MHz</w:t>
            </w:r>
          </w:p>
        </w:tc>
        <w:tc>
          <w:tcPr>
            <w:tcW w:w="511" w:type="dxa"/>
            <w:tcBorders>
              <w:top w:val="single" w:sz="4" w:space="0" w:color="auto"/>
              <w:bottom w:val="single" w:sz="4" w:space="0" w:color="auto"/>
            </w:tcBorders>
          </w:tcPr>
          <w:p w14:paraId="0562441B"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25DB7310"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 xml:space="preserve">1754.9 MHz </w:t>
            </w:r>
          </w:p>
        </w:tc>
        <w:tc>
          <w:tcPr>
            <w:tcW w:w="1246" w:type="dxa"/>
            <w:tcBorders>
              <w:top w:val="single" w:sz="4" w:space="0" w:color="auto"/>
              <w:bottom w:val="single" w:sz="4" w:space="0" w:color="auto"/>
            </w:tcBorders>
          </w:tcPr>
          <w:p w14:paraId="6ED9E994"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2110.1 MHz</w:t>
            </w:r>
          </w:p>
        </w:tc>
        <w:tc>
          <w:tcPr>
            <w:tcW w:w="317" w:type="dxa"/>
            <w:tcBorders>
              <w:top w:val="single" w:sz="4" w:space="0" w:color="auto"/>
              <w:bottom w:val="single" w:sz="4" w:space="0" w:color="auto"/>
            </w:tcBorders>
          </w:tcPr>
          <w:p w14:paraId="38E2B885"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6CCD9391"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2154.9 MHz</w:t>
            </w:r>
          </w:p>
        </w:tc>
        <w:tc>
          <w:tcPr>
            <w:tcW w:w="1248" w:type="dxa"/>
            <w:tcBorders>
              <w:top w:val="single" w:sz="4" w:space="0" w:color="auto"/>
              <w:left w:val="single" w:sz="4" w:space="0" w:color="auto"/>
              <w:bottom w:val="single" w:sz="4" w:space="0" w:color="auto"/>
              <w:right w:val="single" w:sz="4" w:space="0" w:color="auto"/>
            </w:tcBorders>
          </w:tcPr>
          <w:p w14:paraId="25A305E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5A5306B4"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5239BA0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5</w:t>
            </w:r>
          </w:p>
        </w:tc>
        <w:tc>
          <w:tcPr>
            <w:tcW w:w="1392" w:type="dxa"/>
            <w:tcBorders>
              <w:top w:val="single" w:sz="4" w:space="0" w:color="auto"/>
              <w:left w:val="single" w:sz="4" w:space="0" w:color="auto"/>
              <w:bottom w:val="single" w:sz="4" w:space="0" w:color="auto"/>
            </w:tcBorders>
          </w:tcPr>
          <w:p w14:paraId="0BA3A54C"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824.1 MHz</w:t>
            </w:r>
          </w:p>
        </w:tc>
        <w:tc>
          <w:tcPr>
            <w:tcW w:w="511" w:type="dxa"/>
            <w:tcBorders>
              <w:top w:val="single" w:sz="4" w:space="0" w:color="auto"/>
              <w:bottom w:val="single" w:sz="4" w:space="0" w:color="auto"/>
            </w:tcBorders>
          </w:tcPr>
          <w:p w14:paraId="200911E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170094BA"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848.9 MHz</w:t>
            </w:r>
          </w:p>
        </w:tc>
        <w:tc>
          <w:tcPr>
            <w:tcW w:w="1246" w:type="dxa"/>
            <w:tcBorders>
              <w:top w:val="single" w:sz="4" w:space="0" w:color="auto"/>
              <w:bottom w:val="single" w:sz="4" w:space="0" w:color="auto"/>
            </w:tcBorders>
          </w:tcPr>
          <w:p w14:paraId="0C5653D4"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869.1 MHz</w:t>
            </w:r>
          </w:p>
        </w:tc>
        <w:tc>
          <w:tcPr>
            <w:tcW w:w="317" w:type="dxa"/>
            <w:tcBorders>
              <w:top w:val="single" w:sz="4" w:space="0" w:color="auto"/>
              <w:bottom w:val="single" w:sz="4" w:space="0" w:color="auto"/>
            </w:tcBorders>
          </w:tcPr>
          <w:p w14:paraId="66DA9E9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6C02F7FF"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893.9MHz</w:t>
            </w:r>
          </w:p>
        </w:tc>
        <w:tc>
          <w:tcPr>
            <w:tcW w:w="1248" w:type="dxa"/>
            <w:tcBorders>
              <w:top w:val="single" w:sz="4" w:space="0" w:color="auto"/>
              <w:left w:val="single" w:sz="4" w:space="0" w:color="auto"/>
              <w:bottom w:val="single" w:sz="4" w:space="0" w:color="auto"/>
              <w:right w:val="single" w:sz="4" w:space="0" w:color="auto"/>
            </w:tcBorders>
          </w:tcPr>
          <w:p w14:paraId="48F0D61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2F99231D"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3E34FE02"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12</w:t>
            </w:r>
          </w:p>
        </w:tc>
        <w:tc>
          <w:tcPr>
            <w:tcW w:w="1392" w:type="dxa"/>
            <w:tcBorders>
              <w:top w:val="single" w:sz="4" w:space="0" w:color="auto"/>
              <w:left w:val="single" w:sz="4" w:space="0" w:color="auto"/>
              <w:bottom w:val="single" w:sz="4" w:space="0" w:color="auto"/>
            </w:tcBorders>
          </w:tcPr>
          <w:p w14:paraId="12016BAB"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highlight w:val="yellow"/>
                <w:lang w:val="en-GB"/>
              </w:rPr>
              <w:t>699</w:t>
            </w:r>
            <w:r w:rsidRPr="00C472C9">
              <w:rPr>
                <w:rFonts w:ascii="Arial" w:eastAsia="Times New Roman" w:hAnsi="Arial" w:cs="Arial"/>
                <w:sz w:val="18"/>
                <w:szCs w:val="20"/>
                <w:lang w:val="en-GB"/>
              </w:rPr>
              <w:t xml:space="preserve"> MHz</w:t>
            </w:r>
          </w:p>
        </w:tc>
        <w:tc>
          <w:tcPr>
            <w:tcW w:w="511" w:type="dxa"/>
            <w:tcBorders>
              <w:top w:val="single" w:sz="4" w:space="0" w:color="auto"/>
              <w:bottom w:val="single" w:sz="4" w:space="0" w:color="auto"/>
            </w:tcBorders>
          </w:tcPr>
          <w:p w14:paraId="5B8C49E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2FFBE109"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715.9 MHz</w:t>
            </w:r>
          </w:p>
        </w:tc>
        <w:tc>
          <w:tcPr>
            <w:tcW w:w="1246" w:type="dxa"/>
            <w:tcBorders>
              <w:top w:val="single" w:sz="4" w:space="0" w:color="auto"/>
              <w:bottom w:val="single" w:sz="4" w:space="0" w:color="auto"/>
            </w:tcBorders>
          </w:tcPr>
          <w:p w14:paraId="6CF4DFFF"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729 MHz</w:t>
            </w:r>
          </w:p>
        </w:tc>
        <w:tc>
          <w:tcPr>
            <w:tcW w:w="317" w:type="dxa"/>
            <w:tcBorders>
              <w:top w:val="single" w:sz="4" w:space="0" w:color="auto"/>
              <w:bottom w:val="single" w:sz="4" w:space="0" w:color="auto"/>
            </w:tcBorders>
          </w:tcPr>
          <w:p w14:paraId="09422FA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4B2AD071"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745.9 MHz</w:t>
            </w:r>
          </w:p>
        </w:tc>
        <w:tc>
          <w:tcPr>
            <w:tcW w:w="1248" w:type="dxa"/>
            <w:tcBorders>
              <w:top w:val="single" w:sz="4" w:space="0" w:color="auto"/>
              <w:left w:val="single" w:sz="4" w:space="0" w:color="auto"/>
              <w:bottom w:val="single" w:sz="4" w:space="0" w:color="auto"/>
              <w:right w:val="single" w:sz="4" w:space="0" w:color="auto"/>
            </w:tcBorders>
          </w:tcPr>
          <w:p w14:paraId="448B506C"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5417F0F0"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20E4EE3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13</w:t>
            </w:r>
          </w:p>
        </w:tc>
        <w:tc>
          <w:tcPr>
            <w:tcW w:w="1392" w:type="dxa"/>
            <w:tcBorders>
              <w:top w:val="single" w:sz="4" w:space="0" w:color="auto"/>
              <w:left w:val="single" w:sz="4" w:space="0" w:color="auto"/>
              <w:bottom w:val="single" w:sz="4" w:space="0" w:color="auto"/>
            </w:tcBorders>
          </w:tcPr>
          <w:p w14:paraId="0994B125"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highlight w:val="green"/>
                <w:lang w:val="en-GB"/>
              </w:rPr>
              <w:t>777</w:t>
            </w:r>
            <w:r w:rsidRPr="00C472C9">
              <w:rPr>
                <w:rFonts w:ascii="Arial" w:eastAsia="Times New Roman" w:hAnsi="Arial" w:cs="Arial"/>
                <w:sz w:val="18"/>
                <w:szCs w:val="20"/>
                <w:lang w:val="en-GB"/>
              </w:rPr>
              <w:t xml:space="preserve"> MHz</w:t>
            </w:r>
          </w:p>
        </w:tc>
        <w:tc>
          <w:tcPr>
            <w:tcW w:w="511" w:type="dxa"/>
            <w:tcBorders>
              <w:top w:val="single" w:sz="4" w:space="0" w:color="auto"/>
              <w:bottom w:val="single" w:sz="4" w:space="0" w:color="auto"/>
            </w:tcBorders>
          </w:tcPr>
          <w:p w14:paraId="285C8C25"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017927A9"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786.9 MHz</w:t>
            </w:r>
          </w:p>
        </w:tc>
        <w:tc>
          <w:tcPr>
            <w:tcW w:w="1246" w:type="dxa"/>
            <w:tcBorders>
              <w:top w:val="single" w:sz="4" w:space="0" w:color="auto"/>
              <w:bottom w:val="single" w:sz="4" w:space="0" w:color="auto"/>
            </w:tcBorders>
          </w:tcPr>
          <w:p w14:paraId="1FF3250F"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746 MHz</w:t>
            </w:r>
          </w:p>
        </w:tc>
        <w:tc>
          <w:tcPr>
            <w:tcW w:w="317" w:type="dxa"/>
            <w:tcBorders>
              <w:top w:val="single" w:sz="4" w:space="0" w:color="auto"/>
              <w:bottom w:val="single" w:sz="4" w:space="0" w:color="auto"/>
            </w:tcBorders>
          </w:tcPr>
          <w:p w14:paraId="4DE17FCD"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5EF0A829"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755.9 MHz</w:t>
            </w:r>
          </w:p>
        </w:tc>
        <w:tc>
          <w:tcPr>
            <w:tcW w:w="1248" w:type="dxa"/>
            <w:tcBorders>
              <w:top w:val="single" w:sz="4" w:space="0" w:color="auto"/>
              <w:left w:val="single" w:sz="4" w:space="0" w:color="auto"/>
              <w:bottom w:val="single" w:sz="4" w:space="0" w:color="auto"/>
              <w:right w:val="single" w:sz="4" w:space="0" w:color="auto"/>
            </w:tcBorders>
          </w:tcPr>
          <w:p w14:paraId="51701665"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737B4C84"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358315A2"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w:t>
            </w:r>
          </w:p>
        </w:tc>
        <w:tc>
          <w:tcPr>
            <w:tcW w:w="1392" w:type="dxa"/>
            <w:tcBorders>
              <w:top w:val="single" w:sz="4" w:space="0" w:color="auto"/>
              <w:left w:val="single" w:sz="4" w:space="0" w:color="auto"/>
              <w:bottom w:val="single" w:sz="4" w:space="0" w:color="auto"/>
            </w:tcBorders>
          </w:tcPr>
          <w:p w14:paraId="00E1B7A8"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704.1 MHz</w:t>
            </w:r>
          </w:p>
        </w:tc>
        <w:tc>
          <w:tcPr>
            <w:tcW w:w="511" w:type="dxa"/>
            <w:tcBorders>
              <w:top w:val="single" w:sz="4" w:space="0" w:color="auto"/>
              <w:bottom w:val="single" w:sz="4" w:space="0" w:color="auto"/>
            </w:tcBorders>
          </w:tcPr>
          <w:p w14:paraId="6E4F464D"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7248E07F"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715.9 MHz</w:t>
            </w:r>
          </w:p>
        </w:tc>
        <w:tc>
          <w:tcPr>
            <w:tcW w:w="1246" w:type="dxa"/>
            <w:tcBorders>
              <w:top w:val="single" w:sz="4" w:space="0" w:color="auto"/>
              <w:bottom w:val="single" w:sz="4" w:space="0" w:color="auto"/>
            </w:tcBorders>
          </w:tcPr>
          <w:p w14:paraId="70D95C7F"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734.1 MHz</w:t>
            </w:r>
          </w:p>
        </w:tc>
        <w:tc>
          <w:tcPr>
            <w:tcW w:w="317" w:type="dxa"/>
            <w:tcBorders>
              <w:top w:val="single" w:sz="4" w:space="0" w:color="auto"/>
              <w:bottom w:val="single" w:sz="4" w:space="0" w:color="auto"/>
            </w:tcBorders>
          </w:tcPr>
          <w:p w14:paraId="5DBE77C9"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6F063967"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745.9 MHz</w:t>
            </w:r>
          </w:p>
        </w:tc>
        <w:tc>
          <w:tcPr>
            <w:tcW w:w="1248" w:type="dxa"/>
            <w:tcBorders>
              <w:top w:val="single" w:sz="4" w:space="0" w:color="auto"/>
              <w:left w:val="single" w:sz="4" w:space="0" w:color="auto"/>
              <w:bottom w:val="single" w:sz="4" w:space="0" w:color="auto"/>
              <w:right w:val="single" w:sz="4" w:space="0" w:color="auto"/>
            </w:tcBorders>
          </w:tcPr>
          <w:p w14:paraId="5CD5070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431F4179"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5C334DE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25</w:t>
            </w:r>
          </w:p>
        </w:tc>
        <w:tc>
          <w:tcPr>
            <w:tcW w:w="1392" w:type="dxa"/>
            <w:tcBorders>
              <w:top w:val="single" w:sz="4" w:space="0" w:color="auto"/>
              <w:left w:val="single" w:sz="4" w:space="0" w:color="auto"/>
              <w:bottom w:val="single" w:sz="4" w:space="0" w:color="auto"/>
            </w:tcBorders>
          </w:tcPr>
          <w:p w14:paraId="37406AC3"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1850.1 MHz</w:t>
            </w:r>
          </w:p>
        </w:tc>
        <w:tc>
          <w:tcPr>
            <w:tcW w:w="511" w:type="dxa"/>
            <w:tcBorders>
              <w:top w:val="single" w:sz="4" w:space="0" w:color="auto"/>
              <w:bottom w:val="single" w:sz="4" w:space="0" w:color="auto"/>
            </w:tcBorders>
          </w:tcPr>
          <w:p w14:paraId="3D4C9E7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3F6937F1"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1914.9 MHz</w:t>
            </w:r>
          </w:p>
        </w:tc>
        <w:tc>
          <w:tcPr>
            <w:tcW w:w="1246" w:type="dxa"/>
            <w:tcBorders>
              <w:top w:val="single" w:sz="4" w:space="0" w:color="auto"/>
              <w:left w:val="single" w:sz="4" w:space="0" w:color="auto"/>
              <w:bottom w:val="single" w:sz="4" w:space="0" w:color="auto"/>
            </w:tcBorders>
          </w:tcPr>
          <w:p w14:paraId="4293EF2B"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1930.1 MHz</w:t>
            </w:r>
          </w:p>
        </w:tc>
        <w:tc>
          <w:tcPr>
            <w:tcW w:w="317" w:type="dxa"/>
            <w:tcBorders>
              <w:top w:val="single" w:sz="4" w:space="0" w:color="auto"/>
              <w:bottom w:val="single" w:sz="4" w:space="0" w:color="auto"/>
            </w:tcBorders>
          </w:tcPr>
          <w:p w14:paraId="404B1D90"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1CB9E818"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1994.9 MHz</w:t>
            </w:r>
          </w:p>
        </w:tc>
        <w:tc>
          <w:tcPr>
            <w:tcW w:w="1248" w:type="dxa"/>
            <w:tcBorders>
              <w:top w:val="single" w:sz="4" w:space="0" w:color="auto"/>
              <w:left w:val="single" w:sz="4" w:space="0" w:color="auto"/>
              <w:bottom w:val="single" w:sz="4" w:space="0" w:color="auto"/>
              <w:right w:val="single" w:sz="4" w:space="0" w:color="auto"/>
            </w:tcBorders>
          </w:tcPr>
          <w:p w14:paraId="23099ED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29F79BDF"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211F8E9C"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26</w:t>
            </w:r>
          </w:p>
        </w:tc>
        <w:tc>
          <w:tcPr>
            <w:tcW w:w="1392" w:type="dxa"/>
            <w:tcBorders>
              <w:top w:val="single" w:sz="4" w:space="0" w:color="auto"/>
              <w:left w:val="single" w:sz="4" w:space="0" w:color="auto"/>
              <w:bottom w:val="single" w:sz="4" w:space="0" w:color="auto"/>
            </w:tcBorders>
          </w:tcPr>
          <w:p w14:paraId="52AEAD5E"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814.1 MHz</w:t>
            </w:r>
          </w:p>
        </w:tc>
        <w:tc>
          <w:tcPr>
            <w:tcW w:w="511" w:type="dxa"/>
            <w:tcBorders>
              <w:top w:val="single" w:sz="4" w:space="0" w:color="auto"/>
              <w:bottom w:val="single" w:sz="4" w:space="0" w:color="auto"/>
            </w:tcBorders>
          </w:tcPr>
          <w:p w14:paraId="123DDFEB"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6AC3FC02"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848.9 MHz</w:t>
            </w:r>
          </w:p>
        </w:tc>
        <w:tc>
          <w:tcPr>
            <w:tcW w:w="1246" w:type="dxa"/>
            <w:tcBorders>
              <w:top w:val="single" w:sz="4" w:space="0" w:color="auto"/>
              <w:left w:val="single" w:sz="4" w:space="0" w:color="auto"/>
              <w:bottom w:val="single" w:sz="4" w:space="0" w:color="auto"/>
            </w:tcBorders>
          </w:tcPr>
          <w:p w14:paraId="7BA7B70F"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859.1 MHz</w:t>
            </w:r>
          </w:p>
        </w:tc>
        <w:tc>
          <w:tcPr>
            <w:tcW w:w="317" w:type="dxa"/>
            <w:tcBorders>
              <w:top w:val="single" w:sz="4" w:space="0" w:color="auto"/>
              <w:bottom w:val="single" w:sz="4" w:space="0" w:color="auto"/>
            </w:tcBorders>
          </w:tcPr>
          <w:p w14:paraId="6C26AE9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23049F50"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893.9 MHz</w:t>
            </w:r>
          </w:p>
        </w:tc>
        <w:tc>
          <w:tcPr>
            <w:tcW w:w="1248" w:type="dxa"/>
            <w:tcBorders>
              <w:top w:val="single" w:sz="4" w:space="0" w:color="auto"/>
              <w:left w:val="single" w:sz="4" w:space="0" w:color="auto"/>
              <w:bottom w:val="single" w:sz="4" w:space="0" w:color="auto"/>
              <w:right w:val="single" w:sz="4" w:space="0" w:color="auto"/>
            </w:tcBorders>
          </w:tcPr>
          <w:p w14:paraId="03608C6B"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4D349CFF"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1B2379E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66</w:t>
            </w:r>
          </w:p>
        </w:tc>
        <w:tc>
          <w:tcPr>
            <w:tcW w:w="1392" w:type="dxa"/>
            <w:tcBorders>
              <w:top w:val="single" w:sz="4" w:space="0" w:color="auto"/>
              <w:left w:val="single" w:sz="4" w:space="0" w:color="auto"/>
              <w:bottom w:val="single" w:sz="4" w:space="0" w:color="auto"/>
            </w:tcBorders>
            <w:vAlign w:val="center"/>
          </w:tcPr>
          <w:p w14:paraId="3B09509D" w14:textId="77777777" w:rsidR="002801FF" w:rsidRPr="00C472C9" w:rsidRDefault="002801FF"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1710.1 MHz</w:t>
            </w:r>
          </w:p>
        </w:tc>
        <w:tc>
          <w:tcPr>
            <w:tcW w:w="511" w:type="dxa"/>
            <w:tcBorders>
              <w:top w:val="single" w:sz="4" w:space="0" w:color="auto"/>
              <w:bottom w:val="single" w:sz="4" w:space="0" w:color="auto"/>
            </w:tcBorders>
          </w:tcPr>
          <w:p w14:paraId="6F6676D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vAlign w:val="center"/>
          </w:tcPr>
          <w:p w14:paraId="48EB08B3"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 xml:space="preserve">1779.9 MHz </w:t>
            </w:r>
          </w:p>
        </w:tc>
        <w:tc>
          <w:tcPr>
            <w:tcW w:w="1246" w:type="dxa"/>
            <w:tcBorders>
              <w:top w:val="single" w:sz="4" w:space="0" w:color="auto"/>
              <w:bottom w:val="single" w:sz="4" w:space="0" w:color="auto"/>
            </w:tcBorders>
            <w:vAlign w:val="center"/>
          </w:tcPr>
          <w:p w14:paraId="7BB9A426"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2110.1 MHz</w:t>
            </w:r>
          </w:p>
        </w:tc>
        <w:tc>
          <w:tcPr>
            <w:tcW w:w="317" w:type="dxa"/>
            <w:tcBorders>
              <w:top w:val="single" w:sz="4" w:space="0" w:color="auto"/>
              <w:bottom w:val="single" w:sz="4" w:space="0" w:color="auto"/>
            </w:tcBorders>
          </w:tcPr>
          <w:p w14:paraId="1BDB3FF1"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vAlign w:val="center"/>
          </w:tcPr>
          <w:p w14:paraId="4530B706"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highlight w:val="red"/>
                <w:lang w:val="en-GB"/>
              </w:rPr>
              <w:t>2199.0 MHz</w:t>
            </w:r>
          </w:p>
        </w:tc>
        <w:tc>
          <w:tcPr>
            <w:tcW w:w="1248" w:type="dxa"/>
            <w:tcBorders>
              <w:top w:val="single" w:sz="4" w:space="0" w:color="auto"/>
              <w:left w:val="single" w:sz="4" w:space="0" w:color="auto"/>
              <w:bottom w:val="single" w:sz="4" w:space="0" w:color="auto"/>
              <w:right w:val="single" w:sz="4" w:space="0" w:color="auto"/>
            </w:tcBorders>
          </w:tcPr>
          <w:p w14:paraId="78EA3D0A"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r w:rsidRPr="00C472C9">
              <w:rPr>
                <w:rFonts w:ascii="Arial" w:eastAsia="Times New Roman" w:hAnsi="Arial" w:cs="Arial"/>
                <w:sz w:val="18"/>
                <w:szCs w:val="20"/>
                <w:vertAlign w:val="superscript"/>
                <w:lang w:val="en-GB"/>
              </w:rPr>
              <w:t>4</w:t>
            </w:r>
          </w:p>
        </w:tc>
      </w:tr>
      <w:tr w:rsidR="002801FF" w:rsidRPr="00C472C9" w14:paraId="5A2A1484"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tcPr>
          <w:p w14:paraId="7677BFEB"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71</w:t>
            </w:r>
          </w:p>
        </w:tc>
        <w:tc>
          <w:tcPr>
            <w:tcW w:w="1392" w:type="dxa"/>
            <w:tcBorders>
              <w:top w:val="single" w:sz="4" w:space="0" w:color="auto"/>
              <w:left w:val="single" w:sz="4" w:space="0" w:color="auto"/>
              <w:bottom w:val="single" w:sz="4" w:space="0" w:color="auto"/>
            </w:tcBorders>
            <w:vAlign w:val="center"/>
          </w:tcPr>
          <w:p w14:paraId="6B0AA00A" w14:textId="77777777" w:rsidR="002801FF" w:rsidRPr="00C472C9" w:rsidRDefault="002801FF"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663.1 MHz</w:t>
            </w:r>
          </w:p>
        </w:tc>
        <w:tc>
          <w:tcPr>
            <w:tcW w:w="511" w:type="dxa"/>
            <w:tcBorders>
              <w:top w:val="single" w:sz="4" w:space="0" w:color="auto"/>
              <w:bottom w:val="single" w:sz="4" w:space="0" w:color="auto"/>
            </w:tcBorders>
          </w:tcPr>
          <w:p w14:paraId="11AAA1A3"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w:t>
            </w:r>
          </w:p>
        </w:tc>
        <w:tc>
          <w:tcPr>
            <w:tcW w:w="1220" w:type="dxa"/>
            <w:tcBorders>
              <w:top w:val="single" w:sz="4" w:space="0" w:color="auto"/>
              <w:bottom w:val="single" w:sz="4" w:space="0" w:color="auto"/>
              <w:right w:val="single" w:sz="4" w:space="0" w:color="auto"/>
            </w:tcBorders>
            <w:vAlign w:val="center"/>
          </w:tcPr>
          <w:p w14:paraId="5A07A362"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 xml:space="preserve">697.9 MHz </w:t>
            </w:r>
          </w:p>
        </w:tc>
        <w:tc>
          <w:tcPr>
            <w:tcW w:w="1246" w:type="dxa"/>
            <w:tcBorders>
              <w:top w:val="single" w:sz="4" w:space="0" w:color="auto"/>
              <w:bottom w:val="single" w:sz="4" w:space="0" w:color="auto"/>
            </w:tcBorders>
            <w:vAlign w:val="center"/>
          </w:tcPr>
          <w:p w14:paraId="7213D724"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617</w:t>
            </w:r>
            <w:r w:rsidRPr="00C472C9">
              <w:rPr>
                <w:rFonts w:ascii="Arial" w:eastAsia="Times New Roman" w:hAnsi="Arial" w:cs="Arial"/>
                <w:sz w:val="18"/>
                <w:szCs w:val="20"/>
                <w:lang w:val="en-GB"/>
              </w:rPr>
              <w:t>.1</w:t>
            </w:r>
            <w:r w:rsidRPr="00C472C9">
              <w:rPr>
                <w:rFonts w:ascii="Arial" w:eastAsia="Times New Roman" w:hAnsi="Arial" w:cs="Arial"/>
                <w:sz w:val="18"/>
                <w:szCs w:val="20"/>
                <w:lang w:val="en-GB" w:eastAsia="en-GB"/>
              </w:rPr>
              <w:t xml:space="preserve"> MHz</w:t>
            </w:r>
          </w:p>
        </w:tc>
        <w:tc>
          <w:tcPr>
            <w:tcW w:w="317" w:type="dxa"/>
            <w:tcBorders>
              <w:top w:val="single" w:sz="4" w:space="0" w:color="auto"/>
              <w:bottom w:val="single" w:sz="4" w:space="0" w:color="auto"/>
            </w:tcBorders>
          </w:tcPr>
          <w:p w14:paraId="7E317989"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w:t>
            </w:r>
          </w:p>
        </w:tc>
        <w:tc>
          <w:tcPr>
            <w:tcW w:w="1631" w:type="dxa"/>
            <w:tcBorders>
              <w:top w:val="single" w:sz="4" w:space="0" w:color="auto"/>
              <w:bottom w:val="single" w:sz="4" w:space="0" w:color="auto"/>
              <w:right w:val="single" w:sz="4" w:space="0" w:color="auto"/>
            </w:tcBorders>
            <w:vAlign w:val="center"/>
          </w:tcPr>
          <w:p w14:paraId="4B10678B"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651.9 MHz</w:t>
            </w:r>
          </w:p>
        </w:tc>
        <w:tc>
          <w:tcPr>
            <w:tcW w:w="1248" w:type="dxa"/>
            <w:tcBorders>
              <w:top w:val="single" w:sz="4" w:space="0" w:color="auto"/>
              <w:left w:val="single" w:sz="4" w:space="0" w:color="auto"/>
              <w:bottom w:val="single" w:sz="4" w:space="0" w:color="auto"/>
              <w:right w:val="single" w:sz="4" w:space="0" w:color="auto"/>
            </w:tcBorders>
          </w:tcPr>
          <w:p w14:paraId="4F611331"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FDD</w:t>
            </w:r>
          </w:p>
        </w:tc>
      </w:tr>
      <w:tr w:rsidR="002801FF" w:rsidRPr="00C472C9" w14:paraId="0D20CE9C" w14:textId="77777777" w:rsidTr="00B4275F">
        <w:tblPrEx>
          <w:tblLook w:val="04A0" w:firstRow="1" w:lastRow="0" w:firstColumn="1" w:lastColumn="0" w:noHBand="0" w:noVBand="1"/>
        </w:tblPrEx>
        <w:trPr>
          <w:jc w:val="center"/>
        </w:trPr>
        <w:tc>
          <w:tcPr>
            <w:tcW w:w="1165" w:type="dxa"/>
            <w:tcBorders>
              <w:top w:val="single" w:sz="4" w:space="0" w:color="auto"/>
              <w:left w:val="single" w:sz="4" w:space="0" w:color="auto"/>
              <w:bottom w:val="single" w:sz="4" w:space="0" w:color="auto"/>
              <w:right w:val="single" w:sz="4" w:space="0" w:color="auto"/>
            </w:tcBorders>
          </w:tcPr>
          <w:p w14:paraId="1B62045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85</w:t>
            </w:r>
          </w:p>
        </w:tc>
        <w:tc>
          <w:tcPr>
            <w:tcW w:w="1392" w:type="dxa"/>
            <w:tcBorders>
              <w:top w:val="single" w:sz="4" w:space="0" w:color="auto"/>
              <w:left w:val="single" w:sz="4" w:space="0" w:color="auto"/>
              <w:bottom w:val="single" w:sz="4" w:space="0" w:color="auto"/>
              <w:right w:val="nil"/>
            </w:tcBorders>
          </w:tcPr>
          <w:p w14:paraId="1A4E39A8" w14:textId="77777777" w:rsidR="002801FF" w:rsidRPr="00C472C9" w:rsidRDefault="002801FF"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698.1 MHz</w:t>
            </w:r>
          </w:p>
        </w:tc>
        <w:tc>
          <w:tcPr>
            <w:tcW w:w="511" w:type="dxa"/>
            <w:tcBorders>
              <w:top w:val="single" w:sz="4" w:space="0" w:color="auto"/>
              <w:left w:val="nil"/>
              <w:bottom w:val="single" w:sz="4" w:space="0" w:color="auto"/>
              <w:right w:val="nil"/>
            </w:tcBorders>
          </w:tcPr>
          <w:p w14:paraId="46069BA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w:t>
            </w:r>
          </w:p>
        </w:tc>
        <w:tc>
          <w:tcPr>
            <w:tcW w:w="1220" w:type="dxa"/>
            <w:tcBorders>
              <w:top w:val="single" w:sz="4" w:space="0" w:color="auto"/>
              <w:left w:val="nil"/>
              <w:bottom w:val="single" w:sz="4" w:space="0" w:color="auto"/>
              <w:right w:val="single" w:sz="4" w:space="0" w:color="auto"/>
            </w:tcBorders>
          </w:tcPr>
          <w:p w14:paraId="068E234C"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715.9 MHz</w:t>
            </w:r>
          </w:p>
        </w:tc>
        <w:tc>
          <w:tcPr>
            <w:tcW w:w="1246" w:type="dxa"/>
            <w:tcBorders>
              <w:top w:val="single" w:sz="4" w:space="0" w:color="auto"/>
              <w:left w:val="nil"/>
              <w:bottom w:val="single" w:sz="4" w:space="0" w:color="auto"/>
              <w:right w:val="nil"/>
            </w:tcBorders>
          </w:tcPr>
          <w:p w14:paraId="15ECD4FB"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728</w:t>
            </w:r>
            <w:r w:rsidRPr="00C472C9">
              <w:rPr>
                <w:rFonts w:ascii="Arial" w:eastAsia="Times New Roman" w:hAnsi="Arial" w:cs="Arial"/>
                <w:sz w:val="18"/>
                <w:szCs w:val="20"/>
                <w:lang w:val="en-GB"/>
              </w:rPr>
              <w:t>.1</w:t>
            </w:r>
            <w:r w:rsidRPr="00C472C9">
              <w:rPr>
                <w:rFonts w:ascii="Arial" w:eastAsia="Times New Roman" w:hAnsi="Arial" w:cs="Times New Roman"/>
                <w:sz w:val="18"/>
                <w:szCs w:val="20"/>
                <w:lang w:val="en-GB" w:eastAsia="en-GB"/>
              </w:rPr>
              <w:t xml:space="preserve"> MHz</w:t>
            </w:r>
          </w:p>
        </w:tc>
        <w:tc>
          <w:tcPr>
            <w:tcW w:w="317" w:type="dxa"/>
            <w:tcBorders>
              <w:top w:val="single" w:sz="4" w:space="0" w:color="auto"/>
              <w:left w:val="nil"/>
              <w:bottom w:val="single" w:sz="4" w:space="0" w:color="auto"/>
              <w:right w:val="nil"/>
            </w:tcBorders>
          </w:tcPr>
          <w:p w14:paraId="39B367C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w:t>
            </w:r>
          </w:p>
        </w:tc>
        <w:tc>
          <w:tcPr>
            <w:tcW w:w="1631" w:type="dxa"/>
            <w:tcBorders>
              <w:top w:val="single" w:sz="4" w:space="0" w:color="auto"/>
              <w:left w:val="nil"/>
              <w:bottom w:val="single" w:sz="4" w:space="0" w:color="auto"/>
              <w:right w:val="single" w:sz="4" w:space="0" w:color="auto"/>
            </w:tcBorders>
          </w:tcPr>
          <w:p w14:paraId="32A0A817"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745.9 MHz</w:t>
            </w:r>
          </w:p>
        </w:tc>
        <w:tc>
          <w:tcPr>
            <w:tcW w:w="1248" w:type="dxa"/>
            <w:tcBorders>
              <w:top w:val="single" w:sz="4" w:space="0" w:color="auto"/>
              <w:left w:val="single" w:sz="4" w:space="0" w:color="auto"/>
              <w:bottom w:val="single" w:sz="4" w:space="0" w:color="auto"/>
              <w:right w:val="single" w:sz="4" w:space="0" w:color="auto"/>
            </w:tcBorders>
          </w:tcPr>
          <w:p w14:paraId="585D44A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hint="eastAsia"/>
                <w:sz w:val="18"/>
                <w:szCs w:val="20"/>
                <w:lang w:val="en-GB" w:eastAsia="ja-JP"/>
              </w:rPr>
              <w:t>FDD</w:t>
            </w:r>
          </w:p>
        </w:tc>
      </w:tr>
    </w:tbl>
    <w:p w14:paraId="3EA2F2C4" w14:textId="77777777" w:rsidR="002801FF" w:rsidRPr="00C472C9" w:rsidRDefault="002801FF" w:rsidP="002801FF">
      <w:pPr>
        <w:overflowPunct w:val="0"/>
        <w:autoSpaceDE w:val="0"/>
        <w:autoSpaceDN w:val="0"/>
        <w:adjustRightInd w:val="0"/>
        <w:spacing w:after="180" w:line="240" w:lineRule="auto"/>
        <w:textAlignment w:val="baseline"/>
        <w:rPr>
          <w:rFonts w:eastAsia="Times New Roman" w:cs="Times New Roman"/>
          <w:szCs w:val="20"/>
          <w:lang w:val="en-GB" w:eastAsia="en-GB"/>
        </w:rPr>
      </w:pPr>
    </w:p>
    <w:p w14:paraId="784BC4A2" w14:textId="27305D00" w:rsidR="002801FF" w:rsidRDefault="002801FF" w:rsidP="002801FF">
      <w:pPr>
        <w:spacing w:after="0" w:line="240" w:lineRule="auto"/>
        <w:rPr>
          <w:ins w:id="7" w:author="Bill Shvodian" w:date="2021-08-25T08:34:00Z"/>
          <w:rFonts w:eastAsia="Times New Roman" w:cs="Times New Roman"/>
          <w:bCs/>
          <w:szCs w:val="20"/>
          <w:lang w:val="en-GB" w:eastAsia="ko-KR"/>
        </w:rPr>
      </w:pPr>
      <w:r>
        <w:rPr>
          <w:rFonts w:eastAsia="Times New Roman" w:cs="Times New Roman"/>
          <w:bCs/>
          <w:szCs w:val="20"/>
          <w:lang w:val="en-GB" w:eastAsia="ko-KR"/>
        </w:rPr>
        <w:t xml:space="preserve">Note that </w:t>
      </w:r>
      <w:r w:rsidRPr="00394CCE">
        <w:rPr>
          <w:rFonts w:eastAsia="Times New Roman" w:cs="Times New Roman"/>
          <w:bCs/>
          <w:szCs w:val="20"/>
          <w:highlight w:val="red"/>
          <w:lang w:val="en-GB" w:eastAsia="ko-KR"/>
        </w:rPr>
        <w:t>2199.0</w:t>
      </w:r>
      <w:r>
        <w:rPr>
          <w:rFonts w:eastAsia="Times New Roman" w:cs="Times New Roman"/>
          <w:bCs/>
          <w:szCs w:val="20"/>
          <w:lang w:val="en-GB" w:eastAsia="ko-KR"/>
        </w:rPr>
        <w:t xml:space="preserve"> MHz for B66 is an error. It should be 21</w:t>
      </w:r>
      <w:ins w:id="8" w:author="Bill Shvodian" w:date="2021-08-20T21:35:00Z">
        <w:r w:rsidR="00AC5EB2">
          <w:rPr>
            <w:rFonts w:eastAsia="Times New Roman" w:cs="Times New Roman"/>
            <w:bCs/>
            <w:szCs w:val="20"/>
            <w:lang w:val="en-GB" w:eastAsia="ko-KR"/>
          </w:rPr>
          <w:t>7</w:t>
        </w:r>
      </w:ins>
      <w:del w:id="9" w:author="Bill Shvodian" w:date="2021-08-20T21:35:00Z">
        <w:r w:rsidDel="00AC5EB2">
          <w:rPr>
            <w:rFonts w:eastAsia="Times New Roman" w:cs="Times New Roman"/>
            <w:bCs/>
            <w:szCs w:val="20"/>
            <w:lang w:val="en-GB" w:eastAsia="ko-KR"/>
          </w:rPr>
          <w:delText>9</w:delText>
        </w:r>
      </w:del>
      <w:r>
        <w:rPr>
          <w:rFonts w:eastAsia="Times New Roman" w:cs="Times New Roman"/>
          <w:bCs/>
          <w:szCs w:val="20"/>
          <w:lang w:val="en-GB" w:eastAsia="ko-KR"/>
        </w:rPr>
        <w:t xml:space="preserve">9.9 </w:t>
      </w:r>
      <w:proofErr w:type="spellStart"/>
      <w:r>
        <w:rPr>
          <w:rFonts w:eastAsia="Times New Roman" w:cs="Times New Roman"/>
          <w:bCs/>
          <w:szCs w:val="20"/>
          <w:lang w:val="en-GB" w:eastAsia="ko-KR"/>
        </w:rPr>
        <w:t>MHz.</w:t>
      </w:r>
      <w:proofErr w:type="spellEnd"/>
      <w:r>
        <w:rPr>
          <w:rFonts w:eastAsia="Times New Roman" w:cs="Times New Roman"/>
          <w:bCs/>
          <w:szCs w:val="20"/>
          <w:lang w:val="en-GB" w:eastAsia="ko-KR"/>
        </w:rPr>
        <w:t xml:space="preserve"> This is being corrected.</w:t>
      </w:r>
    </w:p>
    <w:p w14:paraId="056C9BA6" w14:textId="77777777" w:rsidR="002F5E8E" w:rsidRDefault="002F5E8E" w:rsidP="002801FF">
      <w:pPr>
        <w:spacing w:after="0" w:line="240" w:lineRule="auto"/>
        <w:rPr>
          <w:rFonts w:ascii="Calibri" w:eastAsia="Calibri" w:hAnsi="Calibri" w:cs="Calibri"/>
          <w:sz w:val="22"/>
          <w:lang w:val="en-GB"/>
        </w:rPr>
      </w:pPr>
    </w:p>
    <w:p w14:paraId="5F1B4E55" w14:textId="77777777" w:rsidR="002F5E8E" w:rsidRDefault="002F5E8E" w:rsidP="002F5E8E">
      <w:pPr>
        <w:spacing w:after="180" w:line="240" w:lineRule="auto"/>
        <w:rPr>
          <w:ins w:id="10" w:author="Bill Shvodian" w:date="2021-08-25T08:34:00Z"/>
          <w:rFonts w:eastAsia="Times New Roman" w:cs="Times New Roman"/>
          <w:bCs/>
          <w:szCs w:val="20"/>
          <w:lang w:val="en-GB" w:eastAsia="ko-KR"/>
        </w:rPr>
      </w:pPr>
      <w:ins w:id="11" w:author="Bill Shvodian" w:date="2021-08-25T08:34:00Z">
        <w:r w:rsidRPr="002F5E8E">
          <w:rPr>
            <w:rFonts w:eastAsia="Times New Roman" w:cs="Times New Roman"/>
            <w:bCs/>
            <w:szCs w:val="20"/>
            <w:lang w:val="en-GB" w:eastAsia="ko-KR"/>
          </w:rPr>
          <w:t xml:space="preserve">In 36.101 the </w:t>
        </w:r>
        <w:r>
          <w:rPr>
            <w:rFonts w:eastAsia="Times New Roman" w:cs="Times New Roman"/>
            <w:bCs/>
            <w:szCs w:val="20"/>
            <w:lang w:val="en-GB" w:eastAsia="ko-KR"/>
          </w:rPr>
          <w:t>NB-IoT</w:t>
        </w:r>
        <w:r w:rsidRPr="002F5E8E">
          <w:rPr>
            <w:rFonts w:eastAsia="Times New Roman" w:cs="Times New Roman"/>
            <w:bCs/>
            <w:szCs w:val="20"/>
            <w:lang w:val="en-GB" w:eastAsia="ko-KR"/>
          </w:rPr>
          <w:t xml:space="preserve"> restriction </w:t>
        </w:r>
        <w:r>
          <w:rPr>
            <w:rFonts w:eastAsia="Times New Roman" w:cs="Times New Roman"/>
            <w:bCs/>
            <w:szCs w:val="20"/>
            <w:lang w:val="en-GB" w:eastAsia="ko-KR"/>
          </w:rPr>
          <w:t xml:space="preserve">for operation in the USA </w:t>
        </w:r>
        <w:r w:rsidRPr="002F5E8E">
          <w:rPr>
            <w:rFonts w:eastAsia="Times New Roman" w:cs="Times New Roman"/>
            <w:bCs/>
            <w:szCs w:val="20"/>
            <w:lang w:val="en-GB" w:eastAsia="ko-KR"/>
          </w:rPr>
          <w:t>is tied to NS_04 signalling, but our understanding is that FCC certification does not use NS signalling. Therefore NB-IoT UEs shall not operate in the 100 kHz at the edge of the band when operating in the USA even when NS_04 is not signalled.</w:t>
        </w:r>
      </w:ins>
    </w:p>
    <w:p w14:paraId="3D6C18AF" w14:textId="77777777" w:rsidR="0028152F" w:rsidRDefault="0028152F" w:rsidP="000E0AAC">
      <w:pPr>
        <w:spacing w:after="0" w:line="240" w:lineRule="auto"/>
        <w:rPr>
          <w:rFonts w:ascii="Calibri" w:eastAsia="Calibri" w:hAnsi="Calibri" w:cs="Calibri"/>
          <w:sz w:val="22"/>
          <w:lang w:val="en-GB"/>
        </w:rPr>
      </w:pPr>
    </w:p>
    <w:p w14:paraId="41629927" w14:textId="5BCD1CDB" w:rsidR="004D4CD4" w:rsidRDefault="0028152F" w:rsidP="000E0AAC">
      <w:pPr>
        <w:spacing w:after="0" w:line="240" w:lineRule="auto"/>
        <w:rPr>
          <w:rFonts w:ascii="Calibri" w:eastAsia="Calibri" w:hAnsi="Calibri" w:cs="Calibri"/>
          <w:sz w:val="22"/>
          <w:lang w:val="en-GB"/>
        </w:rPr>
      </w:pPr>
      <w:r>
        <w:rPr>
          <w:rFonts w:ascii="Calibri" w:eastAsia="Calibri" w:hAnsi="Calibri" w:cs="Calibri"/>
          <w:sz w:val="22"/>
          <w:lang w:val="en-GB"/>
        </w:rPr>
        <w:t>We believe t</w:t>
      </w:r>
      <w:r w:rsidR="00324766">
        <w:rPr>
          <w:rFonts w:ascii="Calibri" w:eastAsia="Calibri" w:hAnsi="Calibri" w:cs="Calibri"/>
          <w:sz w:val="22"/>
          <w:lang w:val="en-GB"/>
        </w:rPr>
        <w:t xml:space="preserve">he tables </w:t>
      </w:r>
      <w:r>
        <w:rPr>
          <w:rFonts w:ascii="Calibri" w:eastAsia="Calibri" w:hAnsi="Calibri" w:cs="Calibri"/>
          <w:sz w:val="22"/>
          <w:lang w:val="en-GB"/>
        </w:rPr>
        <w:t xml:space="preserve">above </w:t>
      </w:r>
      <w:r w:rsidR="00324766">
        <w:rPr>
          <w:rFonts w:ascii="Calibri" w:eastAsia="Calibri" w:hAnsi="Calibri" w:cs="Calibri"/>
          <w:sz w:val="22"/>
          <w:lang w:val="en-GB"/>
        </w:rPr>
        <w:t>should be modified as follows:</w:t>
      </w:r>
    </w:p>
    <w:p w14:paraId="66D8D9CC" w14:textId="77777777" w:rsidR="0028152F" w:rsidRDefault="0028152F" w:rsidP="000E0AAC">
      <w:pPr>
        <w:spacing w:after="0" w:line="240" w:lineRule="auto"/>
        <w:rPr>
          <w:rFonts w:ascii="Calibri" w:eastAsia="Calibri" w:hAnsi="Calibri" w:cs="Calibri"/>
          <w:sz w:val="22"/>
          <w:lang w:val="en-GB"/>
        </w:rPr>
      </w:pPr>
    </w:p>
    <w:p w14:paraId="7408628F" w14:textId="77777777" w:rsidR="00324766" w:rsidRPr="004D38D8" w:rsidRDefault="00324766" w:rsidP="00324766">
      <w:pPr>
        <w:spacing w:after="120" w:line="264" w:lineRule="auto"/>
        <w:rPr>
          <w:rFonts w:ascii="Calibri" w:eastAsia="Calibri" w:hAnsi="Calibri" w:cs="Calibri"/>
          <w:sz w:val="22"/>
        </w:rPr>
      </w:pPr>
      <w:r w:rsidRPr="004D38D8">
        <w:rPr>
          <w:rFonts w:eastAsia="Calibri" w:cs="Times New Roman"/>
          <w:sz w:val="16"/>
          <w:szCs w:val="16"/>
        </w:rPr>
        <w:t xml:space="preserve">Table O-6 </w:t>
      </w:r>
      <w:r w:rsidRPr="004D38D8">
        <w:rPr>
          <w:rFonts w:eastAsia="Calibri" w:cs="Times New Roman"/>
          <w:spacing w:val="-5"/>
          <w:sz w:val="16"/>
          <w:szCs w:val="16"/>
        </w:rPr>
        <w:t xml:space="preserve">LTE </w:t>
      </w:r>
      <w:r w:rsidRPr="004D38D8">
        <w:rPr>
          <w:rFonts w:eastAsia="Calibri" w:cs="Times New Roman"/>
          <w:sz w:val="16"/>
          <w:szCs w:val="16"/>
        </w:rPr>
        <w:t xml:space="preserve">Category NB1 TRP Alternative channel Measurements </w:t>
      </w:r>
      <w:r w:rsidRPr="004D38D8">
        <w:rPr>
          <w:rFonts w:eastAsia="Calibri" w:cs="Times New Roman"/>
          <w:spacing w:val="-5"/>
          <w:sz w:val="16"/>
          <w:szCs w:val="16"/>
        </w:rPr>
        <w:t xml:space="preserve">Table </w:t>
      </w:r>
      <w:r w:rsidRPr="004D38D8">
        <w:rPr>
          <w:rFonts w:eastAsia="Calibri" w:cs="Times New Roman"/>
          <w:sz w:val="16"/>
          <w:szCs w:val="16"/>
        </w:rPr>
        <w:t>for Stand-Alone</w:t>
      </w:r>
      <w:r w:rsidRPr="004D38D8">
        <w:rPr>
          <w:rFonts w:eastAsia="Calibri" w:cs="Times New Roman"/>
          <w:spacing w:val="-2"/>
          <w:sz w:val="16"/>
          <w:szCs w:val="16"/>
        </w:rPr>
        <w:t xml:space="preserve"> </w:t>
      </w:r>
      <w:r w:rsidRPr="004D38D8">
        <w:rPr>
          <w:rFonts w:eastAsia="Calibri" w:cs="Times New Roman"/>
          <w:sz w:val="16"/>
          <w:szCs w:val="16"/>
        </w:rPr>
        <w:t>(SA)</w:t>
      </w:r>
      <w:r w:rsidRPr="004D38D8">
        <w:rPr>
          <w:rFonts w:eastAsia="Calibri" w:cs="Times New Roman"/>
          <w:spacing w:val="1"/>
          <w:sz w:val="16"/>
          <w:szCs w:val="16"/>
        </w:rPr>
        <w:t xml:space="preserve"> </w:t>
      </w:r>
      <w:r w:rsidRPr="004D38D8">
        <w:rPr>
          <w:rFonts w:eastAsia="Calibri" w:cs="Times New Roman"/>
          <w:sz w:val="16"/>
          <w:szCs w:val="16"/>
        </w:rPr>
        <w:t>Operation Using QPSK (15 kHz Sub-Carrier Spacing) in the Primary Mechanical Mode</w:t>
      </w:r>
      <w:r w:rsidRPr="004D38D8">
        <w:rPr>
          <w:rFonts w:eastAsia="Calibri" w:cs="Times New Roman"/>
          <w:sz w:val="16"/>
          <w:szCs w:val="16"/>
          <w:vertAlign w:val="superscript"/>
        </w:rPr>
        <w:t>1</w:t>
      </w:r>
    </w:p>
    <w:tbl>
      <w:tblPr>
        <w:tblW w:w="9075" w:type="dxa"/>
        <w:tblInd w:w="428" w:type="dxa"/>
        <w:tblCellMar>
          <w:left w:w="0" w:type="dxa"/>
          <w:right w:w="0" w:type="dxa"/>
        </w:tblCellMar>
        <w:tblLook w:val="04A0" w:firstRow="1" w:lastRow="0" w:firstColumn="1" w:lastColumn="0" w:noHBand="0" w:noVBand="1"/>
      </w:tblPr>
      <w:tblGrid>
        <w:gridCol w:w="1009"/>
        <w:gridCol w:w="1009"/>
        <w:gridCol w:w="1009"/>
        <w:gridCol w:w="1008"/>
        <w:gridCol w:w="1008"/>
        <w:gridCol w:w="1008"/>
        <w:gridCol w:w="1008"/>
        <w:gridCol w:w="1008"/>
        <w:gridCol w:w="1008"/>
      </w:tblGrid>
      <w:tr w:rsidR="00324766" w:rsidRPr="004D38D8" w14:paraId="1DE35694" w14:textId="77777777" w:rsidTr="00B4275F">
        <w:trPr>
          <w:trHeight w:val="560"/>
          <w:tblHeader/>
        </w:trPr>
        <w:tc>
          <w:tcPr>
            <w:tcW w:w="1008" w:type="dxa"/>
            <w:vMerge w:val="restart"/>
            <w:tcBorders>
              <w:top w:val="single" w:sz="8" w:space="0" w:color="0396A6"/>
              <w:left w:val="single" w:sz="8" w:space="0" w:color="0396A6"/>
              <w:bottom w:val="single" w:sz="8" w:space="0" w:color="0396A6"/>
              <w:right w:val="single" w:sz="8" w:space="0" w:color="0396A6"/>
            </w:tcBorders>
            <w:shd w:val="clear" w:color="auto" w:fill="F6F6F6"/>
            <w:hideMark/>
          </w:tcPr>
          <w:p w14:paraId="00B9ECF5" w14:textId="77777777" w:rsidR="00324766" w:rsidRPr="004D38D8" w:rsidRDefault="00324766"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sz w:val="12"/>
                <w:szCs w:val="12"/>
              </w:rPr>
              <w:t> </w:t>
            </w:r>
          </w:p>
          <w:p w14:paraId="77C420C8" w14:textId="77777777" w:rsidR="00324766" w:rsidRPr="004D38D8" w:rsidRDefault="00324766"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3A2A9830" w14:textId="77777777" w:rsidR="00324766" w:rsidRPr="004D38D8" w:rsidRDefault="00324766"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color w:val="000000"/>
                <w:sz w:val="12"/>
                <w:szCs w:val="12"/>
              </w:rPr>
              <w:t>Band</w:t>
            </w:r>
          </w:p>
        </w:tc>
        <w:tc>
          <w:tcPr>
            <w:tcW w:w="1008" w:type="dxa"/>
            <w:vMerge w:val="restart"/>
            <w:tcBorders>
              <w:top w:val="single" w:sz="8" w:space="0" w:color="0396A6"/>
              <w:left w:val="nil"/>
              <w:bottom w:val="single" w:sz="8" w:space="0" w:color="0396A6"/>
              <w:right w:val="single" w:sz="8" w:space="0" w:color="0396A6"/>
            </w:tcBorders>
            <w:shd w:val="clear" w:color="auto" w:fill="F6F6F6"/>
            <w:hideMark/>
          </w:tcPr>
          <w:p w14:paraId="0F1D2E4D" w14:textId="77777777" w:rsidR="00324766" w:rsidRPr="004D38D8" w:rsidRDefault="00324766"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6D85F0AC" w14:textId="77777777" w:rsidR="00324766" w:rsidRPr="004D38D8" w:rsidRDefault="00324766"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466EF93C" w14:textId="77777777" w:rsidR="00324766" w:rsidRPr="004D38D8" w:rsidRDefault="00324766" w:rsidP="00B4275F">
            <w:pPr>
              <w:autoSpaceDE w:val="0"/>
              <w:autoSpaceDN w:val="0"/>
              <w:spacing w:after="0" w:line="264" w:lineRule="auto"/>
              <w:ind w:left="315"/>
              <w:rPr>
                <w:rFonts w:ascii="Calibri" w:eastAsia="Calibri" w:hAnsi="Calibri" w:cs="Calibri"/>
                <w:sz w:val="22"/>
              </w:rPr>
            </w:pPr>
            <w:r w:rsidRPr="004D38D8">
              <w:rPr>
                <w:rFonts w:ascii="Arial Narrow" w:eastAsia="Calibri" w:hAnsi="Arial Narrow" w:cs="Calibri"/>
                <w:b/>
                <w:bCs/>
                <w:color w:val="000000"/>
                <w:sz w:val="12"/>
                <w:szCs w:val="12"/>
              </w:rPr>
              <w:t>Range</w:t>
            </w:r>
          </w:p>
        </w:tc>
        <w:tc>
          <w:tcPr>
            <w:tcW w:w="1008" w:type="dxa"/>
            <w:tcBorders>
              <w:top w:val="single" w:sz="8" w:space="0" w:color="0396A6"/>
              <w:left w:val="nil"/>
              <w:bottom w:val="single" w:sz="8" w:space="0" w:color="0396A6"/>
              <w:right w:val="single" w:sz="8" w:space="0" w:color="0396A6"/>
            </w:tcBorders>
            <w:shd w:val="clear" w:color="auto" w:fill="F6F6F6"/>
            <w:hideMark/>
          </w:tcPr>
          <w:p w14:paraId="2A5C4B4A" w14:textId="77777777" w:rsidR="00324766" w:rsidRPr="004D38D8" w:rsidRDefault="00324766" w:rsidP="00B4275F">
            <w:pPr>
              <w:autoSpaceDE w:val="0"/>
              <w:autoSpaceDN w:val="0"/>
              <w:spacing w:before="10" w:after="0" w:line="264" w:lineRule="auto"/>
              <w:rPr>
                <w:rFonts w:ascii="Calibri" w:eastAsia="Calibri" w:hAnsi="Calibri" w:cs="Calibri"/>
                <w:sz w:val="22"/>
              </w:rPr>
            </w:pPr>
            <w:r w:rsidRPr="004D38D8">
              <w:rPr>
                <w:rFonts w:ascii="Arial Narrow" w:eastAsia="Calibri" w:hAnsi="Arial Narrow" w:cs="Calibri"/>
                <w:color w:val="000000"/>
                <w:sz w:val="13"/>
                <w:szCs w:val="13"/>
              </w:rPr>
              <w:t> </w:t>
            </w:r>
          </w:p>
          <w:p w14:paraId="31C11D37" w14:textId="77777777" w:rsidR="00324766" w:rsidRPr="004D38D8" w:rsidRDefault="00324766" w:rsidP="00B4275F">
            <w:pPr>
              <w:autoSpaceDE w:val="0"/>
              <w:autoSpaceDN w:val="0"/>
              <w:spacing w:after="0" w:line="120" w:lineRule="atLeast"/>
              <w:ind w:left="249" w:right="229" w:firstLine="32"/>
              <w:rPr>
                <w:rFonts w:ascii="Calibri" w:eastAsia="Calibri" w:hAnsi="Calibri" w:cs="Calibri"/>
                <w:sz w:val="22"/>
              </w:rPr>
            </w:pPr>
            <w:r w:rsidRPr="004D38D8">
              <w:rPr>
                <w:rFonts w:ascii="Arial Narrow" w:eastAsia="Calibri" w:hAnsi="Arial Narrow" w:cs="Calibri"/>
                <w:b/>
                <w:bCs/>
                <w:color w:val="000000"/>
                <w:sz w:val="12"/>
                <w:szCs w:val="12"/>
              </w:rPr>
              <w:t>NB1 UL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588A9DD2" w14:textId="77777777" w:rsidR="00324766" w:rsidRPr="004D38D8" w:rsidRDefault="00324766" w:rsidP="00B4275F">
            <w:pPr>
              <w:autoSpaceDE w:val="0"/>
              <w:autoSpaceDN w:val="0"/>
              <w:spacing w:after="0" w:line="120" w:lineRule="atLeast"/>
              <w:ind w:left="156" w:right="154"/>
              <w:jc w:val="center"/>
              <w:rPr>
                <w:rFonts w:ascii="Calibri" w:eastAsia="Calibri" w:hAnsi="Calibri" w:cs="Calibri"/>
                <w:sz w:val="22"/>
              </w:rPr>
            </w:pPr>
            <w:r w:rsidRPr="004D38D8">
              <w:rPr>
                <w:rFonts w:ascii="Arial Narrow" w:eastAsia="Calibri" w:hAnsi="Arial Narrow" w:cs="Calibri"/>
                <w:b/>
                <w:bCs/>
                <w:color w:val="000000"/>
                <w:sz w:val="12"/>
                <w:szCs w:val="12"/>
              </w:rPr>
              <w:t>UL Offset to NB1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58D56F22" w14:textId="77777777" w:rsidR="00324766" w:rsidRPr="004D38D8" w:rsidRDefault="00324766" w:rsidP="00B4275F">
            <w:pPr>
              <w:autoSpaceDE w:val="0"/>
              <w:autoSpaceDN w:val="0"/>
              <w:spacing w:after="0" w:line="120" w:lineRule="atLeast"/>
              <w:ind w:left="88" w:right="99"/>
              <w:jc w:val="center"/>
              <w:rPr>
                <w:rFonts w:ascii="Calibri" w:eastAsia="Calibri" w:hAnsi="Calibri" w:cs="Calibri"/>
                <w:sz w:val="22"/>
              </w:rPr>
            </w:pPr>
            <w:r w:rsidRPr="004D38D8">
              <w:rPr>
                <w:rFonts w:ascii="Arial Narrow" w:eastAsia="Calibri" w:hAnsi="Arial Narrow" w:cs="Calibri"/>
                <w:b/>
                <w:bCs/>
                <w:color w:val="000000"/>
                <w:sz w:val="12"/>
                <w:szCs w:val="12"/>
              </w:rPr>
              <w:t>Frequency of NB1 UL EARFCN</w:t>
            </w:r>
          </w:p>
        </w:tc>
        <w:tc>
          <w:tcPr>
            <w:tcW w:w="2016" w:type="dxa"/>
            <w:gridSpan w:val="2"/>
            <w:tcBorders>
              <w:top w:val="single" w:sz="8" w:space="0" w:color="0396A6"/>
              <w:left w:val="nil"/>
              <w:bottom w:val="single" w:sz="8" w:space="0" w:color="0396A6"/>
              <w:right w:val="single" w:sz="8" w:space="0" w:color="0396A6"/>
            </w:tcBorders>
            <w:shd w:val="clear" w:color="auto" w:fill="F6F6F6"/>
            <w:hideMark/>
          </w:tcPr>
          <w:p w14:paraId="0F155022" w14:textId="77777777" w:rsidR="00324766" w:rsidRPr="004D38D8" w:rsidRDefault="00324766" w:rsidP="00B4275F">
            <w:pPr>
              <w:autoSpaceDE w:val="0"/>
              <w:autoSpaceDN w:val="0"/>
              <w:spacing w:before="7" w:after="0" w:line="264" w:lineRule="auto"/>
              <w:rPr>
                <w:rFonts w:ascii="Calibri" w:eastAsia="Calibri" w:hAnsi="Calibri" w:cs="Calibri"/>
                <w:sz w:val="22"/>
              </w:rPr>
            </w:pPr>
            <w:r w:rsidRPr="004D38D8">
              <w:rPr>
                <w:rFonts w:ascii="Arial Narrow" w:eastAsia="Calibri" w:hAnsi="Arial Narrow" w:cs="Calibri"/>
                <w:color w:val="000000"/>
                <w:sz w:val="17"/>
                <w:szCs w:val="17"/>
              </w:rPr>
              <w:t> </w:t>
            </w:r>
          </w:p>
          <w:p w14:paraId="3FAFE797" w14:textId="77777777" w:rsidR="00324766" w:rsidRPr="004D38D8" w:rsidRDefault="00324766" w:rsidP="00B4275F">
            <w:pPr>
              <w:autoSpaceDE w:val="0"/>
              <w:autoSpaceDN w:val="0"/>
              <w:spacing w:after="0" w:line="264" w:lineRule="auto"/>
              <w:ind w:left="410"/>
              <w:rPr>
                <w:rFonts w:ascii="Calibri" w:eastAsia="Calibri" w:hAnsi="Calibri" w:cs="Calibri"/>
                <w:sz w:val="22"/>
              </w:rPr>
            </w:pPr>
            <w:r w:rsidRPr="004D38D8">
              <w:rPr>
                <w:rFonts w:ascii="Arial Narrow" w:eastAsia="Calibri" w:hAnsi="Arial Narrow" w:cs="Calibri"/>
                <w:b/>
                <w:bCs/>
                <w:color w:val="000000"/>
                <w:sz w:val="12"/>
                <w:szCs w:val="12"/>
              </w:rPr>
              <w:t>Uplink Configuration</w:t>
            </w:r>
          </w:p>
        </w:tc>
        <w:tc>
          <w:tcPr>
            <w:tcW w:w="2016" w:type="dxa"/>
            <w:gridSpan w:val="2"/>
            <w:tcBorders>
              <w:top w:val="single" w:sz="8" w:space="0" w:color="0396A6"/>
              <w:left w:val="nil"/>
              <w:bottom w:val="single" w:sz="8" w:space="0" w:color="0396A6"/>
              <w:right w:val="single" w:sz="8" w:space="0" w:color="0396A6"/>
            </w:tcBorders>
            <w:shd w:val="clear" w:color="auto" w:fill="F6F6F6"/>
            <w:hideMark/>
          </w:tcPr>
          <w:p w14:paraId="5A547162" w14:textId="77777777" w:rsidR="00324766" w:rsidRPr="004D38D8" w:rsidRDefault="00324766" w:rsidP="00B4275F">
            <w:pPr>
              <w:autoSpaceDE w:val="0"/>
              <w:autoSpaceDN w:val="0"/>
              <w:spacing w:before="7" w:after="0" w:line="264" w:lineRule="auto"/>
              <w:rPr>
                <w:rFonts w:ascii="Calibri" w:eastAsia="Calibri" w:hAnsi="Calibri" w:cs="Calibri"/>
                <w:sz w:val="22"/>
              </w:rPr>
            </w:pPr>
            <w:r w:rsidRPr="004D38D8">
              <w:rPr>
                <w:rFonts w:ascii="Arial Narrow" w:eastAsia="Calibri" w:hAnsi="Arial Narrow" w:cs="Calibri"/>
                <w:color w:val="000000"/>
                <w:sz w:val="17"/>
                <w:szCs w:val="17"/>
              </w:rPr>
              <w:t> </w:t>
            </w:r>
          </w:p>
          <w:p w14:paraId="748E9B28" w14:textId="77777777" w:rsidR="00324766" w:rsidRPr="004D38D8" w:rsidRDefault="00324766" w:rsidP="00B4275F">
            <w:pPr>
              <w:autoSpaceDE w:val="0"/>
              <w:autoSpaceDN w:val="0"/>
              <w:spacing w:after="0" w:line="264" w:lineRule="auto"/>
              <w:ind w:left="327"/>
              <w:rPr>
                <w:rFonts w:ascii="Calibri" w:eastAsia="Calibri" w:hAnsi="Calibri" w:cs="Calibri"/>
                <w:sz w:val="22"/>
              </w:rPr>
            </w:pPr>
            <w:r w:rsidRPr="004D38D8">
              <w:rPr>
                <w:rFonts w:ascii="Arial Narrow" w:eastAsia="Calibri" w:hAnsi="Arial Narrow" w:cs="Calibri"/>
                <w:b/>
                <w:bCs/>
                <w:color w:val="000000"/>
                <w:sz w:val="12"/>
                <w:szCs w:val="12"/>
              </w:rPr>
              <w:t>Downlink Configuration</w:t>
            </w:r>
          </w:p>
        </w:tc>
      </w:tr>
      <w:tr w:rsidR="00324766" w:rsidRPr="004D38D8" w14:paraId="1114E981" w14:textId="77777777" w:rsidTr="00B4275F">
        <w:trPr>
          <w:trHeight w:val="321"/>
          <w:tblHeader/>
        </w:trPr>
        <w:tc>
          <w:tcPr>
            <w:tcW w:w="0" w:type="auto"/>
            <w:vMerge/>
            <w:tcBorders>
              <w:top w:val="single" w:sz="8" w:space="0" w:color="0396A6"/>
              <w:left w:val="single" w:sz="8" w:space="0" w:color="0396A6"/>
              <w:bottom w:val="single" w:sz="8" w:space="0" w:color="0396A6"/>
              <w:right w:val="single" w:sz="8" w:space="0" w:color="0396A6"/>
            </w:tcBorders>
            <w:vAlign w:val="center"/>
            <w:hideMark/>
          </w:tcPr>
          <w:p w14:paraId="357D27C9" w14:textId="77777777" w:rsidR="00324766" w:rsidRPr="004D38D8" w:rsidRDefault="00324766" w:rsidP="00B4275F">
            <w:pPr>
              <w:spacing w:after="0" w:line="240" w:lineRule="auto"/>
              <w:rPr>
                <w:rFonts w:ascii="Calibri" w:eastAsia="Calibri" w:hAnsi="Calibri" w:cs="Calibri"/>
                <w:sz w:val="22"/>
              </w:rPr>
            </w:pPr>
          </w:p>
        </w:tc>
        <w:tc>
          <w:tcPr>
            <w:tcW w:w="0" w:type="auto"/>
            <w:vMerge/>
            <w:tcBorders>
              <w:top w:val="single" w:sz="8" w:space="0" w:color="0396A6"/>
              <w:left w:val="nil"/>
              <w:bottom w:val="single" w:sz="8" w:space="0" w:color="0396A6"/>
              <w:right w:val="single" w:sz="8" w:space="0" w:color="0396A6"/>
            </w:tcBorders>
            <w:vAlign w:val="center"/>
            <w:hideMark/>
          </w:tcPr>
          <w:p w14:paraId="1D6C1074" w14:textId="77777777" w:rsidR="00324766" w:rsidRPr="004D38D8" w:rsidRDefault="00324766" w:rsidP="00B4275F">
            <w:pPr>
              <w:spacing w:after="0" w:line="240" w:lineRule="auto"/>
              <w:rPr>
                <w:rFonts w:ascii="Calibri" w:eastAsia="Calibri" w:hAnsi="Calibri" w:cs="Calibri"/>
                <w:sz w:val="22"/>
              </w:rPr>
            </w:pPr>
          </w:p>
        </w:tc>
        <w:tc>
          <w:tcPr>
            <w:tcW w:w="1008" w:type="dxa"/>
            <w:tcBorders>
              <w:top w:val="nil"/>
              <w:left w:val="nil"/>
              <w:bottom w:val="single" w:sz="8" w:space="0" w:color="0396A6"/>
              <w:right w:val="single" w:sz="8" w:space="0" w:color="0396A6"/>
            </w:tcBorders>
            <w:shd w:val="clear" w:color="auto" w:fill="F6F6F6"/>
            <w:hideMark/>
          </w:tcPr>
          <w:p w14:paraId="55C00217" w14:textId="77777777" w:rsidR="00324766" w:rsidRPr="004D38D8" w:rsidRDefault="00324766" w:rsidP="00B4275F">
            <w:pPr>
              <w:autoSpaceDE w:val="0"/>
              <w:autoSpaceDN w:val="0"/>
              <w:spacing w:after="0" w:line="264" w:lineRule="auto"/>
              <w:ind w:left="98" w:right="99"/>
              <w:jc w:val="center"/>
              <w:rPr>
                <w:rFonts w:ascii="Calibri" w:eastAsia="Calibri" w:hAnsi="Calibri" w:cs="Calibri"/>
                <w:sz w:val="22"/>
              </w:rPr>
            </w:pPr>
            <w:r w:rsidRPr="004D38D8">
              <w:rPr>
                <w:rFonts w:ascii="Arial Narrow" w:eastAsia="Calibri" w:hAnsi="Arial Narrow" w:cs="Calibri"/>
                <w:b/>
                <w:bCs/>
                <w:i/>
                <w:iCs/>
                <w:color w:val="000000"/>
                <w:sz w:val="12"/>
                <w:szCs w:val="12"/>
              </w:rPr>
              <w:t>N</w:t>
            </w:r>
            <w:r w:rsidRPr="004D38D8">
              <w:rPr>
                <w:rFonts w:ascii="Arial Narrow" w:eastAsia="Calibri" w:hAnsi="Arial Narrow" w:cs="Calibri"/>
                <w:b/>
                <w:bCs/>
                <w:i/>
                <w:iCs/>
                <w:color w:val="000000"/>
                <w:sz w:val="9"/>
                <w:szCs w:val="9"/>
              </w:rPr>
              <w:t>UL</w:t>
            </w:r>
          </w:p>
        </w:tc>
        <w:tc>
          <w:tcPr>
            <w:tcW w:w="1008" w:type="dxa"/>
            <w:tcBorders>
              <w:top w:val="nil"/>
              <w:left w:val="nil"/>
              <w:bottom w:val="single" w:sz="8" w:space="0" w:color="0396A6"/>
              <w:right w:val="single" w:sz="8" w:space="0" w:color="0396A6"/>
            </w:tcBorders>
            <w:shd w:val="clear" w:color="auto" w:fill="F6F6F6"/>
            <w:hideMark/>
          </w:tcPr>
          <w:p w14:paraId="421CFEED" w14:textId="77777777" w:rsidR="00324766" w:rsidRPr="004D38D8" w:rsidRDefault="00324766"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i/>
                <w:iCs/>
                <w:color w:val="000000"/>
                <w:sz w:val="12"/>
                <w:szCs w:val="12"/>
              </w:rPr>
              <w:t>M</w:t>
            </w:r>
            <w:r w:rsidRPr="004D38D8">
              <w:rPr>
                <w:rFonts w:ascii="Arial Narrow" w:eastAsia="Calibri" w:hAnsi="Arial Narrow" w:cs="Calibri"/>
                <w:b/>
                <w:bCs/>
                <w:i/>
                <w:iCs/>
                <w:color w:val="000000"/>
                <w:sz w:val="9"/>
                <w:szCs w:val="9"/>
              </w:rPr>
              <w:t>UL</w:t>
            </w:r>
          </w:p>
        </w:tc>
        <w:tc>
          <w:tcPr>
            <w:tcW w:w="1008" w:type="dxa"/>
            <w:tcBorders>
              <w:top w:val="nil"/>
              <w:left w:val="nil"/>
              <w:bottom w:val="single" w:sz="8" w:space="0" w:color="0396A6"/>
              <w:right w:val="single" w:sz="8" w:space="0" w:color="0396A6"/>
            </w:tcBorders>
            <w:shd w:val="clear" w:color="auto" w:fill="F6F6F6"/>
            <w:hideMark/>
          </w:tcPr>
          <w:p w14:paraId="6D6CAA61" w14:textId="77777777" w:rsidR="00324766" w:rsidRPr="004D38D8" w:rsidRDefault="00324766" w:rsidP="00B4275F">
            <w:pPr>
              <w:autoSpaceDE w:val="0"/>
              <w:autoSpaceDN w:val="0"/>
              <w:spacing w:after="0" w:line="264" w:lineRule="auto"/>
              <w:ind w:left="218"/>
              <w:rPr>
                <w:rFonts w:ascii="Calibri" w:eastAsia="Calibri" w:hAnsi="Calibri" w:cs="Calibri"/>
                <w:sz w:val="22"/>
              </w:rPr>
            </w:pPr>
            <w:r w:rsidRPr="004D38D8">
              <w:rPr>
                <w:rFonts w:ascii="Arial Narrow" w:eastAsia="Calibri" w:hAnsi="Arial Narrow" w:cs="Calibri"/>
                <w:b/>
                <w:bCs/>
                <w:i/>
                <w:iCs/>
                <w:color w:val="000000"/>
                <w:sz w:val="12"/>
                <w:szCs w:val="12"/>
              </w:rPr>
              <w:t>F</w:t>
            </w:r>
            <w:r w:rsidRPr="004D38D8">
              <w:rPr>
                <w:rFonts w:ascii="Arial Narrow" w:eastAsia="Calibri" w:hAnsi="Arial Narrow" w:cs="Calibri"/>
                <w:b/>
                <w:bCs/>
                <w:i/>
                <w:iCs/>
                <w:color w:val="000000"/>
                <w:sz w:val="9"/>
                <w:szCs w:val="9"/>
              </w:rPr>
              <w:t xml:space="preserve">UL </w:t>
            </w:r>
            <w:r w:rsidRPr="004D38D8">
              <w:rPr>
                <w:rFonts w:ascii="Arial Narrow" w:eastAsia="Calibri" w:hAnsi="Arial Narrow" w:cs="Calibri"/>
                <w:b/>
                <w:bCs/>
                <w:color w:val="000000"/>
                <w:sz w:val="12"/>
                <w:szCs w:val="12"/>
              </w:rPr>
              <w:t>(MHz)</w:t>
            </w:r>
          </w:p>
        </w:tc>
        <w:tc>
          <w:tcPr>
            <w:tcW w:w="1008" w:type="dxa"/>
            <w:tcBorders>
              <w:top w:val="nil"/>
              <w:left w:val="nil"/>
              <w:bottom w:val="single" w:sz="8" w:space="0" w:color="0396A6"/>
              <w:right w:val="single" w:sz="8" w:space="0" w:color="0396A6"/>
            </w:tcBorders>
            <w:shd w:val="clear" w:color="auto" w:fill="F6F6F6"/>
            <w:hideMark/>
          </w:tcPr>
          <w:p w14:paraId="7CD134BC" w14:textId="77777777" w:rsidR="00324766" w:rsidRPr="004D38D8" w:rsidRDefault="00324766" w:rsidP="00B4275F">
            <w:pPr>
              <w:autoSpaceDE w:val="0"/>
              <w:autoSpaceDN w:val="0"/>
              <w:spacing w:after="0" w:line="264" w:lineRule="auto"/>
              <w:ind w:left="99" w:right="98"/>
              <w:jc w:val="center"/>
              <w:rPr>
                <w:rFonts w:ascii="Calibri" w:eastAsia="Calibri" w:hAnsi="Calibri" w:cs="Calibri"/>
                <w:sz w:val="22"/>
              </w:rPr>
            </w:pPr>
            <w:r w:rsidRPr="004D38D8">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00E106EA" w14:textId="77777777" w:rsidR="00324766" w:rsidRPr="004D38D8" w:rsidRDefault="00324766" w:rsidP="00B4275F">
            <w:pPr>
              <w:autoSpaceDE w:val="0"/>
              <w:autoSpaceDN w:val="0"/>
              <w:spacing w:after="0" w:line="264" w:lineRule="auto"/>
              <w:ind w:left="328"/>
              <w:rPr>
                <w:rFonts w:ascii="Calibri" w:eastAsia="Calibri" w:hAnsi="Calibri" w:cs="Calibri"/>
                <w:sz w:val="22"/>
              </w:rPr>
            </w:pPr>
            <w:proofErr w:type="spellStart"/>
            <w:r w:rsidRPr="004D38D8">
              <w:rPr>
                <w:rFonts w:ascii="Arial Narrow" w:eastAsia="Calibri" w:hAnsi="Arial Narrow" w:cs="Calibri"/>
                <w:b/>
                <w:bCs/>
                <w:i/>
                <w:iCs/>
                <w:color w:val="000000"/>
                <w:sz w:val="12"/>
                <w:szCs w:val="12"/>
              </w:rPr>
              <w:t>N</w:t>
            </w:r>
            <w:r w:rsidRPr="004D38D8">
              <w:rPr>
                <w:rFonts w:ascii="Arial Narrow" w:eastAsia="Calibri" w:hAnsi="Arial Narrow" w:cs="Calibri"/>
                <w:b/>
                <w:bCs/>
                <w:i/>
                <w:iCs/>
                <w:color w:val="000000"/>
                <w:sz w:val="9"/>
                <w:szCs w:val="9"/>
              </w:rPr>
              <w:t>tones</w:t>
            </w:r>
            <w:proofErr w:type="spellEnd"/>
          </w:p>
        </w:tc>
        <w:tc>
          <w:tcPr>
            <w:tcW w:w="1008" w:type="dxa"/>
            <w:tcBorders>
              <w:top w:val="nil"/>
              <w:left w:val="nil"/>
              <w:bottom w:val="single" w:sz="8" w:space="0" w:color="0396A6"/>
              <w:right w:val="single" w:sz="8" w:space="0" w:color="0396A6"/>
            </w:tcBorders>
            <w:shd w:val="clear" w:color="auto" w:fill="F6F6F6"/>
            <w:hideMark/>
          </w:tcPr>
          <w:p w14:paraId="53D2E0CD" w14:textId="77777777" w:rsidR="00324766" w:rsidRPr="004D38D8" w:rsidRDefault="00324766" w:rsidP="00B4275F">
            <w:pPr>
              <w:autoSpaceDE w:val="0"/>
              <w:autoSpaceDN w:val="0"/>
              <w:spacing w:after="0" w:line="264" w:lineRule="auto"/>
              <w:ind w:left="99" w:right="98"/>
              <w:jc w:val="center"/>
              <w:rPr>
                <w:rFonts w:ascii="Calibri" w:eastAsia="Calibri" w:hAnsi="Calibri" w:cs="Calibri"/>
                <w:sz w:val="22"/>
              </w:rPr>
            </w:pPr>
            <w:r w:rsidRPr="004D38D8">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5C06EF3D" w14:textId="77777777" w:rsidR="00324766" w:rsidRPr="004D38D8" w:rsidRDefault="00324766"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color w:val="000000"/>
                <w:sz w:val="12"/>
                <w:szCs w:val="12"/>
              </w:rPr>
              <w:t>Subcarriers</w:t>
            </w:r>
          </w:p>
        </w:tc>
      </w:tr>
      <w:tr w:rsidR="00324766" w:rsidRPr="004D38D8" w14:paraId="6A229122"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6A4EB461"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12</w:t>
            </w:r>
            <w:r w:rsidRPr="004D38D8">
              <w:rPr>
                <w:rFonts w:ascii="Arial Narrow" w:eastAsia="Calibri" w:hAnsi="Arial Narrow" w:cs="Calibri"/>
                <w:color w:val="000000"/>
                <w:sz w:val="11"/>
                <w:szCs w:val="11"/>
              </w:rPr>
              <w:t>2</w:t>
            </w:r>
          </w:p>
        </w:tc>
        <w:tc>
          <w:tcPr>
            <w:tcW w:w="1008" w:type="dxa"/>
            <w:tcBorders>
              <w:top w:val="nil"/>
              <w:left w:val="nil"/>
              <w:bottom w:val="single" w:sz="8" w:space="0" w:color="0396A6"/>
              <w:right w:val="single" w:sz="8" w:space="0" w:color="0396A6"/>
            </w:tcBorders>
            <w:hideMark/>
          </w:tcPr>
          <w:p w14:paraId="686AE81E"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6857C2E7" w14:textId="1007F13E"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highlight w:val="yellow"/>
              </w:rPr>
              <w:t>2301</w:t>
            </w:r>
            <w:ins w:id="12" w:author="Bill Shvodian" w:date="2021-07-28T10:35:00Z">
              <w:r>
                <w:rPr>
                  <w:rFonts w:ascii="Arial Narrow" w:eastAsia="Calibri" w:hAnsi="Arial Narrow" w:cs="Calibri"/>
                  <w:color w:val="000000"/>
                  <w:sz w:val="18"/>
                  <w:szCs w:val="18"/>
                  <w:highlight w:val="yellow"/>
                </w:rPr>
                <w:t>1</w:t>
              </w:r>
            </w:ins>
            <w:del w:id="13" w:author="Bill Shvodian" w:date="2021-07-28T10:35:00Z">
              <w:r w:rsidRPr="004D38D8" w:rsidDel="00324766">
                <w:rPr>
                  <w:rFonts w:ascii="Arial Narrow" w:eastAsia="Calibri" w:hAnsi="Arial Narrow" w:cs="Calibri"/>
                  <w:color w:val="000000"/>
                  <w:sz w:val="18"/>
                  <w:szCs w:val="18"/>
                  <w:highlight w:val="yellow"/>
                </w:rPr>
                <w:delText>2</w:delText>
              </w:r>
            </w:del>
          </w:p>
        </w:tc>
        <w:tc>
          <w:tcPr>
            <w:tcW w:w="1008" w:type="dxa"/>
            <w:tcBorders>
              <w:top w:val="nil"/>
              <w:left w:val="nil"/>
              <w:bottom w:val="single" w:sz="8" w:space="0" w:color="0396A6"/>
              <w:right w:val="single" w:sz="8" w:space="0" w:color="0396A6"/>
            </w:tcBorders>
            <w:hideMark/>
          </w:tcPr>
          <w:p w14:paraId="09DD095D"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FBCE868" w14:textId="712B1343"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shd w:val="clear" w:color="auto" w:fill="FFFF00"/>
              </w:rPr>
              <w:t>699.</w:t>
            </w:r>
            <w:ins w:id="14" w:author="Bill Shvodian" w:date="2021-07-28T10:35:00Z">
              <w:r>
                <w:rPr>
                  <w:rFonts w:ascii="Arial Narrow" w:eastAsia="Calibri" w:hAnsi="Arial Narrow" w:cs="Calibri"/>
                  <w:color w:val="000000"/>
                  <w:sz w:val="18"/>
                  <w:szCs w:val="18"/>
                  <w:shd w:val="clear" w:color="auto" w:fill="FFFF00"/>
                </w:rPr>
                <w:t>1</w:t>
              </w:r>
            </w:ins>
            <w:del w:id="15" w:author="Bill Shvodian" w:date="2021-07-28T10:35:00Z">
              <w:r w:rsidRPr="004D38D8" w:rsidDel="00324766">
                <w:rPr>
                  <w:rFonts w:ascii="Arial Narrow" w:eastAsia="Calibri" w:hAnsi="Arial Narrow" w:cs="Calibri"/>
                  <w:color w:val="000000"/>
                  <w:sz w:val="18"/>
                  <w:szCs w:val="18"/>
                  <w:shd w:val="clear" w:color="auto" w:fill="FFFF00"/>
                </w:rPr>
                <w:delText>2</w:delText>
              </w:r>
            </w:del>
            <w:r w:rsidRPr="004D38D8">
              <w:rPr>
                <w:rFonts w:ascii="Arial Narrow" w:eastAsia="Calibri" w:hAnsi="Arial Narrow" w:cs="Calibri"/>
                <w:color w:val="000000"/>
                <w:sz w:val="18"/>
                <w:szCs w:val="18"/>
                <w:shd w:val="clear" w:color="auto" w:fill="FFFF00"/>
              </w:rPr>
              <w:t>0</w:t>
            </w:r>
          </w:p>
        </w:tc>
        <w:tc>
          <w:tcPr>
            <w:tcW w:w="1008" w:type="dxa"/>
            <w:tcBorders>
              <w:top w:val="nil"/>
              <w:left w:val="nil"/>
              <w:bottom w:val="single" w:sz="8" w:space="0" w:color="0396A6"/>
              <w:right w:val="single" w:sz="8" w:space="0" w:color="0396A6"/>
            </w:tcBorders>
            <w:hideMark/>
          </w:tcPr>
          <w:p w14:paraId="0D2CE3C2"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0E2A3444"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0423BD51"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0F8EA5D1"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4B26B4D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12</w:t>
            </w:r>
            <w:r w:rsidRPr="004D38D8">
              <w:rPr>
                <w:rFonts w:ascii="Arial Narrow" w:eastAsia="Calibri" w:hAnsi="Arial Narrow" w:cs="Calibri"/>
                <w:color w:val="000000"/>
                <w:sz w:val="11"/>
                <w:szCs w:val="11"/>
              </w:rPr>
              <w:t>2</w:t>
            </w:r>
          </w:p>
        </w:tc>
        <w:tc>
          <w:tcPr>
            <w:tcW w:w="1008" w:type="dxa"/>
            <w:tcBorders>
              <w:top w:val="nil"/>
              <w:left w:val="nil"/>
              <w:bottom w:val="single" w:sz="8" w:space="0" w:color="0396A6"/>
              <w:right w:val="single" w:sz="8" w:space="0" w:color="0396A6"/>
            </w:tcBorders>
            <w:hideMark/>
          </w:tcPr>
          <w:p w14:paraId="26F4A719"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12BB41C0"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23178</w:t>
            </w:r>
          </w:p>
        </w:tc>
        <w:tc>
          <w:tcPr>
            <w:tcW w:w="1008" w:type="dxa"/>
            <w:tcBorders>
              <w:top w:val="nil"/>
              <w:left w:val="nil"/>
              <w:bottom w:val="single" w:sz="8" w:space="0" w:color="0396A6"/>
              <w:right w:val="single" w:sz="8" w:space="0" w:color="0396A6"/>
            </w:tcBorders>
            <w:hideMark/>
          </w:tcPr>
          <w:p w14:paraId="34D62A2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171C1E5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715.80</w:t>
            </w:r>
          </w:p>
        </w:tc>
        <w:tc>
          <w:tcPr>
            <w:tcW w:w="1008" w:type="dxa"/>
            <w:tcBorders>
              <w:top w:val="nil"/>
              <w:left w:val="nil"/>
              <w:bottom w:val="single" w:sz="8" w:space="0" w:color="0396A6"/>
              <w:right w:val="single" w:sz="8" w:space="0" w:color="0396A6"/>
            </w:tcBorders>
            <w:hideMark/>
          </w:tcPr>
          <w:p w14:paraId="2CC4D955"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16D250AC"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1D6D9234"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7ACF21B7"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6E7BFCFE"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w:t>
            </w:r>
          </w:p>
        </w:tc>
        <w:tc>
          <w:tcPr>
            <w:tcW w:w="1008" w:type="dxa"/>
            <w:tcBorders>
              <w:top w:val="nil"/>
              <w:left w:val="nil"/>
              <w:bottom w:val="single" w:sz="8" w:space="0" w:color="0396A6"/>
              <w:right w:val="single" w:sz="8" w:space="0" w:color="0396A6"/>
            </w:tcBorders>
            <w:hideMark/>
          </w:tcPr>
          <w:p w14:paraId="25A593B6"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5C207546" w14:textId="2FAFAC4E" w:rsidR="00324766" w:rsidRPr="004D38D8" w:rsidRDefault="00324766" w:rsidP="00B4275F">
            <w:pPr>
              <w:spacing w:after="120" w:line="264" w:lineRule="auto"/>
              <w:jc w:val="center"/>
              <w:rPr>
                <w:rFonts w:ascii="Calibri" w:eastAsia="Calibri" w:hAnsi="Calibri" w:cs="Calibri"/>
                <w:sz w:val="22"/>
                <w:highlight w:val="yellow"/>
              </w:rPr>
            </w:pPr>
            <w:r w:rsidRPr="004D38D8">
              <w:rPr>
                <w:rFonts w:ascii="Arial Narrow" w:eastAsia="Calibri" w:hAnsi="Arial Narrow" w:cs="Calibri"/>
                <w:color w:val="000000"/>
                <w:sz w:val="18"/>
                <w:szCs w:val="18"/>
                <w:highlight w:val="yellow"/>
              </w:rPr>
              <w:t>2318</w:t>
            </w:r>
            <w:ins w:id="16" w:author="Bill Shvodian" w:date="2021-07-28T10:35:00Z">
              <w:r>
                <w:rPr>
                  <w:rFonts w:ascii="Arial Narrow" w:eastAsia="Calibri" w:hAnsi="Arial Narrow" w:cs="Calibri"/>
                  <w:color w:val="000000"/>
                  <w:sz w:val="18"/>
                  <w:szCs w:val="18"/>
                  <w:highlight w:val="yellow"/>
                </w:rPr>
                <w:t>1</w:t>
              </w:r>
            </w:ins>
            <w:del w:id="17" w:author="Bill Shvodian" w:date="2021-07-28T10:35:00Z">
              <w:r w:rsidRPr="004D38D8" w:rsidDel="00324766">
                <w:rPr>
                  <w:rFonts w:ascii="Arial Narrow" w:eastAsia="Calibri" w:hAnsi="Arial Narrow" w:cs="Calibri"/>
                  <w:color w:val="000000"/>
                  <w:sz w:val="18"/>
                  <w:szCs w:val="18"/>
                  <w:highlight w:val="yellow"/>
                </w:rPr>
                <w:delText>2</w:delText>
              </w:r>
            </w:del>
          </w:p>
        </w:tc>
        <w:tc>
          <w:tcPr>
            <w:tcW w:w="1008" w:type="dxa"/>
            <w:tcBorders>
              <w:top w:val="nil"/>
              <w:left w:val="nil"/>
              <w:bottom w:val="single" w:sz="8" w:space="0" w:color="0396A6"/>
              <w:right w:val="single" w:sz="8" w:space="0" w:color="0396A6"/>
            </w:tcBorders>
            <w:hideMark/>
          </w:tcPr>
          <w:p w14:paraId="643FD532"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FE2C609" w14:textId="2BD00281"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shd w:val="clear" w:color="auto" w:fill="FFFF00"/>
              </w:rPr>
              <w:t>777.</w:t>
            </w:r>
            <w:ins w:id="18" w:author="Bill Shvodian" w:date="2021-07-28T10:35:00Z">
              <w:r>
                <w:rPr>
                  <w:rFonts w:ascii="Arial Narrow" w:eastAsia="Calibri" w:hAnsi="Arial Narrow" w:cs="Calibri"/>
                  <w:color w:val="000000"/>
                  <w:sz w:val="18"/>
                  <w:szCs w:val="18"/>
                  <w:shd w:val="clear" w:color="auto" w:fill="FFFF00"/>
                </w:rPr>
                <w:t>1</w:t>
              </w:r>
            </w:ins>
            <w:del w:id="19" w:author="Bill Shvodian" w:date="2021-07-28T10:36:00Z">
              <w:r w:rsidRPr="004D38D8" w:rsidDel="00324766">
                <w:rPr>
                  <w:rFonts w:ascii="Arial Narrow" w:eastAsia="Calibri" w:hAnsi="Arial Narrow" w:cs="Calibri"/>
                  <w:color w:val="000000"/>
                  <w:sz w:val="18"/>
                  <w:szCs w:val="18"/>
                  <w:shd w:val="clear" w:color="auto" w:fill="FFFF00"/>
                </w:rPr>
                <w:delText>2</w:delText>
              </w:r>
            </w:del>
            <w:r w:rsidRPr="004D38D8">
              <w:rPr>
                <w:rFonts w:ascii="Arial Narrow" w:eastAsia="Calibri" w:hAnsi="Arial Narrow" w:cs="Calibri"/>
                <w:color w:val="000000"/>
                <w:sz w:val="18"/>
                <w:szCs w:val="18"/>
                <w:shd w:val="clear" w:color="auto" w:fill="FFFF00"/>
              </w:rPr>
              <w:t>0</w:t>
            </w:r>
          </w:p>
        </w:tc>
        <w:tc>
          <w:tcPr>
            <w:tcW w:w="1008" w:type="dxa"/>
            <w:tcBorders>
              <w:top w:val="nil"/>
              <w:left w:val="nil"/>
              <w:bottom w:val="single" w:sz="8" w:space="0" w:color="0396A6"/>
              <w:right w:val="single" w:sz="8" w:space="0" w:color="0396A6"/>
            </w:tcBorders>
            <w:hideMark/>
          </w:tcPr>
          <w:p w14:paraId="39D4568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220884A3"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3BD523E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36250CE5"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74D70A6"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w:t>
            </w:r>
          </w:p>
        </w:tc>
        <w:tc>
          <w:tcPr>
            <w:tcW w:w="1008" w:type="dxa"/>
            <w:tcBorders>
              <w:top w:val="nil"/>
              <w:left w:val="nil"/>
              <w:bottom w:val="single" w:sz="8" w:space="0" w:color="0396A6"/>
              <w:right w:val="single" w:sz="8" w:space="0" w:color="0396A6"/>
            </w:tcBorders>
            <w:hideMark/>
          </w:tcPr>
          <w:p w14:paraId="70E7843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7CC8322E"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23278</w:t>
            </w:r>
          </w:p>
        </w:tc>
        <w:tc>
          <w:tcPr>
            <w:tcW w:w="1008" w:type="dxa"/>
            <w:tcBorders>
              <w:top w:val="nil"/>
              <w:left w:val="nil"/>
              <w:bottom w:val="single" w:sz="8" w:space="0" w:color="0396A6"/>
              <w:right w:val="single" w:sz="8" w:space="0" w:color="0396A6"/>
            </w:tcBorders>
            <w:hideMark/>
          </w:tcPr>
          <w:p w14:paraId="273A06D3"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82486B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786.80</w:t>
            </w:r>
          </w:p>
        </w:tc>
        <w:tc>
          <w:tcPr>
            <w:tcW w:w="1008" w:type="dxa"/>
            <w:tcBorders>
              <w:top w:val="nil"/>
              <w:left w:val="nil"/>
              <w:bottom w:val="single" w:sz="8" w:space="0" w:color="0396A6"/>
              <w:right w:val="single" w:sz="8" w:space="0" w:color="0396A6"/>
            </w:tcBorders>
            <w:hideMark/>
          </w:tcPr>
          <w:p w14:paraId="2C51384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42E8EA50"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7C71D5D3"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33842B21"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466C6FCD"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w:t>
            </w:r>
          </w:p>
        </w:tc>
        <w:tc>
          <w:tcPr>
            <w:tcW w:w="1008" w:type="dxa"/>
            <w:tcBorders>
              <w:top w:val="nil"/>
              <w:left w:val="nil"/>
              <w:bottom w:val="single" w:sz="8" w:space="0" w:color="0396A6"/>
              <w:right w:val="single" w:sz="8" w:space="0" w:color="0396A6"/>
            </w:tcBorders>
            <w:hideMark/>
          </w:tcPr>
          <w:p w14:paraId="4909F7AB"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1E6F400D"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133124</w:t>
            </w:r>
          </w:p>
        </w:tc>
        <w:tc>
          <w:tcPr>
            <w:tcW w:w="1008" w:type="dxa"/>
            <w:tcBorders>
              <w:top w:val="nil"/>
              <w:left w:val="nil"/>
              <w:bottom w:val="single" w:sz="8" w:space="0" w:color="0396A6"/>
              <w:right w:val="single" w:sz="8" w:space="0" w:color="0396A6"/>
            </w:tcBorders>
            <w:hideMark/>
          </w:tcPr>
          <w:p w14:paraId="2CF8FFE6"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677DF7D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663.20</w:t>
            </w:r>
          </w:p>
        </w:tc>
        <w:tc>
          <w:tcPr>
            <w:tcW w:w="1008" w:type="dxa"/>
            <w:tcBorders>
              <w:top w:val="nil"/>
              <w:left w:val="nil"/>
              <w:bottom w:val="single" w:sz="8" w:space="0" w:color="0396A6"/>
              <w:right w:val="single" w:sz="8" w:space="0" w:color="0396A6"/>
            </w:tcBorders>
            <w:hideMark/>
          </w:tcPr>
          <w:p w14:paraId="6699D26A"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362A0825"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058752E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615D28FB"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0776834"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w:t>
            </w:r>
          </w:p>
        </w:tc>
        <w:tc>
          <w:tcPr>
            <w:tcW w:w="1008" w:type="dxa"/>
            <w:tcBorders>
              <w:top w:val="nil"/>
              <w:left w:val="nil"/>
              <w:bottom w:val="single" w:sz="8" w:space="0" w:color="0396A6"/>
              <w:right w:val="single" w:sz="8" w:space="0" w:color="0396A6"/>
            </w:tcBorders>
            <w:hideMark/>
          </w:tcPr>
          <w:p w14:paraId="2FE57D3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1201773B"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133470</w:t>
            </w:r>
          </w:p>
        </w:tc>
        <w:tc>
          <w:tcPr>
            <w:tcW w:w="1008" w:type="dxa"/>
            <w:tcBorders>
              <w:top w:val="nil"/>
              <w:left w:val="nil"/>
              <w:bottom w:val="single" w:sz="8" w:space="0" w:color="0396A6"/>
              <w:right w:val="single" w:sz="8" w:space="0" w:color="0396A6"/>
            </w:tcBorders>
            <w:hideMark/>
          </w:tcPr>
          <w:p w14:paraId="5D47DA83"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2896C9C1"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697.80</w:t>
            </w:r>
          </w:p>
        </w:tc>
        <w:tc>
          <w:tcPr>
            <w:tcW w:w="1008" w:type="dxa"/>
            <w:tcBorders>
              <w:top w:val="nil"/>
              <w:left w:val="nil"/>
              <w:bottom w:val="single" w:sz="8" w:space="0" w:color="0396A6"/>
              <w:right w:val="single" w:sz="8" w:space="0" w:color="0396A6"/>
            </w:tcBorders>
            <w:hideMark/>
          </w:tcPr>
          <w:p w14:paraId="3BC6B5C0"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513748E9"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50F4FB65"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2D8BF62F" w14:textId="77777777" w:rsidTr="00B4275F">
        <w:trPr>
          <w:trHeight w:val="302"/>
        </w:trPr>
        <w:tc>
          <w:tcPr>
            <w:tcW w:w="9072" w:type="dxa"/>
            <w:gridSpan w:val="9"/>
            <w:tcBorders>
              <w:top w:val="nil"/>
              <w:left w:val="single" w:sz="8" w:space="0" w:color="0396A6"/>
              <w:bottom w:val="single" w:sz="8" w:space="0" w:color="0396A6"/>
              <w:right w:val="single" w:sz="8" w:space="0" w:color="0396A6"/>
            </w:tcBorders>
            <w:hideMark/>
          </w:tcPr>
          <w:p w14:paraId="4DFA167A" w14:textId="77777777" w:rsidR="00324766" w:rsidRPr="004D38D8" w:rsidRDefault="00324766"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lastRenderedPageBreak/>
              <w:t>Note 1:</w:t>
            </w:r>
            <w:r w:rsidRPr="004D38D8">
              <w:rPr>
                <w:rFonts w:ascii="Arial" w:eastAsia="Calibri" w:hAnsi="Arial" w:cs="Arial"/>
                <w:sz w:val="24"/>
                <w:szCs w:val="24"/>
              </w:rPr>
              <w:t xml:space="preserve"> </w:t>
            </w:r>
            <w:r w:rsidRPr="004D38D8">
              <w:rPr>
                <w:rFonts w:ascii="Arial Narrow" w:eastAsia="Calibri" w:hAnsi="Arial Narrow" w:cs="Calibri"/>
                <w:sz w:val="16"/>
                <w:szCs w:val="16"/>
              </w:rPr>
              <w:t>Primary Mechanical Mode refers to device configured in preferred mode per manufacturer instructions (typically means antenna extended, fold or portrait slide open, but depends on form factor).</w:t>
            </w:r>
          </w:p>
          <w:p w14:paraId="0E3D1260" w14:textId="77777777" w:rsidR="00324766" w:rsidRPr="004D38D8" w:rsidRDefault="00324766"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2:</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If</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the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device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supports</w:t>
            </w:r>
            <w:r w:rsidRPr="004D38D8">
              <w:rPr>
                <w:rFonts w:ascii="Arial Narrow" w:eastAsia="Calibri" w:hAnsi="Arial Narrow" w:cs="Calibri"/>
                <w:spacing w:val="-2"/>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12</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and</w:t>
            </w:r>
            <w:r w:rsidRPr="004D38D8">
              <w:rPr>
                <w:rFonts w:ascii="Arial Narrow" w:eastAsia="Calibri" w:hAnsi="Arial Narrow" w:cs="Calibri"/>
                <w:spacing w:val="-2"/>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17,</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then</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testing</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is</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only</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required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to</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be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completed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in</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12.</w:t>
            </w:r>
          </w:p>
          <w:p w14:paraId="57F6AE5C" w14:textId="77777777" w:rsidR="00324766" w:rsidRPr="004D38D8" w:rsidRDefault="00324766"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 3: As per 3GPP TS 36.521-1, Section 6.2.2F (UE Maximum Output Power for category NB1 and NB2).</w:t>
            </w:r>
          </w:p>
        </w:tc>
      </w:tr>
    </w:tbl>
    <w:p w14:paraId="6D703F17" w14:textId="77777777" w:rsidR="00324766" w:rsidRDefault="00324766" w:rsidP="00324766">
      <w:pPr>
        <w:spacing w:after="0" w:line="240" w:lineRule="auto"/>
        <w:rPr>
          <w:rFonts w:ascii="Calibri" w:eastAsia="Calibri" w:hAnsi="Calibri" w:cs="Calibri"/>
          <w:sz w:val="22"/>
          <w:lang w:val="en-GB"/>
        </w:rPr>
      </w:pPr>
      <w:r w:rsidRPr="004D38D8">
        <w:rPr>
          <w:rFonts w:ascii="Calibri" w:eastAsia="Calibri" w:hAnsi="Calibri" w:cs="Calibri"/>
          <w:sz w:val="22"/>
          <w:lang w:val="en-GB"/>
        </w:rPr>
        <w:t> </w:t>
      </w:r>
    </w:p>
    <w:p w14:paraId="06314347" w14:textId="77777777" w:rsidR="00324766" w:rsidRPr="00324766" w:rsidRDefault="00324766" w:rsidP="00324766">
      <w:pPr>
        <w:spacing w:after="120" w:line="264" w:lineRule="auto"/>
        <w:jc w:val="center"/>
        <w:rPr>
          <w:rFonts w:ascii="Calibri" w:eastAsia="Times New Roman" w:hAnsi="Calibri" w:cs="Calibri"/>
          <w:szCs w:val="20"/>
        </w:rPr>
      </w:pPr>
      <w:r w:rsidRPr="00324766">
        <w:rPr>
          <w:rFonts w:ascii="Tms Rmn" w:eastAsia="MS Mincho" w:hAnsi="Tms Rmn" w:cs="Times New Roman"/>
          <w:szCs w:val="20"/>
        </w:rPr>
        <w:t>Table O-7 LTE Category NB1 TIS/C-TIS Alternative channel Measurements Table for Stand-Alone (SA) Operation Using QPSK (15 kHz Sub-Carrier Spacing) in the Primary Mechanical Mode</w:t>
      </w:r>
      <w:r w:rsidRPr="00324766">
        <w:rPr>
          <w:rFonts w:ascii="Tms Rmn" w:eastAsia="MS Mincho" w:hAnsi="Tms Rmn" w:cs="Times New Roman"/>
          <w:szCs w:val="20"/>
          <w:vertAlign w:val="superscript"/>
        </w:rPr>
        <w:t>1</w:t>
      </w:r>
    </w:p>
    <w:tbl>
      <w:tblPr>
        <w:tblW w:w="9075" w:type="dxa"/>
        <w:jc w:val="center"/>
        <w:tblCellMar>
          <w:left w:w="0" w:type="dxa"/>
          <w:right w:w="0" w:type="dxa"/>
        </w:tblCellMar>
        <w:tblLook w:val="04A0" w:firstRow="1" w:lastRow="0" w:firstColumn="1" w:lastColumn="0" w:noHBand="0" w:noVBand="1"/>
      </w:tblPr>
      <w:tblGrid>
        <w:gridCol w:w="1009"/>
        <w:gridCol w:w="1009"/>
        <w:gridCol w:w="1009"/>
        <w:gridCol w:w="1008"/>
        <w:gridCol w:w="1008"/>
        <w:gridCol w:w="1008"/>
        <w:gridCol w:w="1008"/>
        <w:gridCol w:w="1008"/>
        <w:gridCol w:w="1008"/>
      </w:tblGrid>
      <w:tr w:rsidR="00324766" w:rsidRPr="00324766" w14:paraId="1F38F669" w14:textId="77777777" w:rsidTr="00B4275F">
        <w:trPr>
          <w:trHeight w:hRule="exact" w:val="560"/>
          <w:tblHeader/>
          <w:jc w:val="center"/>
        </w:trPr>
        <w:tc>
          <w:tcPr>
            <w:tcW w:w="1008" w:type="dxa"/>
            <w:vMerge w:val="restart"/>
            <w:tcBorders>
              <w:top w:val="single" w:sz="8" w:space="0" w:color="0396A6"/>
              <w:left w:val="single" w:sz="8" w:space="0" w:color="0396A6"/>
              <w:bottom w:val="single" w:sz="8" w:space="0" w:color="0396A6"/>
              <w:right w:val="single" w:sz="8" w:space="0" w:color="0396A6"/>
            </w:tcBorders>
            <w:shd w:val="clear" w:color="auto" w:fill="F6F6F6"/>
          </w:tcPr>
          <w:p w14:paraId="2AEEC041" w14:textId="77777777" w:rsidR="00324766" w:rsidRPr="00324766" w:rsidRDefault="00324766" w:rsidP="00B4275F">
            <w:pPr>
              <w:overflowPunct w:val="0"/>
              <w:autoSpaceDE w:val="0"/>
              <w:autoSpaceDN w:val="0"/>
              <w:spacing w:after="0" w:line="240" w:lineRule="auto"/>
              <w:rPr>
                <w:rFonts w:ascii="Arial Narrow" w:eastAsia="Calibri" w:hAnsi="Arial Narrow" w:cs="Calibri"/>
                <w:sz w:val="12"/>
                <w:szCs w:val="12"/>
              </w:rPr>
            </w:pPr>
          </w:p>
          <w:p w14:paraId="24523FB4" w14:textId="77777777" w:rsidR="00324766" w:rsidRPr="00324766" w:rsidRDefault="00324766" w:rsidP="00B4275F">
            <w:pPr>
              <w:overflowPunct w:val="0"/>
              <w:autoSpaceDE w:val="0"/>
              <w:autoSpaceDN w:val="0"/>
              <w:spacing w:after="0" w:line="240" w:lineRule="auto"/>
              <w:rPr>
                <w:rFonts w:ascii="Arial Narrow" w:eastAsia="Calibri" w:hAnsi="Arial Narrow" w:cs="Calibri"/>
                <w:sz w:val="12"/>
                <w:szCs w:val="12"/>
              </w:rPr>
            </w:pPr>
          </w:p>
          <w:p w14:paraId="026297D0" w14:textId="77777777" w:rsidR="00324766" w:rsidRPr="00324766" w:rsidRDefault="00324766" w:rsidP="00B4275F">
            <w:pPr>
              <w:overflowPunct w:val="0"/>
              <w:autoSpaceDE w:val="0"/>
              <w:autoSpaceDN w:val="0"/>
              <w:spacing w:before="86"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Band</w:t>
            </w:r>
          </w:p>
        </w:tc>
        <w:tc>
          <w:tcPr>
            <w:tcW w:w="1008" w:type="dxa"/>
            <w:vMerge w:val="restart"/>
            <w:tcBorders>
              <w:top w:val="single" w:sz="8" w:space="0" w:color="0396A6"/>
              <w:left w:val="nil"/>
              <w:bottom w:val="single" w:sz="8" w:space="0" w:color="0396A6"/>
              <w:right w:val="single" w:sz="8" w:space="0" w:color="0396A6"/>
            </w:tcBorders>
            <w:shd w:val="clear" w:color="auto" w:fill="F6F6F6"/>
          </w:tcPr>
          <w:p w14:paraId="1B66BB9D" w14:textId="77777777" w:rsidR="00324766" w:rsidRPr="00324766" w:rsidRDefault="00324766" w:rsidP="00B4275F">
            <w:pPr>
              <w:overflowPunct w:val="0"/>
              <w:autoSpaceDE w:val="0"/>
              <w:autoSpaceDN w:val="0"/>
              <w:spacing w:after="0" w:line="240" w:lineRule="auto"/>
              <w:rPr>
                <w:rFonts w:ascii="Arial Narrow" w:eastAsia="Calibri" w:hAnsi="Arial Narrow" w:cs="Calibri"/>
                <w:sz w:val="12"/>
                <w:szCs w:val="12"/>
              </w:rPr>
            </w:pPr>
          </w:p>
          <w:p w14:paraId="4F384097" w14:textId="77777777" w:rsidR="00324766" w:rsidRPr="00324766" w:rsidRDefault="00324766" w:rsidP="00B4275F">
            <w:pPr>
              <w:overflowPunct w:val="0"/>
              <w:autoSpaceDE w:val="0"/>
              <w:autoSpaceDN w:val="0"/>
              <w:spacing w:after="0" w:line="240" w:lineRule="auto"/>
              <w:rPr>
                <w:rFonts w:ascii="Arial Narrow" w:eastAsia="Calibri" w:hAnsi="Arial Narrow" w:cs="Calibri"/>
                <w:sz w:val="12"/>
                <w:szCs w:val="12"/>
              </w:rPr>
            </w:pPr>
          </w:p>
          <w:p w14:paraId="3C12C76F" w14:textId="77777777" w:rsidR="00324766" w:rsidRPr="00324766" w:rsidRDefault="00324766" w:rsidP="00B4275F">
            <w:pPr>
              <w:overflowPunct w:val="0"/>
              <w:autoSpaceDE w:val="0"/>
              <w:autoSpaceDN w:val="0"/>
              <w:spacing w:before="86" w:after="0" w:line="240" w:lineRule="auto"/>
              <w:ind w:left="315"/>
              <w:rPr>
                <w:rFonts w:ascii="Arial Narrow" w:eastAsia="Calibri" w:hAnsi="Arial Narrow" w:cs="Calibri"/>
                <w:sz w:val="24"/>
                <w:szCs w:val="24"/>
              </w:rPr>
            </w:pPr>
            <w:r w:rsidRPr="00324766">
              <w:rPr>
                <w:rFonts w:ascii="Arial Narrow" w:eastAsia="Calibri" w:hAnsi="Arial Narrow" w:cs="Calibri"/>
                <w:b/>
                <w:bCs/>
                <w:color w:val="000000"/>
                <w:sz w:val="12"/>
                <w:szCs w:val="12"/>
              </w:rPr>
              <w:t>Range</w:t>
            </w:r>
          </w:p>
        </w:tc>
        <w:tc>
          <w:tcPr>
            <w:tcW w:w="1008" w:type="dxa"/>
            <w:tcBorders>
              <w:top w:val="single" w:sz="8" w:space="0" w:color="0396A6"/>
              <w:left w:val="nil"/>
              <w:bottom w:val="single" w:sz="8" w:space="0" w:color="0396A6"/>
              <w:right w:val="single" w:sz="8" w:space="0" w:color="0396A6"/>
            </w:tcBorders>
            <w:shd w:val="clear" w:color="auto" w:fill="F6F6F6"/>
          </w:tcPr>
          <w:p w14:paraId="3779BA5A" w14:textId="77777777" w:rsidR="00324766" w:rsidRPr="00324766" w:rsidRDefault="00324766" w:rsidP="00B4275F">
            <w:pPr>
              <w:overflowPunct w:val="0"/>
              <w:autoSpaceDE w:val="0"/>
              <w:autoSpaceDN w:val="0"/>
              <w:spacing w:before="10" w:after="0" w:line="240" w:lineRule="auto"/>
              <w:rPr>
                <w:rFonts w:ascii="Arial Narrow" w:eastAsia="Calibri" w:hAnsi="Arial Narrow" w:cs="Calibri"/>
                <w:sz w:val="13"/>
                <w:szCs w:val="13"/>
              </w:rPr>
            </w:pPr>
          </w:p>
          <w:p w14:paraId="53EEDE0B" w14:textId="77777777" w:rsidR="00324766" w:rsidRPr="00324766" w:rsidRDefault="00324766" w:rsidP="00B4275F">
            <w:pPr>
              <w:overflowPunct w:val="0"/>
              <w:autoSpaceDE w:val="0"/>
              <w:autoSpaceDN w:val="0"/>
              <w:spacing w:after="0" w:line="120" w:lineRule="exact"/>
              <w:ind w:left="249" w:right="229" w:firstLine="32"/>
              <w:rPr>
                <w:rFonts w:ascii="Arial Narrow" w:eastAsia="Calibri" w:hAnsi="Arial Narrow" w:cs="Calibri"/>
                <w:sz w:val="24"/>
                <w:szCs w:val="24"/>
              </w:rPr>
            </w:pPr>
            <w:r w:rsidRPr="00324766">
              <w:rPr>
                <w:rFonts w:ascii="Arial Narrow" w:eastAsia="Calibri" w:hAnsi="Arial Narrow" w:cs="Calibri"/>
                <w:b/>
                <w:bCs/>
                <w:color w:val="000000"/>
                <w:sz w:val="12"/>
                <w:szCs w:val="12"/>
              </w:rPr>
              <w:t>NB1 DL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0DC9338D" w14:textId="77777777" w:rsidR="00324766" w:rsidRPr="00324766" w:rsidRDefault="00324766" w:rsidP="00B4275F">
            <w:pPr>
              <w:overflowPunct w:val="0"/>
              <w:autoSpaceDE w:val="0"/>
              <w:autoSpaceDN w:val="0"/>
              <w:spacing w:before="99" w:after="0" w:line="120" w:lineRule="exact"/>
              <w:ind w:left="156" w:right="154"/>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DL Offset to NB1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7ACB5CBE" w14:textId="77777777" w:rsidR="00324766" w:rsidRPr="00324766" w:rsidRDefault="00324766" w:rsidP="00B4275F">
            <w:pPr>
              <w:overflowPunct w:val="0"/>
              <w:autoSpaceDE w:val="0"/>
              <w:autoSpaceDN w:val="0"/>
              <w:spacing w:before="99" w:after="0" w:line="120" w:lineRule="exact"/>
              <w:ind w:left="88"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Frequency of NB1 DL EARFCN</w:t>
            </w:r>
          </w:p>
        </w:tc>
        <w:tc>
          <w:tcPr>
            <w:tcW w:w="2016" w:type="dxa"/>
            <w:gridSpan w:val="2"/>
            <w:tcBorders>
              <w:top w:val="single" w:sz="8" w:space="0" w:color="0396A6"/>
              <w:left w:val="nil"/>
              <w:bottom w:val="single" w:sz="8" w:space="0" w:color="0396A6"/>
              <w:right w:val="single" w:sz="8" w:space="0" w:color="0396A6"/>
            </w:tcBorders>
            <w:shd w:val="clear" w:color="auto" w:fill="F6F6F6"/>
          </w:tcPr>
          <w:p w14:paraId="66B1F1E3" w14:textId="77777777" w:rsidR="00324766" w:rsidRPr="00324766" w:rsidRDefault="00324766" w:rsidP="00B4275F">
            <w:pPr>
              <w:overflowPunct w:val="0"/>
              <w:autoSpaceDE w:val="0"/>
              <w:autoSpaceDN w:val="0"/>
              <w:spacing w:before="7" w:after="0" w:line="240" w:lineRule="auto"/>
              <w:rPr>
                <w:rFonts w:ascii="Arial Narrow" w:eastAsia="Calibri" w:hAnsi="Arial Narrow" w:cs="Calibri"/>
                <w:sz w:val="17"/>
                <w:szCs w:val="17"/>
              </w:rPr>
            </w:pPr>
          </w:p>
          <w:p w14:paraId="53997DE3" w14:textId="77777777" w:rsidR="00324766" w:rsidRPr="00324766" w:rsidRDefault="00324766" w:rsidP="00B4275F">
            <w:pPr>
              <w:overflowPunct w:val="0"/>
              <w:autoSpaceDE w:val="0"/>
              <w:autoSpaceDN w:val="0"/>
              <w:spacing w:after="0" w:line="240" w:lineRule="auto"/>
              <w:ind w:left="410"/>
              <w:rPr>
                <w:rFonts w:ascii="Arial Narrow" w:eastAsia="Calibri" w:hAnsi="Arial Narrow" w:cs="Calibri"/>
                <w:sz w:val="24"/>
                <w:szCs w:val="24"/>
              </w:rPr>
            </w:pPr>
            <w:r w:rsidRPr="00324766">
              <w:rPr>
                <w:rFonts w:ascii="Arial Narrow" w:eastAsia="Calibri" w:hAnsi="Arial Narrow" w:cs="Calibri"/>
                <w:b/>
                <w:bCs/>
                <w:color w:val="000000"/>
                <w:sz w:val="12"/>
                <w:szCs w:val="12"/>
              </w:rPr>
              <w:t>Uplink Configuration</w:t>
            </w:r>
          </w:p>
        </w:tc>
        <w:tc>
          <w:tcPr>
            <w:tcW w:w="2016" w:type="dxa"/>
            <w:gridSpan w:val="2"/>
            <w:tcBorders>
              <w:top w:val="single" w:sz="8" w:space="0" w:color="0396A6"/>
              <w:left w:val="nil"/>
              <w:bottom w:val="single" w:sz="8" w:space="0" w:color="0396A6"/>
              <w:right w:val="single" w:sz="8" w:space="0" w:color="0396A6"/>
            </w:tcBorders>
            <w:shd w:val="clear" w:color="auto" w:fill="F6F6F6"/>
          </w:tcPr>
          <w:p w14:paraId="427F40EF" w14:textId="77777777" w:rsidR="00324766" w:rsidRPr="00324766" w:rsidRDefault="00324766" w:rsidP="00B4275F">
            <w:pPr>
              <w:overflowPunct w:val="0"/>
              <w:autoSpaceDE w:val="0"/>
              <w:autoSpaceDN w:val="0"/>
              <w:spacing w:before="7" w:after="0" w:line="240" w:lineRule="auto"/>
              <w:rPr>
                <w:rFonts w:ascii="Arial Narrow" w:eastAsia="Calibri" w:hAnsi="Arial Narrow" w:cs="Calibri"/>
                <w:sz w:val="17"/>
                <w:szCs w:val="17"/>
              </w:rPr>
            </w:pPr>
          </w:p>
          <w:p w14:paraId="26EAF801" w14:textId="77777777" w:rsidR="00324766" w:rsidRPr="00324766" w:rsidRDefault="00324766" w:rsidP="00B4275F">
            <w:pPr>
              <w:overflowPunct w:val="0"/>
              <w:autoSpaceDE w:val="0"/>
              <w:autoSpaceDN w:val="0"/>
              <w:spacing w:after="0" w:line="240" w:lineRule="auto"/>
              <w:ind w:left="327"/>
              <w:rPr>
                <w:rFonts w:ascii="Arial Narrow" w:eastAsia="Calibri" w:hAnsi="Arial Narrow" w:cs="Calibri"/>
                <w:sz w:val="24"/>
                <w:szCs w:val="24"/>
              </w:rPr>
            </w:pPr>
            <w:r w:rsidRPr="00324766">
              <w:rPr>
                <w:rFonts w:ascii="Arial Narrow" w:eastAsia="Calibri" w:hAnsi="Arial Narrow" w:cs="Calibri"/>
                <w:b/>
                <w:bCs/>
                <w:color w:val="000000"/>
                <w:sz w:val="12"/>
                <w:szCs w:val="12"/>
              </w:rPr>
              <w:t>Downlink Configuration</w:t>
            </w:r>
          </w:p>
        </w:tc>
      </w:tr>
      <w:tr w:rsidR="00324766" w:rsidRPr="00324766" w14:paraId="5871C665" w14:textId="77777777" w:rsidTr="00B4275F">
        <w:trPr>
          <w:trHeight w:hRule="exact" w:val="321"/>
          <w:tblHeader/>
          <w:jc w:val="center"/>
        </w:trPr>
        <w:tc>
          <w:tcPr>
            <w:tcW w:w="0" w:type="auto"/>
            <w:vMerge/>
            <w:tcBorders>
              <w:top w:val="single" w:sz="8" w:space="0" w:color="0396A6"/>
              <w:left w:val="single" w:sz="8" w:space="0" w:color="0396A6"/>
              <w:bottom w:val="single" w:sz="8" w:space="0" w:color="0396A6"/>
              <w:right w:val="single" w:sz="8" w:space="0" w:color="0396A6"/>
            </w:tcBorders>
            <w:vAlign w:val="center"/>
            <w:hideMark/>
          </w:tcPr>
          <w:p w14:paraId="6751EEE3" w14:textId="77777777" w:rsidR="00324766" w:rsidRPr="00324766" w:rsidRDefault="00324766" w:rsidP="00B4275F">
            <w:pPr>
              <w:spacing w:after="0" w:line="240" w:lineRule="auto"/>
              <w:rPr>
                <w:rFonts w:ascii="Arial Narrow" w:eastAsia="Calibri" w:hAnsi="Arial Narrow" w:cs="Calibri"/>
                <w:sz w:val="24"/>
                <w:szCs w:val="24"/>
              </w:rPr>
            </w:pPr>
          </w:p>
        </w:tc>
        <w:tc>
          <w:tcPr>
            <w:tcW w:w="0" w:type="auto"/>
            <w:vMerge/>
            <w:tcBorders>
              <w:top w:val="single" w:sz="8" w:space="0" w:color="0396A6"/>
              <w:left w:val="nil"/>
              <w:bottom w:val="single" w:sz="8" w:space="0" w:color="0396A6"/>
              <w:right w:val="single" w:sz="8" w:space="0" w:color="0396A6"/>
            </w:tcBorders>
            <w:vAlign w:val="center"/>
            <w:hideMark/>
          </w:tcPr>
          <w:p w14:paraId="4D466503" w14:textId="77777777" w:rsidR="00324766" w:rsidRPr="00324766" w:rsidRDefault="00324766" w:rsidP="00B4275F">
            <w:pPr>
              <w:spacing w:after="0" w:line="240" w:lineRule="auto"/>
              <w:rPr>
                <w:rFonts w:ascii="Arial Narrow" w:eastAsia="Calibri" w:hAnsi="Arial Narrow" w:cs="Calibri"/>
                <w:sz w:val="24"/>
                <w:szCs w:val="24"/>
              </w:rPr>
            </w:pPr>
          </w:p>
        </w:tc>
        <w:tc>
          <w:tcPr>
            <w:tcW w:w="1008" w:type="dxa"/>
            <w:tcBorders>
              <w:top w:val="nil"/>
              <w:left w:val="nil"/>
              <w:bottom w:val="single" w:sz="8" w:space="0" w:color="0396A6"/>
              <w:right w:val="single" w:sz="8" w:space="0" w:color="0396A6"/>
            </w:tcBorders>
            <w:shd w:val="clear" w:color="auto" w:fill="F6F6F6"/>
            <w:hideMark/>
          </w:tcPr>
          <w:p w14:paraId="209E092C" w14:textId="77777777" w:rsidR="00324766" w:rsidRPr="00324766" w:rsidRDefault="00324766" w:rsidP="00B4275F">
            <w:pPr>
              <w:overflowPunct w:val="0"/>
              <w:autoSpaceDE w:val="0"/>
              <w:autoSpaceDN w:val="0"/>
              <w:spacing w:before="83" w:after="0" w:line="240" w:lineRule="auto"/>
              <w:ind w:left="98" w:right="99"/>
              <w:jc w:val="center"/>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N</w:t>
            </w:r>
            <w:r w:rsidRPr="00324766">
              <w:rPr>
                <w:rFonts w:ascii="Arial Narrow" w:eastAsia="Calibri" w:hAnsi="Arial Narrow" w:cs="Calibri"/>
                <w:b/>
                <w:bCs/>
                <w:i/>
                <w:iCs/>
                <w:color w:val="000000"/>
                <w:sz w:val="9"/>
                <w:szCs w:val="9"/>
              </w:rPr>
              <w:t>DL</w:t>
            </w:r>
          </w:p>
        </w:tc>
        <w:tc>
          <w:tcPr>
            <w:tcW w:w="1008" w:type="dxa"/>
            <w:tcBorders>
              <w:top w:val="nil"/>
              <w:left w:val="nil"/>
              <w:bottom w:val="single" w:sz="8" w:space="0" w:color="0396A6"/>
              <w:right w:val="single" w:sz="8" w:space="0" w:color="0396A6"/>
            </w:tcBorders>
            <w:shd w:val="clear" w:color="auto" w:fill="F6F6F6"/>
            <w:hideMark/>
          </w:tcPr>
          <w:p w14:paraId="69D291BB" w14:textId="77777777" w:rsidR="00324766" w:rsidRPr="00324766" w:rsidRDefault="00324766" w:rsidP="00B4275F">
            <w:pPr>
              <w:overflowPunct w:val="0"/>
              <w:autoSpaceDE w:val="0"/>
              <w:autoSpaceDN w:val="0"/>
              <w:spacing w:before="83"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M</w:t>
            </w:r>
            <w:r w:rsidRPr="00324766">
              <w:rPr>
                <w:rFonts w:ascii="Arial Narrow" w:eastAsia="Calibri" w:hAnsi="Arial Narrow" w:cs="Calibri"/>
                <w:b/>
                <w:bCs/>
                <w:i/>
                <w:iCs/>
                <w:color w:val="000000"/>
                <w:sz w:val="9"/>
                <w:szCs w:val="9"/>
              </w:rPr>
              <w:t>DL</w:t>
            </w:r>
          </w:p>
        </w:tc>
        <w:tc>
          <w:tcPr>
            <w:tcW w:w="1008" w:type="dxa"/>
            <w:tcBorders>
              <w:top w:val="nil"/>
              <w:left w:val="nil"/>
              <w:bottom w:val="single" w:sz="8" w:space="0" w:color="0396A6"/>
              <w:right w:val="single" w:sz="8" w:space="0" w:color="0396A6"/>
            </w:tcBorders>
            <w:shd w:val="clear" w:color="auto" w:fill="F6F6F6"/>
            <w:hideMark/>
          </w:tcPr>
          <w:p w14:paraId="4E2DAE57" w14:textId="77777777" w:rsidR="00324766" w:rsidRPr="00324766" w:rsidRDefault="00324766" w:rsidP="00B4275F">
            <w:pPr>
              <w:overflowPunct w:val="0"/>
              <w:autoSpaceDE w:val="0"/>
              <w:autoSpaceDN w:val="0"/>
              <w:spacing w:before="83" w:after="0" w:line="240" w:lineRule="auto"/>
              <w:ind w:left="218"/>
              <w:rPr>
                <w:rFonts w:ascii="Arial Narrow" w:eastAsia="Calibri" w:hAnsi="Arial Narrow" w:cs="Calibri"/>
                <w:sz w:val="24"/>
                <w:szCs w:val="24"/>
              </w:rPr>
            </w:pPr>
            <w:r w:rsidRPr="00324766">
              <w:rPr>
                <w:rFonts w:ascii="Arial Narrow" w:eastAsia="Calibri" w:hAnsi="Arial Narrow" w:cs="Calibri"/>
                <w:b/>
                <w:bCs/>
                <w:i/>
                <w:iCs/>
                <w:color w:val="000000"/>
                <w:sz w:val="12"/>
                <w:szCs w:val="12"/>
              </w:rPr>
              <w:t>F</w:t>
            </w:r>
            <w:r w:rsidRPr="00324766">
              <w:rPr>
                <w:rFonts w:ascii="Arial Narrow" w:eastAsia="Calibri" w:hAnsi="Arial Narrow" w:cs="Calibri"/>
                <w:b/>
                <w:bCs/>
                <w:i/>
                <w:iCs/>
                <w:color w:val="000000"/>
                <w:position w:val="-3"/>
                <w:sz w:val="9"/>
                <w:szCs w:val="9"/>
              </w:rPr>
              <w:t xml:space="preserve">DL </w:t>
            </w:r>
            <w:r w:rsidRPr="00324766">
              <w:rPr>
                <w:rFonts w:ascii="Arial Narrow" w:eastAsia="Calibri" w:hAnsi="Arial Narrow" w:cs="Calibri"/>
                <w:b/>
                <w:bCs/>
                <w:color w:val="000000"/>
                <w:sz w:val="12"/>
                <w:szCs w:val="12"/>
              </w:rPr>
              <w:t>(MHz)</w:t>
            </w:r>
          </w:p>
        </w:tc>
        <w:tc>
          <w:tcPr>
            <w:tcW w:w="1008" w:type="dxa"/>
            <w:tcBorders>
              <w:top w:val="nil"/>
              <w:left w:val="nil"/>
              <w:bottom w:val="single" w:sz="8" w:space="0" w:color="0396A6"/>
              <w:right w:val="single" w:sz="8" w:space="0" w:color="0396A6"/>
            </w:tcBorders>
            <w:shd w:val="clear" w:color="auto" w:fill="F6F6F6"/>
            <w:hideMark/>
          </w:tcPr>
          <w:p w14:paraId="49861FAA" w14:textId="77777777" w:rsidR="00324766" w:rsidRPr="00324766" w:rsidRDefault="00324766" w:rsidP="00B4275F">
            <w:pPr>
              <w:overflowPunct w:val="0"/>
              <w:autoSpaceDE w:val="0"/>
              <w:autoSpaceDN w:val="0"/>
              <w:spacing w:before="83" w:after="0" w:line="240" w:lineRule="auto"/>
              <w:ind w:left="99" w:right="98"/>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3979915A" w14:textId="77777777" w:rsidR="00324766" w:rsidRPr="00324766" w:rsidRDefault="00324766" w:rsidP="00B4275F">
            <w:pPr>
              <w:overflowPunct w:val="0"/>
              <w:autoSpaceDE w:val="0"/>
              <w:autoSpaceDN w:val="0"/>
              <w:spacing w:before="83" w:after="0" w:line="240" w:lineRule="auto"/>
              <w:ind w:left="328"/>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N</w:t>
            </w:r>
            <w:r w:rsidRPr="00324766">
              <w:rPr>
                <w:rFonts w:ascii="Arial Narrow" w:eastAsia="Calibri" w:hAnsi="Arial Narrow" w:cs="Calibri"/>
                <w:b/>
                <w:bCs/>
                <w:i/>
                <w:iCs/>
                <w:color w:val="000000"/>
                <w:sz w:val="9"/>
                <w:szCs w:val="9"/>
              </w:rPr>
              <w:t>tones</w:t>
            </w:r>
          </w:p>
        </w:tc>
        <w:tc>
          <w:tcPr>
            <w:tcW w:w="1008" w:type="dxa"/>
            <w:tcBorders>
              <w:top w:val="nil"/>
              <w:left w:val="nil"/>
              <w:bottom w:val="single" w:sz="8" w:space="0" w:color="0396A6"/>
              <w:right w:val="single" w:sz="8" w:space="0" w:color="0396A6"/>
            </w:tcBorders>
            <w:shd w:val="clear" w:color="auto" w:fill="F6F6F6"/>
            <w:hideMark/>
          </w:tcPr>
          <w:p w14:paraId="07CA064F" w14:textId="77777777" w:rsidR="00324766" w:rsidRPr="00324766" w:rsidRDefault="00324766" w:rsidP="00B4275F">
            <w:pPr>
              <w:overflowPunct w:val="0"/>
              <w:autoSpaceDE w:val="0"/>
              <w:autoSpaceDN w:val="0"/>
              <w:spacing w:before="83" w:after="0" w:line="240" w:lineRule="auto"/>
              <w:ind w:left="99" w:right="98"/>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6C60CBA7" w14:textId="77777777" w:rsidR="00324766" w:rsidRPr="00324766" w:rsidRDefault="00324766" w:rsidP="00B4275F">
            <w:pPr>
              <w:overflowPunct w:val="0"/>
              <w:autoSpaceDE w:val="0"/>
              <w:autoSpaceDN w:val="0"/>
              <w:spacing w:before="83"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Subcarriers</w:t>
            </w:r>
          </w:p>
        </w:tc>
      </w:tr>
      <w:tr w:rsidR="00324766" w:rsidRPr="00324766" w14:paraId="683FC8B3"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1FD4ECE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469230F1"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Low</w:t>
            </w:r>
          </w:p>
        </w:tc>
        <w:tc>
          <w:tcPr>
            <w:tcW w:w="1008" w:type="dxa"/>
            <w:tcBorders>
              <w:top w:val="nil"/>
              <w:left w:val="nil"/>
              <w:bottom w:val="single" w:sz="8" w:space="0" w:color="0396A6"/>
              <w:right w:val="single" w:sz="8" w:space="0" w:color="0396A6"/>
            </w:tcBorders>
            <w:hideMark/>
          </w:tcPr>
          <w:p w14:paraId="716C5627" w14:textId="32F96D3E"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501</w:t>
            </w:r>
            <w:ins w:id="20" w:author="Bill Shvodian" w:date="2021-07-28T10:36:00Z">
              <w:r>
                <w:rPr>
                  <w:rFonts w:ascii="Arial Narrow" w:eastAsia="Calibri" w:hAnsi="Arial Narrow" w:cs="Calibri"/>
                  <w:color w:val="01283F"/>
                  <w:sz w:val="18"/>
                  <w:szCs w:val="18"/>
                  <w:highlight w:val="yellow"/>
                  <w:lang w:eastAsia="ar-SA"/>
                </w:rPr>
                <w:t>1</w:t>
              </w:r>
            </w:ins>
            <w:del w:id="21" w:author="Bill Shvodian" w:date="2021-07-28T10:36:00Z">
              <w:r w:rsidRPr="00324766" w:rsidDel="00324766">
                <w:rPr>
                  <w:rFonts w:ascii="Arial Narrow" w:eastAsia="Calibri" w:hAnsi="Arial Narrow" w:cs="Calibri"/>
                  <w:color w:val="01283F"/>
                  <w:sz w:val="18"/>
                  <w:szCs w:val="18"/>
                  <w:highlight w:val="yellow"/>
                  <w:lang w:eastAsia="ar-SA"/>
                </w:rPr>
                <w:delText>2</w:delText>
              </w:r>
            </w:del>
          </w:p>
        </w:tc>
        <w:tc>
          <w:tcPr>
            <w:tcW w:w="1008" w:type="dxa"/>
            <w:tcBorders>
              <w:top w:val="nil"/>
              <w:left w:val="nil"/>
              <w:bottom w:val="single" w:sz="8" w:space="0" w:color="0396A6"/>
              <w:right w:val="single" w:sz="8" w:space="0" w:color="0396A6"/>
            </w:tcBorders>
            <w:hideMark/>
          </w:tcPr>
          <w:p w14:paraId="643216B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709F6B89" w14:textId="3AB0803E"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729.</w:t>
            </w:r>
            <w:ins w:id="22" w:author="Bill Shvodian" w:date="2021-07-28T10:36:00Z">
              <w:r>
                <w:rPr>
                  <w:rFonts w:ascii="Arial Narrow" w:eastAsia="Calibri" w:hAnsi="Arial Narrow" w:cs="Calibri"/>
                  <w:color w:val="01283F"/>
                  <w:sz w:val="18"/>
                  <w:szCs w:val="18"/>
                  <w:highlight w:val="yellow"/>
                  <w:lang w:eastAsia="ar-SA"/>
                </w:rPr>
                <w:t>1</w:t>
              </w:r>
            </w:ins>
            <w:del w:id="23" w:author="Bill Shvodian" w:date="2021-07-28T10:36:00Z">
              <w:r w:rsidRPr="00324766" w:rsidDel="00324766">
                <w:rPr>
                  <w:rFonts w:ascii="Arial Narrow" w:eastAsia="Calibri" w:hAnsi="Arial Narrow" w:cs="Calibri"/>
                  <w:color w:val="01283F"/>
                  <w:sz w:val="18"/>
                  <w:szCs w:val="18"/>
                  <w:highlight w:val="yellow"/>
                  <w:lang w:eastAsia="ar-SA"/>
                </w:rPr>
                <w:delText>2</w:delText>
              </w:r>
            </w:del>
            <w:r w:rsidRPr="00324766">
              <w:rPr>
                <w:rFonts w:ascii="Arial Narrow" w:eastAsia="Calibri" w:hAnsi="Arial Narrow" w:cs="Calibri"/>
                <w:color w:val="01283F"/>
                <w:sz w:val="18"/>
                <w:szCs w:val="18"/>
                <w:highlight w:val="yellow"/>
                <w:lang w:eastAsia="ar-SA"/>
              </w:rPr>
              <w:t>0</w:t>
            </w:r>
          </w:p>
        </w:tc>
        <w:tc>
          <w:tcPr>
            <w:tcW w:w="1008" w:type="dxa"/>
            <w:tcBorders>
              <w:top w:val="nil"/>
              <w:left w:val="nil"/>
              <w:bottom w:val="single" w:sz="8" w:space="0" w:color="0396A6"/>
              <w:right w:val="single" w:sz="8" w:space="0" w:color="0396A6"/>
            </w:tcBorders>
            <w:hideMark/>
          </w:tcPr>
          <w:p w14:paraId="2EED51EB"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616C749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18C2BFD8"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02469145"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04EC631D"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7203638D"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070F17FB"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Mid</w:t>
            </w:r>
          </w:p>
        </w:tc>
        <w:tc>
          <w:tcPr>
            <w:tcW w:w="1008" w:type="dxa"/>
            <w:tcBorders>
              <w:top w:val="nil"/>
              <w:left w:val="nil"/>
              <w:bottom w:val="single" w:sz="8" w:space="0" w:color="0396A6"/>
              <w:right w:val="single" w:sz="8" w:space="0" w:color="0396A6"/>
            </w:tcBorders>
            <w:hideMark/>
          </w:tcPr>
          <w:p w14:paraId="6917A01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5095</w:t>
            </w:r>
          </w:p>
        </w:tc>
        <w:tc>
          <w:tcPr>
            <w:tcW w:w="1008" w:type="dxa"/>
            <w:tcBorders>
              <w:top w:val="nil"/>
              <w:left w:val="nil"/>
              <w:bottom w:val="single" w:sz="8" w:space="0" w:color="0396A6"/>
              <w:right w:val="single" w:sz="8" w:space="0" w:color="0396A6"/>
            </w:tcBorders>
            <w:hideMark/>
          </w:tcPr>
          <w:p w14:paraId="4A6697FB"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5CE16667"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737.50</w:t>
            </w:r>
          </w:p>
        </w:tc>
        <w:tc>
          <w:tcPr>
            <w:tcW w:w="1008" w:type="dxa"/>
            <w:tcBorders>
              <w:top w:val="nil"/>
              <w:left w:val="nil"/>
              <w:bottom w:val="single" w:sz="8" w:space="0" w:color="0396A6"/>
              <w:right w:val="single" w:sz="8" w:space="0" w:color="0396A6"/>
            </w:tcBorders>
            <w:hideMark/>
          </w:tcPr>
          <w:p w14:paraId="4E225EAD"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1796E3D9"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12AFBCDF"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7AED83F6"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29DD26E6"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7BA314F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3A693CB9"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High</w:t>
            </w:r>
          </w:p>
        </w:tc>
        <w:tc>
          <w:tcPr>
            <w:tcW w:w="1008" w:type="dxa"/>
            <w:tcBorders>
              <w:top w:val="nil"/>
              <w:left w:val="nil"/>
              <w:bottom w:val="single" w:sz="8" w:space="0" w:color="0396A6"/>
              <w:right w:val="single" w:sz="8" w:space="0" w:color="0396A6"/>
            </w:tcBorders>
            <w:hideMark/>
          </w:tcPr>
          <w:p w14:paraId="724B6723"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5178</w:t>
            </w:r>
          </w:p>
        </w:tc>
        <w:tc>
          <w:tcPr>
            <w:tcW w:w="1008" w:type="dxa"/>
            <w:tcBorders>
              <w:top w:val="nil"/>
              <w:left w:val="nil"/>
              <w:bottom w:val="single" w:sz="8" w:space="0" w:color="0396A6"/>
              <w:right w:val="single" w:sz="8" w:space="0" w:color="0396A6"/>
            </w:tcBorders>
            <w:hideMark/>
          </w:tcPr>
          <w:p w14:paraId="51C09310"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63D6B5A3"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745.80</w:t>
            </w:r>
          </w:p>
        </w:tc>
        <w:tc>
          <w:tcPr>
            <w:tcW w:w="1008" w:type="dxa"/>
            <w:tcBorders>
              <w:top w:val="nil"/>
              <w:left w:val="nil"/>
              <w:bottom w:val="single" w:sz="8" w:space="0" w:color="0396A6"/>
              <w:right w:val="single" w:sz="8" w:space="0" w:color="0396A6"/>
            </w:tcBorders>
            <w:hideMark/>
          </w:tcPr>
          <w:p w14:paraId="3F030C7A"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73026B20"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3ED49D6A"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7DA7CFD5"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59E435BC"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242A1D99"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13</w:t>
            </w:r>
          </w:p>
        </w:tc>
        <w:tc>
          <w:tcPr>
            <w:tcW w:w="1008" w:type="dxa"/>
            <w:tcBorders>
              <w:top w:val="nil"/>
              <w:left w:val="nil"/>
              <w:bottom w:val="single" w:sz="8" w:space="0" w:color="0396A6"/>
              <w:right w:val="single" w:sz="8" w:space="0" w:color="0396A6"/>
            </w:tcBorders>
            <w:hideMark/>
          </w:tcPr>
          <w:p w14:paraId="7EBE3A77"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Low</w:t>
            </w:r>
          </w:p>
        </w:tc>
        <w:tc>
          <w:tcPr>
            <w:tcW w:w="1008" w:type="dxa"/>
            <w:tcBorders>
              <w:top w:val="nil"/>
              <w:left w:val="nil"/>
              <w:bottom w:val="single" w:sz="8" w:space="0" w:color="0396A6"/>
              <w:right w:val="single" w:sz="8" w:space="0" w:color="0396A6"/>
            </w:tcBorders>
            <w:hideMark/>
          </w:tcPr>
          <w:p w14:paraId="62D5D6CC" w14:textId="6DC19C2C"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518</w:t>
            </w:r>
            <w:ins w:id="24" w:author="Bill Shvodian" w:date="2021-07-28T10:36:00Z">
              <w:r>
                <w:rPr>
                  <w:rFonts w:ascii="Arial Narrow" w:eastAsia="Calibri" w:hAnsi="Arial Narrow" w:cs="Calibri"/>
                  <w:color w:val="01283F"/>
                  <w:sz w:val="18"/>
                  <w:szCs w:val="18"/>
                  <w:highlight w:val="yellow"/>
                  <w:lang w:eastAsia="ar-SA"/>
                </w:rPr>
                <w:t>1</w:t>
              </w:r>
            </w:ins>
            <w:del w:id="25" w:author="Bill Shvodian" w:date="2021-07-28T10:36:00Z">
              <w:r w:rsidRPr="00324766" w:rsidDel="00324766">
                <w:rPr>
                  <w:rFonts w:ascii="Arial Narrow" w:eastAsia="Calibri" w:hAnsi="Arial Narrow" w:cs="Calibri"/>
                  <w:color w:val="01283F"/>
                  <w:sz w:val="18"/>
                  <w:szCs w:val="18"/>
                  <w:highlight w:val="yellow"/>
                  <w:lang w:eastAsia="ar-SA"/>
                </w:rPr>
                <w:delText>2</w:delText>
              </w:r>
            </w:del>
          </w:p>
        </w:tc>
        <w:tc>
          <w:tcPr>
            <w:tcW w:w="1008" w:type="dxa"/>
            <w:tcBorders>
              <w:top w:val="nil"/>
              <w:left w:val="nil"/>
              <w:bottom w:val="single" w:sz="8" w:space="0" w:color="0396A6"/>
              <w:right w:val="single" w:sz="8" w:space="0" w:color="0396A6"/>
            </w:tcBorders>
            <w:hideMark/>
          </w:tcPr>
          <w:p w14:paraId="409E3BC8"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1168422C" w14:textId="378AFC04"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746.</w:t>
            </w:r>
            <w:ins w:id="26" w:author="Bill Shvodian" w:date="2021-07-28T10:36:00Z">
              <w:r>
                <w:rPr>
                  <w:rFonts w:ascii="Arial Narrow" w:eastAsia="Calibri" w:hAnsi="Arial Narrow" w:cs="Calibri"/>
                  <w:color w:val="01283F"/>
                  <w:sz w:val="18"/>
                  <w:szCs w:val="18"/>
                  <w:highlight w:val="yellow"/>
                  <w:lang w:eastAsia="ar-SA"/>
                </w:rPr>
                <w:t>1</w:t>
              </w:r>
            </w:ins>
            <w:del w:id="27" w:author="Bill Shvodian" w:date="2021-07-28T10:36:00Z">
              <w:r w:rsidRPr="00324766" w:rsidDel="00324766">
                <w:rPr>
                  <w:rFonts w:ascii="Arial Narrow" w:eastAsia="Calibri" w:hAnsi="Arial Narrow" w:cs="Calibri"/>
                  <w:color w:val="01283F"/>
                  <w:sz w:val="18"/>
                  <w:szCs w:val="18"/>
                  <w:highlight w:val="yellow"/>
                  <w:lang w:eastAsia="ar-SA"/>
                </w:rPr>
                <w:delText>2</w:delText>
              </w:r>
            </w:del>
            <w:r w:rsidRPr="00324766">
              <w:rPr>
                <w:rFonts w:ascii="Arial Narrow" w:eastAsia="Calibri" w:hAnsi="Arial Narrow" w:cs="Calibri"/>
                <w:color w:val="01283F"/>
                <w:sz w:val="18"/>
                <w:szCs w:val="18"/>
                <w:highlight w:val="yellow"/>
                <w:lang w:eastAsia="ar-SA"/>
              </w:rPr>
              <w:t>0</w:t>
            </w:r>
          </w:p>
        </w:tc>
        <w:tc>
          <w:tcPr>
            <w:tcW w:w="1008" w:type="dxa"/>
            <w:tcBorders>
              <w:top w:val="nil"/>
              <w:left w:val="nil"/>
              <w:bottom w:val="single" w:sz="8" w:space="0" w:color="0396A6"/>
              <w:right w:val="single" w:sz="8" w:space="0" w:color="0396A6"/>
            </w:tcBorders>
            <w:hideMark/>
          </w:tcPr>
          <w:p w14:paraId="67BF55A4"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3245759B"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2DBD8CE8"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5BD372B3"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1958A493"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22EE5F0A"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13</w:t>
            </w:r>
          </w:p>
        </w:tc>
        <w:tc>
          <w:tcPr>
            <w:tcW w:w="1008" w:type="dxa"/>
            <w:tcBorders>
              <w:top w:val="nil"/>
              <w:left w:val="nil"/>
              <w:bottom w:val="single" w:sz="8" w:space="0" w:color="0396A6"/>
              <w:right w:val="single" w:sz="8" w:space="0" w:color="0396A6"/>
            </w:tcBorders>
            <w:hideMark/>
          </w:tcPr>
          <w:p w14:paraId="2DC0D222"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Mid</w:t>
            </w:r>
          </w:p>
        </w:tc>
        <w:tc>
          <w:tcPr>
            <w:tcW w:w="1008" w:type="dxa"/>
            <w:tcBorders>
              <w:top w:val="nil"/>
              <w:left w:val="nil"/>
              <w:bottom w:val="single" w:sz="8" w:space="0" w:color="0396A6"/>
              <w:right w:val="single" w:sz="8" w:space="0" w:color="0396A6"/>
            </w:tcBorders>
            <w:hideMark/>
          </w:tcPr>
          <w:p w14:paraId="594A317A"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5230</w:t>
            </w:r>
          </w:p>
        </w:tc>
        <w:tc>
          <w:tcPr>
            <w:tcW w:w="1008" w:type="dxa"/>
            <w:tcBorders>
              <w:top w:val="nil"/>
              <w:left w:val="nil"/>
              <w:bottom w:val="single" w:sz="8" w:space="0" w:color="0396A6"/>
              <w:right w:val="single" w:sz="8" w:space="0" w:color="0396A6"/>
            </w:tcBorders>
            <w:hideMark/>
          </w:tcPr>
          <w:p w14:paraId="0E58E7F8"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03C7D5FC"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751.00</w:t>
            </w:r>
          </w:p>
        </w:tc>
        <w:tc>
          <w:tcPr>
            <w:tcW w:w="1008" w:type="dxa"/>
            <w:tcBorders>
              <w:top w:val="nil"/>
              <w:left w:val="nil"/>
              <w:bottom w:val="single" w:sz="8" w:space="0" w:color="0396A6"/>
              <w:right w:val="single" w:sz="8" w:space="0" w:color="0396A6"/>
            </w:tcBorders>
            <w:hideMark/>
          </w:tcPr>
          <w:p w14:paraId="2468E390"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66EEDBEF"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74784AB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45D862F1"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bl>
    <w:p w14:paraId="6DDED461" w14:textId="77777777" w:rsidR="00324766" w:rsidRDefault="00324766" w:rsidP="000E0AAC">
      <w:pPr>
        <w:spacing w:after="0" w:line="240" w:lineRule="auto"/>
        <w:rPr>
          <w:rFonts w:ascii="Calibri" w:eastAsia="Calibri" w:hAnsi="Calibri" w:cs="Calibri"/>
          <w:sz w:val="22"/>
          <w:lang w:val="en-GB"/>
        </w:rPr>
      </w:pPr>
    </w:p>
    <w:p w14:paraId="42716679" w14:textId="6F11524E" w:rsidR="00E42671" w:rsidRDefault="00394CCE" w:rsidP="00670C8F">
      <w:pPr>
        <w:spacing w:after="180" w:line="240" w:lineRule="auto"/>
        <w:rPr>
          <w:rFonts w:eastAsia="Times New Roman" w:cs="Times New Roman"/>
          <w:bCs/>
          <w:szCs w:val="20"/>
          <w:lang w:val="en-GB" w:eastAsia="ko-KR"/>
        </w:rPr>
      </w:pPr>
      <w:r>
        <w:rPr>
          <w:rFonts w:eastAsia="Times New Roman" w:cs="Times New Roman"/>
          <w:bCs/>
          <w:szCs w:val="20"/>
          <w:lang w:val="en-GB" w:eastAsia="ko-KR"/>
        </w:rPr>
        <w:t xml:space="preserve"> </w:t>
      </w:r>
    </w:p>
    <w:p w14:paraId="46DBBF8A" w14:textId="77777777" w:rsidR="0057175F" w:rsidRDefault="0057175F" w:rsidP="0057175F">
      <w:pPr>
        <w:spacing w:after="180" w:line="240" w:lineRule="auto"/>
        <w:rPr>
          <w:rFonts w:eastAsia="Times New Roman" w:cs="Times New Roman"/>
          <w:b/>
          <w:szCs w:val="20"/>
          <w:lang w:val="en-GB" w:eastAsia="ko-KR"/>
        </w:rPr>
      </w:pPr>
      <w:r w:rsidRPr="00670C8F">
        <w:rPr>
          <w:rFonts w:eastAsia="Times New Roman" w:cs="Times New Roman"/>
          <w:b/>
          <w:szCs w:val="20"/>
          <w:lang w:val="en-GB" w:eastAsia="ko-KR"/>
        </w:rPr>
        <w:t xml:space="preserve">Proposal 1: </w:t>
      </w:r>
      <w:r>
        <w:rPr>
          <w:rFonts w:eastAsia="Times New Roman" w:cs="Times New Roman"/>
          <w:b/>
          <w:szCs w:val="20"/>
          <w:lang w:val="en-GB" w:eastAsia="ko-KR"/>
        </w:rPr>
        <w:t xml:space="preserve">RAN4 to send an LS to RAN5, PTCRB and CTIA CPWG to inform them of the changes to NB-IoT testing. </w:t>
      </w:r>
    </w:p>
    <w:p w14:paraId="1B5C1515" w14:textId="77777777" w:rsidR="00E42671" w:rsidRDefault="00E42671" w:rsidP="00670C8F">
      <w:pPr>
        <w:spacing w:after="180" w:line="240" w:lineRule="auto"/>
        <w:rPr>
          <w:rFonts w:eastAsia="Times New Roman" w:cs="Times New Roman"/>
          <w:bCs/>
          <w:szCs w:val="20"/>
          <w:lang w:val="en-GB" w:eastAsia="ko-KR"/>
        </w:rPr>
      </w:pPr>
    </w:p>
    <w:bookmarkEnd w:id="4"/>
    <w:bookmarkEnd w:id="5"/>
    <w:p w14:paraId="2CCE0B62" w14:textId="77777777" w:rsidR="00670C8F" w:rsidRPr="00670C8F" w:rsidRDefault="00670C8F" w:rsidP="00670C8F">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rPr>
      </w:pPr>
      <w:r w:rsidRPr="00670C8F">
        <w:rPr>
          <w:rFonts w:ascii="Arial" w:eastAsia="Times New Roman" w:hAnsi="Arial" w:cs="Times New Roman"/>
          <w:sz w:val="36"/>
          <w:szCs w:val="20"/>
        </w:rPr>
        <w:t>3</w:t>
      </w:r>
      <w:r w:rsidRPr="00670C8F">
        <w:rPr>
          <w:rFonts w:ascii="Arial" w:eastAsia="Times New Roman" w:hAnsi="Arial" w:cs="Times New Roman"/>
          <w:sz w:val="36"/>
          <w:szCs w:val="20"/>
        </w:rPr>
        <w:tab/>
        <w:t>Conclusions</w:t>
      </w:r>
    </w:p>
    <w:p w14:paraId="08F8C425" w14:textId="2B82AC05" w:rsidR="00670C8F" w:rsidRDefault="00670C8F" w:rsidP="004809B2">
      <w:pPr>
        <w:spacing w:after="180" w:line="240" w:lineRule="auto"/>
        <w:rPr>
          <w:rFonts w:eastAsia="Times New Roman" w:cs="Times New Roman"/>
          <w:b/>
          <w:szCs w:val="20"/>
          <w:lang w:val="en-GB" w:eastAsia="ko-KR"/>
        </w:rPr>
      </w:pPr>
      <w:r w:rsidRPr="00670C8F">
        <w:rPr>
          <w:rFonts w:eastAsia="Times New Roman" w:cs="Times New Roman"/>
          <w:b/>
          <w:szCs w:val="20"/>
          <w:lang w:val="en-GB" w:eastAsia="ko-KR"/>
        </w:rPr>
        <w:t xml:space="preserve">Proposal 1: </w:t>
      </w:r>
      <w:r w:rsidR="004809B2">
        <w:rPr>
          <w:rFonts w:eastAsia="Times New Roman" w:cs="Times New Roman"/>
          <w:b/>
          <w:szCs w:val="20"/>
          <w:lang w:val="en-GB" w:eastAsia="ko-KR"/>
        </w:rPr>
        <w:t xml:space="preserve">RAN4 to send an LS to RAN5, PTCRB and CTIA CPWG to inform them of the changes to NB-IoT testing. </w:t>
      </w:r>
    </w:p>
    <w:p w14:paraId="3CCD662B" w14:textId="2ED54262" w:rsidR="00397D68" w:rsidRDefault="00397D68" w:rsidP="00670C8F">
      <w:pPr>
        <w:spacing w:after="180" w:line="240" w:lineRule="auto"/>
        <w:rPr>
          <w:rFonts w:eastAsia="Times New Roman" w:cs="Times New Roman"/>
          <w:b/>
          <w:szCs w:val="20"/>
          <w:lang w:val="en-GB" w:eastAsia="ko-KR"/>
        </w:rPr>
      </w:pPr>
    </w:p>
    <w:p w14:paraId="16C867FA" w14:textId="00345AB9" w:rsidR="00397D68" w:rsidRPr="00670C8F" w:rsidRDefault="00397D68" w:rsidP="00397D68">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rPr>
      </w:pPr>
      <w:r>
        <w:rPr>
          <w:rFonts w:ascii="Arial" w:eastAsia="Times New Roman" w:hAnsi="Arial" w:cs="Times New Roman"/>
          <w:sz w:val="36"/>
          <w:szCs w:val="20"/>
        </w:rPr>
        <w:t>4</w:t>
      </w:r>
      <w:r w:rsidRPr="00670C8F">
        <w:rPr>
          <w:rFonts w:ascii="Arial" w:eastAsia="Times New Roman" w:hAnsi="Arial" w:cs="Times New Roman"/>
          <w:sz w:val="36"/>
          <w:szCs w:val="20"/>
        </w:rPr>
        <w:tab/>
      </w:r>
      <w:r>
        <w:rPr>
          <w:rFonts w:ascii="Arial" w:eastAsia="Times New Roman" w:hAnsi="Arial" w:cs="Times New Roman"/>
          <w:sz w:val="36"/>
          <w:szCs w:val="20"/>
        </w:rPr>
        <w:t>References</w:t>
      </w:r>
    </w:p>
    <w:p w14:paraId="06A731CC" w14:textId="2B0C4467" w:rsidR="00C34934" w:rsidRDefault="00917CAE" w:rsidP="00C34934">
      <w:pPr>
        <w:numPr>
          <w:ilvl w:val="0"/>
          <w:numId w:val="10"/>
        </w:numPr>
        <w:spacing w:after="180" w:line="240" w:lineRule="auto"/>
        <w:rPr>
          <w:rFonts w:eastAsia="Times New Roman" w:cs="Times New Roman"/>
          <w:szCs w:val="20"/>
        </w:rPr>
      </w:pPr>
      <w:bookmarkStart w:id="28" w:name="_Ref47704391"/>
      <w:bookmarkStart w:id="29" w:name="_Hlk78298091"/>
      <w:r w:rsidRPr="00917CAE">
        <w:rPr>
          <w:rFonts w:eastAsia="Times New Roman" w:cs="Times New Roman"/>
          <w:szCs w:val="20"/>
        </w:rPr>
        <w:t>R4-2011913</w:t>
      </w:r>
      <w:r w:rsidR="00604AC3">
        <w:rPr>
          <w:rFonts w:eastAsia="Times New Roman" w:cs="Times New Roman"/>
          <w:szCs w:val="20"/>
        </w:rPr>
        <w:t xml:space="preserve">, </w:t>
      </w:r>
      <w:r w:rsidR="00C34934" w:rsidRPr="00C34934">
        <w:rPr>
          <w:rFonts w:eastAsia="Times New Roman" w:cs="Times New Roman"/>
          <w:szCs w:val="20"/>
        </w:rPr>
        <w:tab/>
        <w:t>“</w:t>
      </w:r>
      <w:r w:rsidR="002E1458" w:rsidRPr="002E1458">
        <w:rPr>
          <w:rFonts w:eastAsia="Times New Roman" w:cs="Times New Roman"/>
          <w:szCs w:val="20"/>
        </w:rPr>
        <w:t>LS on NB-IoT testing issues</w:t>
      </w:r>
      <w:r w:rsidR="00C34934" w:rsidRPr="00C34934">
        <w:rPr>
          <w:rFonts w:eastAsia="Times New Roman" w:cs="Times New Roman"/>
          <w:szCs w:val="20"/>
        </w:rPr>
        <w:t>,</w:t>
      </w:r>
      <w:bookmarkEnd w:id="28"/>
      <w:r w:rsidR="001D171A">
        <w:rPr>
          <w:rFonts w:eastAsia="Times New Roman" w:cs="Times New Roman"/>
          <w:szCs w:val="20"/>
        </w:rPr>
        <w:t>” RAN4</w:t>
      </w:r>
      <w:r w:rsidR="00C34934" w:rsidRPr="00C34934">
        <w:rPr>
          <w:rFonts w:eastAsia="Times New Roman" w:cs="Times New Roman"/>
          <w:szCs w:val="20"/>
        </w:rPr>
        <w:t xml:space="preserve"> </w:t>
      </w:r>
    </w:p>
    <w:p w14:paraId="4F7A2CD7" w14:textId="00C72915" w:rsidR="00297B78" w:rsidRPr="00C34934" w:rsidRDefault="00604AC3" w:rsidP="00C34934">
      <w:pPr>
        <w:numPr>
          <w:ilvl w:val="0"/>
          <w:numId w:val="10"/>
        </w:numPr>
        <w:spacing w:after="180" w:line="240" w:lineRule="auto"/>
        <w:rPr>
          <w:rFonts w:eastAsia="Times New Roman" w:cs="Times New Roman"/>
          <w:szCs w:val="20"/>
        </w:rPr>
      </w:pPr>
      <w:bookmarkStart w:id="30" w:name="_Hlk78287871"/>
      <w:r w:rsidRPr="00604AC3">
        <w:rPr>
          <w:rFonts w:eastAsia="Times New Roman" w:cs="Times New Roman"/>
          <w:szCs w:val="20"/>
        </w:rPr>
        <w:t>R4-2107330</w:t>
      </w:r>
      <w:r>
        <w:rPr>
          <w:rFonts w:eastAsia="Times New Roman" w:cs="Times New Roman"/>
          <w:szCs w:val="20"/>
        </w:rPr>
        <w:t>,</w:t>
      </w:r>
      <w:r>
        <w:rPr>
          <w:rFonts w:eastAsia="Times New Roman" w:cs="Times New Roman"/>
          <w:szCs w:val="20"/>
        </w:rPr>
        <w:tab/>
        <w:t>“</w:t>
      </w:r>
      <w:r w:rsidR="0091590C" w:rsidRPr="0091590C">
        <w:rPr>
          <w:rFonts w:eastAsia="Times New Roman" w:cs="Times New Roman"/>
          <w:szCs w:val="20"/>
        </w:rPr>
        <w:t>NB-IoT Testing</w:t>
      </w:r>
      <w:r w:rsidR="0091590C">
        <w:rPr>
          <w:rFonts w:eastAsia="Times New Roman" w:cs="Times New Roman"/>
          <w:szCs w:val="20"/>
        </w:rPr>
        <w:t xml:space="preserve">,” </w:t>
      </w:r>
      <w:r w:rsidR="00087DFF">
        <w:rPr>
          <w:rFonts w:eastAsia="Times New Roman" w:cs="Times New Roman"/>
          <w:szCs w:val="20"/>
        </w:rPr>
        <w:t>T-Mobile USA, Qualcomm</w:t>
      </w:r>
    </w:p>
    <w:bookmarkEnd w:id="30"/>
    <w:p w14:paraId="0143E6C9" w14:textId="4DE1D8BD" w:rsidR="00B32003" w:rsidRDefault="00B32003" w:rsidP="00B32003">
      <w:pPr>
        <w:numPr>
          <w:ilvl w:val="0"/>
          <w:numId w:val="10"/>
        </w:numPr>
        <w:spacing w:after="180" w:line="240" w:lineRule="auto"/>
        <w:rPr>
          <w:rFonts w:eastAsia="Times New Roman" w:cs="Times New Roman"/>
          <w:szCs w:val="20"/>
        </w:rPr>
      </w:pPr>
      <w:r w:rsidRPr="00604AC3">
        <w:rPr>
          <w:rFonts w:eastAsia="Times New Roman" w:cs="Times New Roman"/>
          <w:szCs w:val="20"/>
        </w:rPr>
        <w:t>R4-21</w:t>
      </w:r>
      <w:r w:rsidR="00500BFB">
        <w:rPr>
          <w:rFonts w:eastAsia="Times New Roman" w:cs="Times New Roman"/>
          <w:szCs w:val="20"/>
        </w:rPr>
        <w:t>08012</w:t>
      </w:r>
      <w:r>
        <w:rPr>
          <w:rFonts w:eastAsia="Times New Roman" w:cs="Times New Roman"/>
          <w:szCs w:val="20"/>
        </w:rPr>
        <w:t>,</w:t>
      </w:r>
      <w:r>
        <w:rPr>
          <w:rFonts w:eastAsia="Times New Roman" w:cs="Times New Roman"/>
          <w:szCs w:val="20"/>
        </w:rPr>
        <w:tab/>
        <w:t>“</w:t>
      </w:r>
      <w:r w:rsidR="006465BC">
        <w:rPr>
          <w:rFonts w:eastAsia="Times New Roman" w:cs="Times New Roman"/>
          <w:szCs w:val="20"/>
        </w:rPr>
        <w:t xml:space="preserve">CR for 36.101: Introduction of NS </w:t>
      </w:r>
      <w:proofErr w:type="spellStart"/>
      <w:r w:rsidR="006465BC">
        <w:rPr>
          <w:rFonts w:eastAsia="Times New Roman" w:cs="Times New Roman"/>
          <w:szCs w:val="20"/>
        </w:rPr>
        <w:t>Signalling</w:t>
      </w:r>
      <w:proofErr w:type="spellEnd"/>
      <w:r w:rsidR="006465BC">
        <w:rPr>
          <w:rFonts w:eastAsia="Times New Roman" w:cs="Times New Roman"/>
          <w:szCs w:val="20"/>
        </w:rPr>
        <w:t xml:space="preserve"> for NB-IoT in the USA</w:t>
      </w:r>
      <w:r>
        <w:rPr>
          <w:rFonts w:eastAsia="Times New Roman" w:cs="Times New Roman"/>
          <w:szCs w:val="20"/>
        </w:rPr>
        <w:t>,” T-Mobile USA, Qualcomm</w:t>
      </w:r>
    </w:p>
    <w:p w14:paraId="7F66A961" w14:textId="210E4CAC" w:rsidR="00500BFB" w:rsidRPr="00500BFB" w:rsidRDefault="00500BFB" w:rsidP="00500BFB">
      <w:pPr>
        <w:pStyle w:val="ListParagraph"/>
        <w:numPr>
          <w:ilvl w:val="0"/>
          <w:numId w:val="10"/>
        </w:numPr>
        <w:rPr>
          <w:rFonts w:eastAsia="Times New Roman" w:cs="Times New Roman"/>
          <w:szCs w:val="20"/>
        </w:rPr>
      </w:pPr>
      <w:r w:rsidRPr="00500BFB">
        <w:rPr>
          <w:rFonts w:eastAsia="Times New Roman" w:cs="Times New Roman"/>
          <w:szCs w:val="20"/>
        </w:rPr>
        <w:t>R4-211148</w:t>
      </w:r>
      <w:r>
        <w:rPr>
          <w:rFonts w:eastAsia="Times New Roman" w:cs="Times New Roman"/>
          <w:szCs w:val="20"/>
        </w:rPr>
        <w:t>4</w:t>
      </w:r>
      <w:r w:rsidRPr="00500BFB">
        <w:rPr>
          <w:rFonts w:eastAsia="Times New Roman" w:cs="Times New Roman"/>
          <w:szCs w:val="20"/>
        </w:rPr>
        <w:t>,</w:t>
      </w:r>
      <w:r w:rsidRPr="00500BFB">
        <w:rPr>
          <w:rFonts w:eastAsia="Times New Roman" w:cs="Times New Roman"/>
          <w:szCs w:val="20"/>
        </w:rPr>
        <w:tab/>
        <w:t>“</w:t>
      </w:r>
      <w:r>
        <w:rPr>
          <w:rFonts w:eastAsia="Times New Roman" w:cs="Times New Roman"/>
          <w:szCs w:val="20"/>
        </w:rPr>
        <w:t xml:space="preserve">Mirror </w:t>
      </w:r>
      <w:r w:rsidRPr="00500BFB">
        <w:rPr>
          <w:rFonts w:eastAsia="Times New Roman" w:cs="Times New Roman"/>
          <w:szCs w:val="20"/>
        </w:rPr>
        <w:t xml:space="preserve">CR for 36.101: Introduction of NS </w:t>
      </w:r>
      <w:proofErr w:type="spellStart"/>
      <w:r w:rsidRPr="00500BFB">
        <w:rPr>
          <w:rFonts w:eastAsia="Times New Roman" w:cs="Times New Roman"/>
          <w:szCs w:val="20"/>
        </w:rPr>
        <w:t>Signalling</w:t>
      </w:r>
      <w:proofErr w:type="spellEnd"/>
      <w:r w:rsidRPr="00500BFB">
        <w:rPr>
          <w:rFonts w:eastAsia="Times New Roman" w:cs="Times New Roman"/>
          <w:szCs w:val="20"/>
        </w:rPr>
        <w:t xml:space="preserve"> for NB-IoT in the USA,” T-Mobile USA, Qualcomm</w:t>
      </w:r>
    </w:p>
    <w:p w14:paraId="3A19CF7E" w14:textId="5E870640" w:rsidR="00500BFB" w:rsidRPr="00500BFB" w:rsidRDefault="00500BFB" w:rsidP="00500BFB">
      <w:pPr>
        <w:pStyle w:val="ListParagraph"/>
        <w:numPr>
          <w:ilvl w:val="0"/>
          <w:numId w:val="10"/>
        </w:numPr>
        <w:rPr>
          <w:rFonts w:eastAsia="Times New Roman" w:cs="Times New Roman"/>
          <w:szCs w:val="20"/>
        </w:rPr>
      </w:pPr>
      <w:r w:rsidRPr="00500BFB">
        <w:rPr>
          <w:rFonts w:eastAsia="Times New Roman" w:cs="Times New Roman"/>
          <w:szCs w:val="20"/>
        </w:rPr>
        <w:t>R4-211148</w:t>
      </w:r>
      <w:r>
        <w:rPr>
          <w:rFonts w:eastAsia="Times New Roman" w:cs="Times New Roman"/>
          <w:szCs w:val="20"/>
        </w:rPr>
        <w:t>5</w:t>
      </w:r>
      <w:r w:rsidRPr="00500BFB">
        <w:rPr>
          <w:rFonts w:eastAsia="Times New Roman" w:cs="Times New Roman"/>
          <w:szCs w:val="20"/>
        </w:rPr>
        <w:t>,</w:t>
      </w:r>
      <w:r w:rsidRPr="00500BFB">
        <w:rPr>
          <w:rFonts w:eastAsia="Times New Roman" w:cs="Times New Roman"/>
          <w:szCs w:val="20"/>
        </w:rPr>
        <w:tab/>
        <w:t>“</w:t>
      </w:r>
      <w:r>
        <w:rPr>
          <w:rFonts w:eastAsia="Times New Roman" w:cs="Times New Roman"/>
          <w:szCs w:val="20"/>
        </w:rPr>
        <w:t xml:space="preserve">Mirror </w:t>
      </w:r>
      <w:r w:rsidRPr="00500BFB">
        <w:rPr>
          <w:rFonts w:eastAsia="Times New Roman" w:cs="Times New Roman"/>
          <w:szCs w:val="20"/>
        </w:rPr>
        <w:t xml:space="preserve">CR for 36.101: Introduction of NS </w:t>
      </w:r>
      <w:proofErr w:type="spellStart"/>
      <w:r w:rsidRPr="00500BFB">
        <w:rPr>
          <w:rFonts w:eastAsia="Times New Roman" w:cs="Times New Roman"/>
          <w:szCs w:val="20"/>
        </w:rPr>
        <w:t>Signalling</w:t>
      </w:r>
      <w:proofErr w:type="spellEnd"/>
      <w:r w:rsidRPr="00500BFB">
        <w:rPr>
          <w:rFonts w:eastAsia="Times New Roman" w:cs="Times New Roman"/>
          <w:szCs w:val="20"/>
        </w:rPr>
        <w:t xml:space="preserve"> for NB-IoT in the USA,” T-Mobile USA, Qualcomm</w:t>
      </w:r>
    </w:p>
    <w:p w14:paraId="6992D9F9" w14:textId="2BC1E0C0" w:rsidR="00500BFB" w:rsidRPr="00500BFB" w:rsidRDefault="00500BFB" w:rsidP="00500BFB">
      <w:pPr>
        <w:pStyle w:val="ListParagraph"/>
        <w:numPr>
          <w:ilvl w:val="0"/>
          <w:numId w:val="10"/>
        </w:numPr>
        <w:rPr>
          <w:rFonts w:eastAsia="Times New Roman" w:cs="Times New Roman"/>
          <w:szCs w:val="20"/>
        </w:rPr>
      </w:pPr>
      <w:r w:rsidRPr="00500BFB">
        <w:rPr>
          <w:rFonts w:eastAsia="Times New Roman" w:cs="Times New Roman"/>
          <w:szCs w:val="20"/>
        </w:rPr>
        <w:t>R4-211148</w:t>
      </w:r>
      <w:r>
        <w:rPr>
          <w:rFonts w:eastAsia="Times New Roman" w:cs="Times New Roman"/>
          <w:szCs w:val="20"/>
        </w:rPr>
        <w:t>6</w:t>
      </w:r>
      <w:r w:rsidRPr="00500BFB">
        <w:rPr>
          <w:rFonts w:eastAsia="Times New Roman" w:cs="Times New Roman"/>
          <w:szCs w:val="20"/>
        </w:rPr>
        <w:t>,</w:t>
      </w:r>
      <w:r w:rsidRPr="00500BFB">
        <w:rPr>
          <w:rFonts w:eastAsia="Times New Roman" w:cs="Times New Roman"/>
          <w:szCs w:val="20"/>
        </w:rPr>
        <w:tab/>
        <w:t>“</w:t>
      </w:r>
      <w:r>
        <w:rPr>
          <w:rFonts w:eastAsia="Times New Roman" w:cs="Times New Roman"/>
          <w:szCs w:val="20"/>
        </w:rPr>
        <w:t xml:space="preserve">Mirror </w:t>
      </w:r>
      <w:r w:rsidRPr="00500BFB">
        <w:rPr>
          <w:rFonts w:eastAsia="Times New Roman" w:cs="Times New Roman"/>
          <w:szCs w:val="20"/>
        </w:rPr>
        <w:t xml:space="preserve">CR for 36.101: Introduction of NS </w:t>
      </w:r>
      <w:proofErr w:type="spellStart"/>
      <w:r w:rsidRPr="00500BFB">
        <w:rPr>
          <w:rFonts w:eastAsia="Times New Roman" w:cs="Times New Roman"/>
          <w:szCs w:val="20"/>
        </w:rPr>
        <w:t>Signalling</w:t>
      </w:r>
      <w:proofErr w:type="spellEnd"/>
      <w:r w:rsidRPr="00500BFB">
        <w:rPr>
          <w:rFonts w:eastAsia="Times New Roman" w:cs="Times New Roman"/>
          <w:szCs w:val="20"/>
        </w:rPr>
        <w:t xml:space="preserve"> for NB-IoT in the USA,” T-Mobile USA, Qualcomm</w:t>
      </w:r>
    </w:p>
    <w:bookmarkEnd w:id="29"/>
    <w:p w14:paraId="6BD2728D" w14:textId="77777777" w:rsidR="006465BC" w:rsidRPr="00C34934" w:rsidRDefault="006465BC" w:rsidP="001418B6">
      <w:pPr>
        <w:spacing w:after="180" w:line="240" w:lineRule="auto"/>
        <w:rPr>
          <w:rFonts w:eastAsia="Times New Roman" w:cs="Times New Roman"/>
          <w:szCs w:val="20"/>
        </w:rPr>
      </w:pPr>
    </w:p>
    <w:p w14:paraId="1B89333E" w14:textId="77777777" w:rsidR="002B44D2" w:rsidRDefault="002B44D2" w:rsidP="00397D68">
      <w:pPr>
        <w:spacing w:after="180" w:line="240" w:lineRule="auto"/>
        <w:rPr>
          <w:rFonts w:eastAsia="Times New Roman" w:cs="Times New Roman"/>
          <w:b/>
          <w:szCs w:val="20"/>
          <w:lang w:val="en-GB" w:eastAsia="ko-KR"/>
        </w:rPr>
      </w:pPr>
    </w:p>
    <w:p w14:paraId="2C2C8207" w14:textId="77777777" w:rsidR="002B44D2" w:rsidRDefault="002B44D2" w:rsidP="00397D68">
      <w:pPr>
        <w:spacing w:after="180" w:line="240" w:lineRule="auto"/>
        <w:rPr>
          <w:rFonts w:eastAsia="Times New Roman" w:cs="Times New Roman"/>
          <w:b/>
          <w:szCs w:val="20"/>
          <w:lang w:val="en-GB" w:eastAsia="ko-KR"/>
        </w:rPr>
      </w:pPr>
    </w:p>
    <w:p w14:paraId="0513457D" w14:textId="77777777" w:rsidR="002B44D2" w:rsidRDefault="002B44D2" w:rsidP="00397D68">
      <w:pPr>
        <w:spacing w:after="180" w:line="240" w:lineRule="auto"/>
        <w:rPr>
          <w:rFonts w:eastAsia="Times New Roman" w:cs="Times New Roman"/>
          <w:b/>
          <w:szCs w:val="20"/>
          <w:lang w:val="en-GB" w:eastAsia="ko-KR"/>
        </w:rPr>
      </w:pPr>
    </w:p>
    <w:p w14:paraId="46607D5F" w14:textId="7EB68232" w:rsidR="00397D68" w:rsidRDefault="00397D68" w:rsidP="00670C8F">
      <w:pPr>
        <w:spacing w:after="180" w:line="240" w:lineRule="auto"/>
        <w:rPr>
          <w:rFonts w:eastAsia="Times New Roman" w:cs="Times New Roman"/>
          <w:b/>
          <w:szCs w:val="20"/>
          <w:lang w:val="en-GB" w:eastAsia="ko-KR"/>
        </w:rPr>
      </w:pPr>
    </w:p>
    <w:p w14:paraId="3AADAC74" w14:textId="33BDB462" w:rsidR="00397D68" w:rsidRDefault="00397D68" w:rsidP="00670C8F">
      <w:pPr>
        <w:spacing w:after="180" w:line="240" w:lineRule="auto"/>
        <w:rPr>
          <w:rFonts w:eastAsia="Times New Roman" w:cs="Times New Roman"/>
          <w:b/>
          <w:szCs w:val="20"/>
          <w:lang w:val="en-GB" w:eastAsia="ko-KR"/>
        </w:rPr>
      </w:pPr>
    </w:p>
    <w:p w14:paraId="0FBDF011" w14:textId="77777777" w:rsidR="00397D68" w:rsidRPr="00670C8F" w:rsidRDefault="00397D68" w:rsidP="00670C8F">
      <w:pPr>
        <w:spacing w:after="180" w:line="240" w:lineRule="auto"/>
        <w:rPr>
          <w:rFonts w:eastAsia="Times New Roman" w:cs="Times New Roman"/>
          <w:b/>
          <w:szCs w:val="20"/>
          <w:lang w:val="en-GB" w:eastAsia="ko-KR"/>
        </w:rPr>
      </w:pPr>
    </w:p>
    <w:p w14:paraId="4A8969ED" w14:textId="3E46A5B0" w:rsidR="00670C8F" w:rsidRPr="00670C8F" w:rsidRDefault="00397D68" w:rsidP="00670C8F">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rPr>
      </w:pPr>
      <w:r>
        <w:rPr>
          <w:rFonts w:ascii="Arial" w:eastAsia="Times New Roman" w:hAnsi="Arial" w:cs="Times New Roman"/>
          <w:sz w:val="36"/>
          <w:szCs w:val="20"/>
        </w:rPr>
        <w:t>5</w:t>
      </w:r>
      <w:r w:rsidR="00670C8F" w:rsidRPr="00670C8F">
        <w:rPr>
          <w:rFonts w:ascii="Arial" w:eastAsia="Times New Roman" w:hAnsi="Arial" w:cs="Times New Roman"/>
          <w:sz w:val="36"/>
          <w:szCs w:val="20"/>
        </w:rPr>
        <w:tab/>
      </w:r>
      <w:r>
        <w:rPr>
          <w:rFonts w:ascii="Arial" w:eastAsia="Times New Roman" w:hAnsi="Arial" w:cs="Times New Roman"/>
          <w:sz w:val="36"/>
          <w:szCs w:val="20"/>
        </w:rPr>
        <w:t>Draft LS</w:t>
      </w:r>
    </w:p>
    <w:p w14:paraId="14B18291" w14:textId="77777777" w:rsidR="00670C8F" w:rsidRPr="00670C8F" w:rsidRDefault="00670C8F" w:rsidP="00670C8F">
      <w:pPr>
        <w:spacing w:after="180" w:line="240" w:lineRule="auto"/>
        <w:rPr>
          <w:rFonts w:eastAsia="Times New Roman" w:cs="Times New Roman"/>
          <w:szCs w:val="20"/>
          <w:lang w:val="en-GB"/>
        </w:rPr>
      </w:pPr>
    </w:p>
    <w:p w14:paraId="767ABDFA" w14:textId="77777777" w:rsidR="0007731B" w:rsidRDefault="0007731B">
      <w:pPr>
        <w:overflowPunct w:val="0"/>
        <w:autoSpaceDE w:val="0"/>
        <w:autoSpaceDN w:val="0"/>
        <w:adjustRightInd w:val="0"/>
        <w:spacing w:after="120" w:line="240" w:lineRule="auto"/>
        <w:jc w:val="both"/>
        <w:textAlignment w:val="baseline"/>
        <w:rPr>
          <w:rFonts w:eastAsia="SimSun"/>
          <w:lang w:eastAsia="zh-CN"/>
        </w:rPr>
      </w:pPr>
    </w:p>
    <w:p w14:paraId="5DD7256A" w14:textId="3F1E3547" w:rsidR="0007731B" w:rsidRDefault="00FD1F82">
      <w:pPr>
        <w:spacing w:after="60"/>
        <w:ind w:left="1985" w:hanging="1985"/>
        <w:rPr>
          <w:rFonts w:eastAsia="SimSun"/>
          <w:b/>
          <w:lang w:eastAsia="zh-CN"/>
        </w:rPr>
      </w:pPr>
      <w:r>
        <w:rPr>
          <w:b/>
        </w:rPr>
        <w:t>Title:</w:t>
      </w:r>
      <w:r>
        <w:rPr>
          <w:b/>
        </w:rPr>
        <w:tab/>
      </w:r>
      <w:r w:rsidR="00351BD1">
        <w:rPr>
          <w:b/>
        </w:rPr>
        <w:t xml:space="preserve">[Draft] </w:t>
      </w:r>
      <w:r w:rsidR="001E7E7F">
        <w:rPr>
          <w:b/>
        </w:rPr>
        <w:t>LS on NB-IoT testing issues</w:t>
      </w:r>
    </w:p>
    <w:p w14:paraId="21C34E9E" w14:textId="77777777" w:rsidR="0007731B" w:rsidRDefault="00FD1F82">
      <w:pPr>
        <w:spacing w:after="60"/>
        <w:ind w:left="1985" w:hanging="1985"/>
        <w:rPr>
          <w:b/>
        </w:rPr>
      </w:pPr>
      <w:r>
        <w:rPr>
          <w:b/>
        </w:rPr>
        <w:t>Reply To:</w:t>
      </w:r>
      <w:r>
        <w:rPr>
          <w:b/>
        </w:rPr>
        <w:tab/>
      </w:r>
    </w:p>
    <w:p w14:paraId="5CABC795" w14:textId="394A0612" w:rsidR="0007731B" w:rsidRDefault="00FD1F82">
      <w:pPr>
        <w:spacing w:after="60"/>
        <w:ind w:left="1985" w:hanging="1985"/>
        <w:rPr>
          <w:rFonts w:eastAsia="SimSun"/>
          <w:bCs/>
          <w:lang w:eastAsia="zh-CN"/>
        </w:rPr>
      </w:pPr>
      <w:r>
        <w:rPr>
          <w:b/>
        </w:rPr>
        <w:t>Release:</w:t>
      </w:r>
      <w:r>
        <w:rPr>
          <w:bCs/>
        </w:rPr>
        <w:tab/>
        <w:t>Rel-1</w:t>
      </w:r>
      <w:r w:rsidR="001E7E7F">
        <w:rPr>
          <w:bCs/>
          <w:lang w:eastAsia="zh-CN"/>
        </w:rPr>
        <w:t>4</w:t>
      </w:r>
    </w:p>
    <w:p w14:paraId="45148435" w14:textId="4A8C22E9" w:rsidR="0007731B" w:rsidRDefault="00FD1F82">
      <w:pPr>
        <w:spacing w:after="60"/>
        <w:ind w:left="1985" w:hanging="1985"/>
        <w:rPr>
          <w:bCs/>
        </w:rPr>
      </w:pPr>
      <w:r>
        <w:rPr>
          <w:b/>
        </w:rPr>
        <w:t>Work Item:</w:t>
      </w:r>
      <w:r>
        <w:rPr>
          <w:bCs/>
        </w:rPr>
        <w:tab/>
      </w:r>
      <w:r w:rsidR="001E7E7F">
        <w:rPr>
          <w:bCs/>
        </w:rPr>
        <w:t>TEI-14</w:t>
      </w:r>
    </w:p>
    <w:p w14:paraId="3F20C05E" w14:textId="77777777" w:rsidR="0007731B" w:rsidRDefault="0007731B">
      <w:pPr>
        <w:spacing w:after="60"/>
        <w:ind w:left="1985" w:hanging="1985"/>
        <w:rPr>
          <w:b/>
        </w:rPr>
      </w:pPr>
    </w:p>
    <w:p w14:paraId="6680AB31" w14:textId="77777777" w:rsidR="0007731B" w:rsidRDefault="00FD1F82">
      <w:pPr>
        <w:spacing w:after="60"/>
        <w:ind w:left="1985" w:hanging="1985"/>
        <w:rPr>
          <w:b/>
        </w:rPr>
      </w:pPr>
      <w:r>
        <w:rPr>
          <w:b/>
        </w:rPr>
        <w:t>Source:</w:t>
      </w:r>
      <w:r>
        <w:rPr>
          <w:b/>
        </w:rPr>
        <w:tab/>
      </w:r>
      <w:r>
        <w:t>RAN WG4</w:t>
      </w:r>
    </w:p>
    <w:p w14:paraId="713456DB" w14:textId="5EFDFD5C" w:rsidR="0007731B" w:rsidRDefault="00FD1F82">
      <w:pPr>
        <w:spacing w:after="60"/>
        <w:ind w:left="1985" w:hanging="1985"/>
        <w:rPr>
          <w:rFonts w:eastAsia="SimSun"/>
          <w:b/>
          <w:lang w:eastAsia="zh-CN"/>
        </w:rPr>
      </w:pPr>
      <w:r>
        <w:rPr>
          <w:b/>
        </w:rPr>
        <w:t>To:</w:t>
      </w:r>
      <w:r>
        <w:rPr>
          <w:b/>
        </w:rPr>
        <w:tab/>
      </w:r>
      <w:r w:rsidR="00397D68">
        <w:rPr>
          <w:bCs/>
        </w:rPr>
        <w:t xml:space="preserve">RAN WG5, PTCRB, </w:t>
      </w:r>
      <w:r w:rsidR="00C3324E">
        <w:rPr>
          <w:bCs/>
        </w:rPr>
        <w:t xml:space="preserve">CTIA </w:t>
      </w:r>
      <w:r w:rsidR="00397D68">
        <w:rPr>
          <w:bCs/>
        </w:rPr>
        <w:t xml:space="preserve">CPWG </w:t>
      </w:r>
    </w:p>
    <w:p w14:paraId="7FF50A83" w14:textId="21F1D556" w:rsidR="0007731B" w:rsidRDefault="00FD1F82">
      <w:pPr>
        <w:tabs>
          <w:tab w:val="left" w:pos="720"/>
          <w:tab w:val="left" w:pos="1440"/>
          <w:tab w:val="left" w:pos="4425"/>
        </w:tabs>
        <w:spacing w:after="60"/>
        <w:ind w:left="1985" w:hanging="1985"/>
        <w:rPr>
          <w:rFonts w:eastAsia="SimSun"/>
          <w:bCs/>
          <w:lang w:eastAsia="zh-CN"/>
        </w:rPr>
      </w:pPr>
      <w:r>
        <w:rPr>
          <w:b/>
        </w:rPr>
        <w:t>Cc:</w:t>
      </w:r>
      <w:r>
        <w:rPr>
          <w:bCs/>
        </w:rPr>
        <w:tab/>
      </w:r>
      <w:r>
        <w:rPr>
          <w:bCs/>
        </w:rPr>
        <w:tab/>
      </w:r>
      <w:r>
        <w:rPr>
          <w:bCs/>
        </w:rPr>
        <w:tab/>
      </w:r>
    </w:p>
    <w:p w14:paraId="76A146A3" w14:textId="77777777" w:rsidR="0007731B" w:rsidRDefault="0007731B">
      <w:pPr>
        <w:spacing w:after="60"/>
        <w:ind w:left="1985" w:hanging="1985"/>
        <w:rPr>
          <w:bCs/>
        </w:rPr>
      </w:pPr>
    </w:p>
    <w:p w14:paraId="241FCF95" w14:textId="77777777" w:rsidR="0007731B" w:rsidRDefault="00FD1F82">
      <w:pPr>
        <w:tabs>
          <w:tab w:val="left" w:pos="2268"/>
        </w:tabs>
        <w:rPr>
          <w:bCs/>
        </w:rPr>
      </w:pPr>
      <w:r>
        <w:rPr>
          <w:b/>
        </w:rPr>
        <w:t>Contact Person:</w:t>
      </w:r>
      <w:r>
        <w:rPr>
          <w:bCs/>
        </w:rPr>
        <w:tab/>
      </w:r>
    </w:p>
    <w:p w14:paraId="736B3E0C" w14:textId="6C358FAA" w:rsidR="0007731B" w:rsidRDefault="00FD1F82">
      <w:pPr>
        <w:spacing w:after="60"/>
        <w:ind w:left="1985" w:hanging="1985"/>
        <w:rPr>
          <w:rFonts w:eastAsia="SimSun"/>
          <w:b/>
          <w:lang w:eastAsia="zh-CN"/>
        </w:rPr>
      </w:pPr>
      <w:r>
        <w:rPr>
          <w:b/>
        </w:rPr>
        <w:t>Name:</w:t>
      </w:r>
      <w:r>
        <w:rPr>
          <w:b/>
        </w:rPr>
        <w:tab/>
      </w:r>
      <w:r w:rsidR="00F77C8C">
        <w:rPr>
          <w:b/>
          <w:lang w:eastAsia="zh-CN"/>
        </w:rPr>
        <w:t>Bill Shvodian</w:t>
      </w:r>
    </w:p>
    <w:p w14:paraId="74385807" w14:textId="43711BCA" w:rsidR="0007731B" w:rsidRDefault="00FD1F82">
      <w:pPr>
        <w:spacing w:after="60"/>
        <w:ind w:left="1985" w:hanging="1985"/>
        <w:rPr>
          <w:rFonts w:eastAsia="SimSun"/>
          <w:b/>
          <w:lang w:eastAsia="zh-CN"/>
        </w:rPr>
      </w:pPr>
      <w:r>
        <w:rPr>
          <w:b/>
        </w:rPr>
        <w:t>E-mail Address:</w:t>
      </w:r>
      <w:r>
        <w:rPr>
          <w:b/>
        </w:rPr>
        <w:tab/>
      </w:r>
      <w:r w:rsidR="00F77C8C">
        <w:rPr>
          <w:b/>
          <w:lang w:eastAsia="zh-CN"/>
        </w:rPr>
        <w:t>bill.shvodian@t-mobile.com</w:t>
      </w:r>
    </w:p>
    <w:p w14:paraId="3096068B" w14:textId="77777777" w:rsidR="0007731B" w:rsidRDefault="0007731B">
      <w:pPr>
        <w:spacing w:after="60"/>
        <w:ind w:left="1985" w:hanging="1985"/>
        <w:rPr>
          <w:b/>
        </w:rPr>
      </w:pPr>
    </w:p>
    <w:p w14:paraId="0685E209" w14:textId="77777777" w:rsidR="0007731B" w:rsidRDefault="00FD1F82">
      <w:pPr>
        <w:spacing w:after="60"/>
        <w:ind w:left="1985" w:hanging="1985"/>
        <w:rPr>
          <w:rFonts w:eastAsia="SimSun"/>
          <w:bCs/>
          <w:lang w:eastAsia="zh-CN"/>
        </w:rPr>
      </w:pPr>
      <w:r>
        <w:rPr>
          <w:b/>
        </w:rPr>
        <w:t>Attachments:</w:t>
      </w:r>
      <w:r>
        <w:rPr>
          <w:bCs/>
        </w:rPr>
        <w:tab/>
      </w:r>
    </w:p>
    <w:p w14:paraId="593D1716" w14:textId="77777777" w:rsidR="0007731B" w:rsidRDefault="0007731B">
      <w:pPr>
        <w:pBdr>
          <w:bottom w:val="single" w:sz="4" w:space="1" w:color="auto"/>
        </w:pBdr>
      </w:pPr>
    </w:p>
    <w:p w14:paraId="17AB7A17" w14:textId="77777777" w:rsidR="0007731B" w:rsidRDefault="0007731B"/>
    <w:p w14:paraId="287788B1" w14:textId="77777777" w:rsidR="0007731B" w:rsidRDefault="00FD1F82">
      <w:pPr>
        <w:rPr>
          <w:b/>
        </w:rPr>
      </w:pPr>
      <w:r>
        <w:rPr>
          <w:b/>
        </w:rPr>
        <w:t xml:space="preserve">1. </w:t>
      </w:r>
      <w:r>
        <w:rPr>
          <w:rFonts w:hint="eastAsia"/>
          <w:b/>
          <w:lang w:eastAsia="zh-CN"/>
        </w:rPr>
        <w:t>Background information</w:t>
      </w:r>
      <w:r>
        <w:rPr>
          <w:b/>
        </w:rPr>
        <w:t>:</w:t>
      </w:r>
    </w:p>
    <w:p w14:paraId="3C5E4CE6" w14:textId="21727663" w:rsidR="00220075" w:rsidRDefault="00D70170" w:rsidP="00D70170">
      <w:pPr>
        <w:spacing w:after="180" w:line="240" w:lineRule="auto"/>
        <w:rPr>
          <w:rFonts w:eastAsia="Times New Roman" w:cs="Times New Roman"/>
          <w:szCs w:val="20"/>
        </w:rPr>
      </w:pPr>
      <w:r>
        <w:rPr>
          <w:rFonts w:eastAsia="Times New Roman" w:cs="Times New Roman"/>
          <w:szCs w:val="20"/>
        </w:rPr>
        <w:t xml:space="preserve">In August of 2020 RAN4 sent an LS to the FCC asking for guidance on NB-IoT testing issues near the edges of bands [1]. RAN4 received indirect feedback from the FCC on NB-IoT testing in [2]. RAN4 subsequently agreed CRs to solve the NB-IoT testing issue in Rel-14 [3], Rel-15 [4], Rel-16 [15] and Rel-17 [16]. </w:t>
      </w:r>
      <w:r w:rsidR="00220075">
        <w:rPr>
          <w:rFonts w:eastAsia="Times New Roman" w:cs="Times New Roman"/>
          <w:szCs w:val="20"/>
        </w:rPr>
        <w:t>The changes are summarized in the following table</w:t>
      </w:r>
      <w:r w:rsidR="00C74617">
        <w:rPr>
          <w:rFonts w:eastAsia="Times New Roman" w:cs="Times New Roman"/>
          <w:szCs w:val="20"/>
        </w:rPr>
        <w:t xml:space="preserve"> for NB-IoT operation in the USA, and especially that the lowest 100 kHz of </w:t>
      </w:r>
      <w:r w:rsidR="00C74617" w:rsidRPr="00C74617">
        <w:rPr>
          <w:rFonts w:eastAsia="Times New Roman" w:cs="Times New Roman"/>
          <w:szCs w:val="20"/>
          <w:highlight w:val="yellow"/>
        </w:rPr>
        <w:t>Band 12 and Band 13</w:t>
      </w:r>
      <w:r w:rsidR="00C74617">
        <w:rPr>
          <w:rFonts w:eastAsia="Times New Roman" w:cs="Times New Roman"/>
          <w:szCs w:val="20"/>
        </w:rPr>
        <w:t xml:space="preserve"> are not excluded for NB-IoT operation in the USA</w:t>
      </w:r>
      <w:r w:rsidR="00220075">
        <w:rPr>
          <w:rFonts w:eastAsia="Times New Roman" w:cs="Times New Roman"/>
          <w:szCs w:val="20"/>
        </w:rPr>
        <w:t xml:space="preserve">: </w:t>
      </w:r>
    </w:p>
    <w:p w14:paraId="565A82FE" w14:textId="77777777" w:rsidR="00C74617" w:rsidRPr="00C472C9" w:rsidRDefault="00C74617" w:rsidP="00C74617">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Cs w:val="20"/>
          <w:lang w:val="en-GB" w:eastAsia="en-GB"/>
        </w:rPr>
      </w:pPr>
      <w:r w:rsidRPr="00C472C9">
        <w:rPr>
          <w:rFonts w:ascii="Arial" w:eastAsia="Times New Roman" w:hAnsi="Arial" w:cs="Times New Roman"/>
          <w:b/>
          <w:szCs w:val="20"/>
          <w:lang w:val="en-GB" w:eastAsia="en-GB"/>
        </w:rPr>
        <w:t>Table 5.5F-1 E-UTRA operating bands for NB-IoT in the USA</w:t>
      </w:r>
    </w:p>
    <w:tbl>
      <w:tblPr>
        <w:tblW w:w="8730" w:type="dxa"/>
        <w:jc w:val="center"/>
        <w:tblLook w:val="0000" w:firstRow="0" w:lastRow="0" w:firstColumn="0" w:lastColumn="0" w:noHBand="0" w:noVBand="0"/>
      </w:tblPr>
      <w:tblGrid>
        <w:gridCol w:w="1165"/>
        <w:gridCol w:w="1392"/>
        <w:gridCol w:w="511"/>
        <w:gridCol w:w="1220"/>
        <w:gridCol w:w="1246"/>
        <w:gridCol w:w="317"/>
        <w:gridCol w:w="1631"/>
        <w:gridCol w:w="1248"/>
      </w:tblGrid>
      <w:tr w:rsidR="00C74617" w:rsidRPr="00C472C9" w14:paraId="05148119" w14:textId="77777777" w:rsidTr="00B4275F">
        <w:trPr>
          <w:jc w:val="center"/>
        </w:trPr>
        <w:tc>
          <w:tcPr>
            <w:tcW w:w="1165" w:type="dxa"/>
            <w:vMerge w:val="restart"/>
            <w:tcBorders>
              <w:top w:val="single" w:sz="4" w:space="0" w:color="auto"/>
              <w:left w:val="single" w:sz="4" w:space="0" w:color="auto"/>
              <w:right w:val="single" w:sz="4" w:space="0" w:color="auto"/>
            </w:tcBorders>
            <w:vAlign w:val="center"/>
          </w:tcPr>
          <w:p w14:paraId="69601B1E"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E</w:t>
            </w:r>
            <w:r w:rsidRPr="00C472C9">
              <w:rPr>
                <w:rFonts w:ascii="Arial" w:eastAsia="Times New Roman" w:hAnsi="Arial" w:cs="Arial"/>
                <w:b/>
                <w:sz w:val="18"/>
                <w:szCs w:val="20"/>
                <w:lang w:val="en-GB"/>
              </w:rPr>
              <w:noBreakHyphen/>
              <w:t>UTRA Operating Band</w:t>
            </w: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26FD4DBA"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Uplink (UL) operating band</w:t>
            </w:r>
            <w:r w:rsidRPr="00C472C9">
              <w:rPr>
                <w:rFonts w:ascii="Arial" w:eastAsia="Times New Roman" w:hAnsi="Arial" w:cs="Arial"/>
                <w:b/>
                <w:sz w:val="18"/>
                <w:szCs w:val="20"/>
                <w:lang w:val="en-GB"/>
              </w:rPr>
              <w:br/>
              <w:t>BS receive</w:t>
            </w:r>
            <w:r w:rsidRPr="00C472C9">
              <w:rPr>
                <w:rFonts w:ascii="Arial" w:eastAsia="Times New Roman" w:hAnsi="Arial" w:cs="Arial"/>
                <w:b/>
                <w:sz w:val="18"/>
                <w:szCs w:val="20"/>
                <w:lang w:val="en-GB"/>
              </w:rPr>
              <w:br/>
              <w:t>UE transmit</w:t>
            </w:r>
          </w:p>
        </w:tc>
        <w:tc>
          <w:tcPr>
            <w:tcW w:w="3194" w:type="dxa"/>
            <w:gridSpan w:val="3"/>
            <w:tcBorders>
              <w:top w:val="single" w:sz="4" w:space="0" w:color="auto"/>
              <w:bottom w:val="single" w:sz="4" w:space="0" w:color="auto"/>
              <w:right w:val="single" w:sz="4" w:space="0" w:color="auto"/>
            </w:tcBorders>
            <w:vAlign w:val="center"/>
          </w:tcPr>
          <w:p w14:paraId="5E9BADC3"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Downlink (DL) operating band</w:t>
            </w:r>
            <w:r w:rsidRPr="00C472C9">
              <w:rPr>
                <w:rFonts w:ascii="Arial" w:eastAsia="Times New Roman" w:hAnsi="Arial" w:cs="Arial"/>
                <w:b/>
                <w:sz w:val="18"/>
                <w:szCs w:val="20"/>
                <w:lang w:val="en-GB"/>
              </w:rPr>
              <w:br/>
              <w:t xml:space="preserve">BS transmit </w:t>
            </w:r>
            <w:r w:rsidRPr="00C472C9">
              <w:rPr>
                <w:rFonts w:ascii="Arial" w:eastAsia="Times New Roman" w:hAnsi="Arial" w:cs="Arial"/>
                <w:b/>
                <w:sz w:val="18"/>
                <w:szCs w:val="20"/>
                <w:lang w:val="en-GB"/>
              </w:rPr>
              <w:br/>
              <w:t>UE receive</w:t>
            </w:r>
          </w:p>
        </w:tc>
        <w:tc>
          <w:tcPr>
            <w:tcW w:w="1248" w:type="dxa"/>
            <w:vMerge w:val="restart"/>
            <w:tcBorders>
              <w:top w:val="single" w:sz="4" w:space="0" w:color="auto"/>
              <w:left w:val="single" w:sz="4" w:space="0" w:color="auto"/>
              <w:right w:val="single" w:sz="4" w:space="0" w:color="auto"/>
            </w:tcBorders>
          </w:tcPr>
          <w:p w14:paraId="1565FFD6"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Duplex Mode</w:t>
            </w:r>
          </w:p>
        </w:tc>
      </w:tr>
      <w:tr w:rsidR="00C74617" w:rsidRPr="00C472C9" w14:paraId="6EBEBFAD" w14:textId="77777777" w:rsidTr="00B4275F">
        <w:trPr>
          <w:jc w:val="center"/>
        </w:trPr>
        <w:tc>
          <w:tcPr>
            <w:tcW w:w="1165" w:type="dxa"/>
            <w:vMerge/>
            <w:tcBorders>
              <w:left w:val="single" w:sz="4" w:space="0" w:color="auto"/>
              <w:bottom w:val="single" w:sz="4" w:space="0" w:color="auto"/>
              <w:right w:val="single" w:sz="4" w:space="0" w:color="auto"/>
            </w:tcBorders>
            <w:vAlign w:val="center"/>
          </w:tcPr>
          <w:p w14:paraId="7EA95313"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40E50C8B"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proofErr w:type="spellStart"/>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UL_low</w:t>
            </w:r>
            <w:proofErr w:type="spellEnd"/>
            <w:r w:rsidRPr="00C472C9">
              <w:rPr>
                <w:rFonts w:ascii="Arial" w:eastAsia="Times New Roman" w:hAnsi="Arial" w:cs="Arial"/>
                <w:b/>
                <w:sz w:val="18"/>
                <w:szCs w:val="20"/>
                <w:lang w:val="en-GB"/>
              </w:rPr>
              <w:t xml:space="preserve">   </w:t>
            </w:r>
            <w:proofErr w:type="gramStart"/>
            <w:r w:rsidRPr="00C472C9">
              <w:rPr>
                <w:rFonts w:ascii="Arial" w:eastAsia="Times New Roman" w:hAnsi="Arial" w:cs="Arial"/>
                <w:b/>
                <w:sz w:val="18"/>
                <w:szCs w:val="20"/>
                <w:lang w:val="en-GB"/>
              </w:rPr>
              <w:t xml:space="preserve">–  </w:t>
            </w:r>
            <w:proofErr w:type="spellStart"/>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UL</w:t>
            </w:r>
            <w:proofErr w:type="gramEnd"/>
            <w:r w:rsidRPr="00C472C9">
              <w:rPr>
                <w:rFonts w:ascii="Arial" w:eastAsia="Times New Roman" w:hAnsi="Arial" w:cs="Arial"/>
                <w:b/>
                <w:sz w:val="18"/>
                <w:szCs w:val="20"/>
                <w:vertAlign w:val="subscript"/>
                <w:lang w:val="en-GB"/>
              </w:rPr>
              <w:t>_high</w:t>
            </w:r>
            <w:proofErr w:type="spellEnd"/>
          </w:p>
        </w:tc>
        <w:tc>
          <w:tcPr>
            <w:tcW w:w="3194" w:type="dxa"/>
            <w:gridSpan w:val="3"/>
            <w:tcBorders>
              <w:top w:val="single" w:sz="4" w:space="0" w:color="auto"/>
              <w:bottom w:val="single" w:sz="4" w:space="0" w:color="auto"/>
              <w:right w:val="single" w:sz="4" w:space="0" w:color="auto"/>
            </w:tcBorders>
            <w:vAlign w:val="center"/>
          </w:tcPr>
          <w:p w14:paraId="2E1F0817"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proofErr w:type="spellStart"/>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DL_</w:t>
            </w:r>
            <w:proofErr w:type="gramStart"/>
            <w:r w:rsidRPr="00C472C9">
              <w:rPr>
                <w:rFonts w:ascii="Arial" w:eastAsia="Times New Roman" w:hAnsi="Arial" w:cs="Arial"/>
                <w:b/>
                <w:sz w:val="18"/>
                <w:szCs w:val="20"/>
                <w:vertAlign w:val="subscript"/>
                <w:lang w:val="en-GB"/>
              </w:rPr>
              <w:t>low</w:t>
            </w:r>
            <w:proofErr w:type="spellEnd"/>
            <w:r w:rsidRPr="00C472C9">
              <w:rPr>
                <w:rFonts w:ascii="Arial" w:eastAsia="Times New Roman" w:hAnsi="Arial" w:cs="Arial"/>
                <w:b/>
                <w:sz w:val="18"/>
                <w:szCs w:val="20"/>
                <w:lang w:val="en-GB"/>
              </w:rPr>
              <w:t xml:space="preserve">  –</w:t>
            </w:r>
            <w:proofErr w:type="gramEnd"/>
            <w:r w:rsidRPr="00C472C9">
              <w:rPr>
                <w:rFonts w:ascii="Arial" w:eastAsia="Times New Roman" w:hAnsi="Arial" w:cs="Arial"/>
                <w:b/>
                <w:sz w:val="18"/>
                <w:szCs w:val="20"/>
                <w:lang w:val="en-GB"/>
              </w:rPr>
              <w:t xml:space="preserve">  </w:t>
            </w:r>
            <w:proofErr w:type="spellStart"/>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DL_high</w:t>
            </w:r>
            <w:proofErr w:type="spellEnd"/>
          </w:p>
        </w:tc>
        <w:tc>
          <w:tcPr>
            <w:tcW w:w="1248" w:type="dxa"/>
            <w:vMerge/>
            <w:tcBorders>
              <w:left w:val="single" w:sz="4" w:space="0" w:color="auto"/>
              <w:bottom w:val="single" w:sz="4" w:space="0" w:color="auto"/>
              <w:right w:val="single" w:sz="4" w:space="0" w:color="auto"/>
            </w:tcBorders>
          </w:tcPr>
          <w:p w14:paraId="77861ACA"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p>
        </w:tc>
      </w:tr>
      <w:tr w:rsidR="00C74617" w:rsidRPr="00C472C9" w14:paraId="7C57DEFB"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26CC3946"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w:t>
            </w:r>
          </w:p>
        </w:tc>
        <w:tc>
          <w:tcPr>
            <w:tcW w:w="1392" w:type="dxa"/>
            <w:tcBorders>
              <w:top w:val="single" w:sz="4" w:space="0" w:color="auto"/>
              <w:left w:val="single" w:sz="4" w:space="0" w:color="auto"/>
              <w:bottom w:val="single" w:sz="4" w:space="0" w:color="auto"/>
            </w:tcBorders>
            <w:vAlign w:val="center"/>
          </w:tcPr>
          <w:p w14:paraId="03BDFBCA"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1850.1 MHz</w:t>
            </w:r>
          </w:p>
        </w:tc>
        <w:tc>
          <w:tcPr>
            <w:tcW w:w="511" w:type="dxa"/>
            <w:tcBorders>
              <w:top w:val="single" w:sz="4" w:space="0" w:color="auto"/>
              <w:bottom w:val="single" w:sz="4" w:space="0" w:color="auto"/>
            </w:tcBorders>
          </w:tcPr>
          <w:p w14:paraId="2A712131"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vAlign w:val="center"/>
          </w:tcPr>
          <w:p w14:paraId="5113201A"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1909.9 MHz</w:t>
            </w:r>
          </w:p>
        </w:tc>
        <w:tc>
          <w:tcPr>
            <w:tcW w:w="1246" w:type="dxa"/>
            <w:tcBorders>
              <w:top w:val="single" w:sz="4" w:space="0" w:color="auto"/>
              <w:bottom w:val="single" w:sz="4" w:space="0" w:color="auto"/>
            </w:tcBorders>
            <w:vAlign w:val="center"/>
          </w:tcPr>
          <w:p w14:paraId="65C37456"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1930.1 MHz</w:t>
            </w:r>
          </w:p>
        </w:tc>
        <w:tc>
          <w:tcPr>
            <w:tcW w:w="317" w:type="dxa"/>
            <w:tcBorders>
              <w:top w:val="single" w:sz="4" w:space="0" w:color="auto"/>
              <w:bottom w:val="single" w:sz="4" w:space="0" w:color="auto"/>
            </w:tcBorders>
          </w:tcPr>
          <w:p w14:paraId="165300DB"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vAlign w:val="center"/>
          </w:tcPr>
          <w:p w14:paraId="09547D78"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1989.9 MHz</w:t>
            </w:r>
          </w:p>
        </w:tc>
        <w:tc>
          <w:tcPr>
            <w:tcW w:w="1248" w:type="dxa"/>
            <w:tcBorders>
              <w:top w:val="single" w:sz="4" w:space="0" w:color="auto"/>
              <w:left w:val="single" w:sz="4" w:space="0" w:color="auto"/>
              <w:bottom w:val="single" w:sz="4" w:space="0" w:color="auto"/>
              <w:right w:val="single" w:sz="4" w:space="0" w:color="auto"/>
            </w:tcBorders>
          </w:tcPr>
          <w:p w14:paraId="095E2902"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14288089"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5212384C"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4</w:t>
            </w:r>
          </w:p>
        </w:tc>
        <w:tc>
          <w:tcPr>
            <w:tcW w:w="1392" w:type="dxa"/>
            <w:tcBorders>
              <w:top w:val="single" w:sz="4" w:space="0" w:color="auto"/>
              <w:left w:val="single" w:sz="4" w:space="0" w:color="auto"/>
              <w:bottom w:val="single" w:sz="4" w:space="0" w:color="auto"/>
            </w:tcBorders>
          </w:tcPr>
          <w:p w14:paraId="200691DB"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1710.1 MHz</w:t>
            </w:r>
          </w:p>
        </w:tc>
        <w:tc>
          <w:tcPr>
            <w:tcW w:w="511" w:type="dxa"/>
            <w:tcBorders>
              <w:top w:val="single" w:sz="4" w:space="0" w:color="auto"/>
              <w:bottom w:val="single" w:sz="4" w:space="0" w:color="auto"/>
            </w:tcBorders>
          </w:tcPr>
          <w:p w14:paraId="371634A8"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69EEF06A"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 xml:space="preserve">1754.9 MHz </w:t>
            </w:r>
          </w:p>
        </w:tc>
        <w:tc>
          <w:tcPr>
            <w:tcW w:w="1246" w:type="dxa"/>
            <w:tcBorders>
              <w:top w:val="single" w:sz="4" w:space="0" w:color="auto"/>
              <w:bottom w:val="single" w:sz="4" w:space="0" w:color="auto"/>
            </w:tcBorders>
          </w:tcPr>
          <w:p w14:paraId="0E89F51E"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2110.1 MHz</w:t>
            </w:r>
          </w:p>
        </w:tc>
        <w:tc>
          <w:tcPr>
            <w:tcW w:w="317" w:type="dxa"/>
            <w:tcBorders>
              <w:top w:val="single" w:sz="4" w:space="0" w:color="auto"/>
              <w:bottom w:val="single" w:sz="4" w:space="0" w:color="auto"/>
            </w:tcBorders>
          </w:tcPr>
          <w:p w14:paraId="5D8D34DF"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0D3238F7"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2154.9 MHz</w:t>
            </w:r>
          </w:p>
        </w:tc>
        <w:tc>
          <w:tcPr>
            <w:tcW w:w="1248" w:type="dxa"/>
            <w:tcBorders>
              <w:top w:val="single" w:sz="4" w:space="0" w:color="auto"/>
              <w:left w:val="single" w:sz="4" w:space="0" w:color="auto"/>
              <w:bottom w:val="single" w:sz="4" w:space="0" w:color="auto"/>
              <w:right w:val="single" w:sz="4" w:space="0" w:color="auto"/>
            </w:tcBorders>
          </w:tcPr>
          <w:p w14:paraId="5AC0091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3607D462"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70D7B373"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5</w:t>
            </w:r>
          </w:p>
        </w:tc>
        <w:tc>
          <w:tcPr>
            <w:tcW w:w="1392" w:type="dxa"/>
            <w:tcBorders>
              <w:top w:val="single" w:sz="4" w:space="0" w:color="auto"/>
              <w:left w:val="single" w:sz="4" w:space="0" w:color="auto"/>
              <w:bottom w:val="single" w:sz="4" w:space="0" w:color="auto"/>
            </w:tcBorders>
          </w:tcPr>
          <w:p w14:paraId="1E0C3F03"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824.1 MHz</w:t>
            </w:r>
          </w:p>
        </w:tc>
        <w:tc>
          <w:tcPr>
            <w:tcW w:w="511" w:type="dxa"/>
            <w:tcBorders>
              <w:top w:val="single" w:sz="4" w:space="0" w:color="auto"/>
              <w:bottom w:val="single" w:sz="4" w:space="0" w:color="auto"/>
            </w:tcBorders>
          </w:tcPr>
          <w:p w14:paraId="56DA0FDC"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069F467D"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848.9 MHz</w:t>
            </w:r>
          </w:p>
        </w:tc>
        <w:tc>
          <w:tcPr>
            <w:tcW w:w="1246" w:type="dxa"/>
            <w:tcBorders>
              <w:top w:val="single" w:sz="4" w:space="0" w:color="auto"/>
              <w:bottom w:val="single" w:sz="4" w:space="0" w:color="auto"/>
            </w:tcBorders>
          </w:tcPr>
          <w:p w14:paraId="275FDB8A"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869.1 MHz</w:t>
            </w:r>
          </w:p>
        </w:tc>
        <w:tc>
          <w:tcPr>
            <w:tcW w:w="317" w:type="dxa"/>
            <w:tcBorders>
              <w:top w:val="single" w:sz="4" w:space="0" w:color="auto"/>
              <w:bottom w:val="single" w:sz="4" w:space="0" w:color="auto"/>
            </w:tcBorders>
          </w:tcPr>
          <w:p w14:paraId="23760477"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01962014"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893.9MHz</w:t>
            </w:r>
          </w:p>
        </w:tc>
        <w:tc>
          <w:tcPr>
            <w:tcW w:w="1248" w:type="dxa"/>
            <w:tcBorders>
              <w:top w:val="single" w:sz="4" w:space="0" w:color="auto"/>
              <w:left w:val="single" w:sz="4" w:space="0" w:color="auto"/>
              <w:bottom w:val="single" w:sz="4" w:space="0" w:color="auto"/>
              <w:right w:val="single" w:sz="4" w:space="0" w:color="auto"/>
            </w:tcBorders>
          </w:tcPr>
          <w:p w14:paraId="77594062"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48BB9FEE"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656B7E7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12</w:t>
            </w:r>
          </w:p>
        </w:tc>
        <w:tc>
          <w:tcPr>
            <w:tcW w:w="1392" w:type="dxa"/>
            <w:tcBorders>
              <w:top w:val="single" w:sz="4" w:space="0" w:color="auto"/>
              <w:left w:val="single" w:sz="4" w:space="0" w:color="auto"/>
              <w:bottom w:val="single" w:sz="4" w:space="0" w:color="auto"/>
            </w:tcBorders>
          </w:tcPr>
          <w:p w14:paraId="67DF1396"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highlight w:val="yellow"/>
                <w:lang w:val="en-GB"/>
              </w:rPr>
              <w:t>699</w:t>
            </w:r>
            <w:r w:rsidRPr="00C472C9">
              <w:rPr>
                <w:rFonts w:ascii="Arial" w:eastAsia="Times New Roman" w:hAnsi="Arial" w:cs="Arial"/>
                <w:sz w:val="18"/>
                <w:szCs w:val="20"/>
                <w:lang w:val="en-GB"/>
              </w:rPr>
              <w:t xml:space="preserve"> MHz</w:t>
            </w:r>
          </w:p>
        </w:tc>
        <w:tc>
          <w:tcPr>
            <w:tcW w:w="511" w:type="dxa"/>
            <w:tcBorders>
              <w:top w:val="single" w:sz="4" w:space="0" w:color="auto"/>
              <w:bottom w:val="single" w:sz="4" w:space="0" w:color="auto"/>
            </w:tcBorders>
          </w:tcPr>
          <w:p w14:paraId="73FF4D76"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244B9E42"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715.9 MHz</w:t>
            </w:r>
          </w:p>
        </w:tc>
        <w:tc>
          <w:tcPr>
            <w:tcW w:w="1246" w:type="dxa"/>
            <w:tcBorders>
              <w:top w:val="single" w:sz="4" w:space="0" w:color="auto"/>
              <w:bottom w:val="single" w:sz="4" w:space="0" w:color="auto"/>
            </w:tcBorders>
          </w:tcPr>
          <w:p w14:paraId="0402FD28"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729 MHz</w:t>
            </w:r>
          </w:p>
        </w:tc>
        <w:tc>
          <w:tcPr>
            <w:tcW w:w="317" w:type="dxa"/>
            <w:tcBorders>
              <w:top w:val="single" w:sz="4" w:space="0" w:color="auto"/>
              <w:bottom w:val="single" w:sz="4" w:space="0" w:color="auto"/>
            </w:tcBorders>
          </w:tcPr>
          <w:p w14:paraId="01B69D55"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55BE8963"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745.9 MHz</w:t>
            </w:r>
          </w:p>
        </w:tc>
        <w:tc>
          <w:tcPr>
            <w:tcW w:w="1248" w:type="dxa"/>
            <w:tcBorders>
              <w:top w:val="single" w:sz="4" w:space="0" w:color="auto"/>
              <w:left w:val="single" w:sz="4" w:space="0" w:color="auto"/>
              <w:bottom w:val="single" w:sz="4" w:space="0" w:color="auto"/>
              <w:right w:val="single" w:sz="4" w:space="0" w:color="auto"/>
            </w:tcBorders>
          </w:tcPr>
          <w:p w14:paraId="09A98E1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1B2ECB26"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60F33611"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13</w:t>
            </w:r>
          </w:p>
        </w:tc>
        <w:tc>
          <w:tcPr>
            <w:tcW w:w="1392" w:type="dxa"/>
            <w:tcBorders>
              <w:top w:val="single" w:sz="4" w:space="0" w:color="auto"/>
              <w:left w:val="single" w:sz="4" w:space="0" w:color="auto"/>
              <w:bottom w:val="single" w:sz="4" w:space="0" w:color="auto"/>
            </w:tcBorders>
          </w:tcPr>
          <w:p w14:paraId="6D6E0463"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highlight w:val="yellow"/>
                <w:lang w:val="en-GB"/>
              </w:rPr>
              <w:t>777</w:t>
            </w:r>
            <w:r w:rsidRPr="00C472C9">
              <w:rPr>
                <w:rFonts w:ascii="Arial" w:eastAsia="Times New Roman" w:hAnsi="Arial" w:cs="Arial"/>
                <w:sz w:val="18"/>
                <w:szCs w:val="20"/>
                <w:lang w:val="en-GB"/>
              </w:rPr>
              <w:t xml:space="preserve"> MHz</w:t>
            </w:r>
          </w:p>
        </w:tc>
        <w:tc>
          <w:tcPr>
            <w:tcW w:w="511" w:type="dxa"/>
            <w:tcBorders>
              <w:top w:val="single" w:sz="4" w:space="0" w:color="auto"/>
              <w:bottom w:val="single" w:sz="4" w:space="0" w:color="auto"/>
            </w:tcBorders>
          </w:tcPr>
          <w:p w14:paraId="30AB3E7B"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3488B98B"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786.9 MHz</w:t>
            </w:r>
          </w:p>
        </w:tc>
        <w:tc>
          <w:tcPr>
            <w:tcW w:w="1246" w:type="dxa"/>
            <w:tcBorders>
              <w:top w:val="single" w:sz="4" w:space="0" w:color="auto"/>
              <w:bottom w:val="single" w:sz="4" w:space="0" w:color="auto"/>
            </w:tcBorders>
          </w:tcPr>
          <w:p w14:paraId="7C42E08F"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746 MHz</w:t>
            </w:r>
          </w:p>
        </w:tc>
        <w:tc>
          <w:tcPr>
            <w:tcW w:w="317" w:type="dxa"/>
            <w:tcBorders>
              <w:top w:val="single" w:sz="4" w:space="0" w:color="auto"/>
              <w:bottom w:val="single" w:sz="4" w:space="0" w:color="auto"/>
            </w:tcBorders>
          </w:tcPr>
          <w:p w14:paraId="2CADD0B3"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232C3B85"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755.9 MHz</w:t>
            </w:r>
          </w:p>
        </w:tc>
        <w:tc>
          <w:tcPr>
            <w:tcW w:w="1248" w:type="dxa"/>
            <w:tcBorders>
              <w:top w:val="single" w:sz="4" w:space="0" w:color="auto"/>
              <w:left w:val="single" w:sz="4" w:space="0" w:color="auto"/>
              <w:bottom w:val="single" w:sz="4" w:space="0" w:color="auto"/>
              <w:right w:val="single" w:sz="4" w:space="0" w:color="auto"/>
            </w:tcBorders>
          </w:tcPr>
          <w:p w14:paraId="72F424A5"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65B8D0A9"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6D34385C"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w:t>
            </w:r>
          </w:p>
        </w:tc>
        <w:tc>
          <w:tcPr>
            <w:tcW w:w="1392" w:type="dxa"/>
            <w:tcBorders>
              <w:top w:val="single" w:sz="4" w:space="0" w:color="auto"/>
              <w:left w:val="single" w:sz="4" w:space="0" w:color="auto"/>
              <w:bottom w:val="single" w:sz="4" w:space="0" w:color="auto"/>
            </w:tcBorders>
          </w:tcPr>
          <w:p w14:paraId="07630D2C"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704.1 MHz</w:t>
            </w:r>
          </w:p>
        </w:tc>
        <w:tc>
          <w:tcPr>
            <w:tcW w:w="511" w:type="dxa"/>
            <w:tcBorders>
              <w:top w:val="single" w:sz="4" w:space="0" w:color="auto"/>
              <w:bottom w:val="single" w:sz="4" w:space="0" w:color="auto"/>
            </w:tcBorders>
          </w:tcPr>
          <w:p w14:paraId="7DFD0C4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6FCBE716"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715.9 MHz</w:t>
            </w:r>
          </w:p>
        </w:tc>
        <w:tc>
          <w:tcPr>
            <w:tcW w:w="1246" w:type="dxa"/>
            <w:tcBorders>
              <w:top w:val="single" w:sz="4" w:space="0" w:color="auto"/>
              <w:bottom w:val="single" w:sz="4" w:space="0" w:color="auto"/>
            </w:tcBorders>
          </w:tcPr>
          <w:p w14:paraId="7C6D304C"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734.1 MHz</w:t>
            </w:r>
          </w:p>
        </w:tc>
        <w:tc>
          <w:tcPr>
            <w:tcW w:w="317" w:type="dxa"/>
            <w:tcBorders>
              <w:top w:val="single" w:sz="4" w:space="0" w:color="auto"/>
              <w:bottom w:val="single" w:sz="4" w:space="0" w:color="auto"/>
            </w:tcBorders>
          </w:tcPr>
          <w:p w14:paraId="03E2D6D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30579F23"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745.9 MHz</w:t>
            </w:r>
          </w:p>
        </w:tc>
        <w:tc>
          <w:tcPr>
            <w:tcW w:w="1248" w:type="dxa"/>
            <w:tcBorders>
              <w:top w:val="single" w:sz="4" w:space="0" w:color="auto"/>
              <w:left w:val="single" w:sz="4" w:space="0" w:color="auto"/>
              <w:bottom w:val="single" w:sz="4" w:space="0" w:color="auto"/>
              <w:right w:val="single" w:sz="4" w:space="0" w:color="auto"/>
            </w:tcBorders>
          </w:tcPr>
          <w:p w14:paraId="2C80D6AF"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534048D6"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7E29E278"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25</w:t>
            </w:r>
          </w:p>
        </w:tc>
        <w:tc>
          <w:tcPr>
            <w:tcW w:w="1392" w:type="dxa"/>
            <w:tcBorders>
              <w:top w:val="single" w:sz="4" w:space="0" w:color="auto"/>
              <w:left w:val="single" w:sz="4" w:space="0" w:color="auto"/>
              <w:bottom w:val="single" w:sz="4" w:space="0" w:color="auto"/>
            </w:tcBorders>
          </w:tcPr>
          <w:p w14:paraId="27E21832"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1850.1 MHz</w:t>
            </w:r>
          </w:p>
        </w:tc>
        <w:tc>
          <w:tcPr>
            <w:tcW w:w="511" w:type="dxa"/>
            <w:tcBorders>
              <w:top w:val="single" w:sz="4" w:space="0" w:color="auto"/>
              <w:bottom w:val="single" w:sz="4" w:space="0" w:color="auto"/>
            </w:tcBorders>
          </w:tcPr>
          <w:p w14:paraId="27C700B8"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1873626C"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1914.9 MHz</w:t>
            </w:r>
          </w:p>
        </w:tc>
        <w:tc>
          <w:tcPr>
            <w:tcW w:w="1246" w:type="dxa"/>
            <w:tcBorders>
              <w:top w:val="single" w:sz="4" w:space="0" w:color="auto"/>
              <w:left w:val="single" w:sz="4" w:space="0" w:color="auto"/>
              <w:bottom w:val="single" w:sz="4" w:space="0" w:color="auto"/>
            </w:tcBorders>
          </w:tcPr>
          <w:p w14:paraId="1D9378F7"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1930.1 MHz</w:t>
            </w:r>
          </w:p>
        </w:tc>
        <w:tc>
          <w:tcPr>
            <w:tcW w:w="317" w:type="dxa"/>
            <w:tcBorders>
              <w:top w:val="single" w:sz="4" w:space="0" w:color="auto"/>
              <w:bottom w:val="single" w:sz="4" w:space="0" w:color="auto"/>
            </w:tcBorders>
          </w:tcPr>
          <w:p w14:paraId="3D946A41"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01BD273E"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1994.9 MHz</w:t>
            </w:r>
          </w:p>
        </w:tc>
        <w:tc>
          <w:tcPr>
            <w:tcW w:w="1248" w:type="dxa"/>
            <w:tcBorders>
              <w:top w:val="single" w:sz="4" w:space="0" w:color="auto"/>
              <w:left w:val="single" w:sz="4" w:space="0" w:color="auto"/>
              <w:bottom w:val="single" w:sz="4" w:space="0" w:color="auto"/>
              <w:right w:val="single" w:sz="4" w:space="0" w:color="auto"/>
            </w:tcBorders>
          </w:tcPr>
          <w:p w14:paraId="5097310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586BE36D"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6437172D"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26</w:t>
            </w:r>
          </w:p>
        </w:tc>
        <w:tc>
          <w:tcPr>
            <w:tcW w:w="1392" w:type="dxa"/>
            <w:tcBorders>
              <w:top w:val="single" w:sz="4" w:space="0" w:color="auto"/>
              <w:left w:val="single" w:sz="4" w:space="0" w:color="auto"/>
              <w:bottom w:val="single" w:sz="4" w:space="0" w:color="auto"/>
            </w:tcBorders>
          </w:tcPr>
          <w:p w14:paraId="30810698"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814.1 MHz</w:t>
            </w:r>
          </w:p>
        </w:tc>
        <w:tc>
          <w:tcPr>
            <w:tcW w:w="511" w:type="dxa"/>
            <w:tcBorders>
              <w:top w:val="single" w:sz="4" w:space="0" w:color="auto"/>
              <w:bottom w:val="single" w:sz="4" w:space="0" w:color="auto"/>
            </w:tcBorders>
          </w:tcPr>
          <w:p w14:paraId="60E6C89D"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10AB0F3F"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848.9 MHz</w:t>
            </w:r>
          </w:p>
        </w:tc>
        <w:tc>
          <w:tcPr>
            <w:tcW w:w="1246" w:type="dxa"/>
            <w:tcBorders>
              <w:top w:val="single" w:sz="4" w:space="0" w:color="auto"/>
              <w:left w:val="single" w:sz="4" w:space="0" w:color="auto"/>
              <w:bottom w:val="single" w:sz="4" w:space="0" w:color="auto"/>
            </w:tcBorders>
          </w:tcPr>
          <w:p w14:paraId="0D74A00F"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859.1 MHz</w:t>
            </w:r>
          </w:p>
        </w:tc>
        <w:tc>
          <w:tcPr>
            <w:tcW w:w="317" w:type="dxa"/>
            <w:tcBorders>
              <w:top w:val="single" w:sz="4" w:space="0" w:color="auto"/>
              <w:bottom w:val="single" w:sz="4" w:space="0" w:color="auto"/>
            </w:tcBorders>
          </w:tcPr>
          <w:p w14:paraId="4E2D0D7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316A0936"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893.9 MHz</w:t>
            </w:r>
          </w:p>
        </w:tc>
        <w:tc>
          <w:tcPr>
            <w:tcW w:w="1248" w:type="dxa"/>
            <w:tcBorders>
              <w:top w:val="single" w:sz="4" w:space="0" w:color="auto"/>
              <w:left w:val="single" w:sz="4" w:space="0" w:color="auto"/>
              <w:bottom w:val="single" w:sz="4" w:space="0" w:color="auto"/>
              <w:right w:val="single" w:sz="4" w:space="0" w:color="auto"/>
            </w:tcBorders>
          </w:tcPr>
          <w:p w14:paraId="4BF02FF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1A25DA2F"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3E00B34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66</w:t>
            </w:r>
          </w:p>
        </w:tc>
        <w:tc>
          <w:tcPr>
            <w:tcW w:w="1392" w:type="dxa"/>
            <w:tcBorders>
              <w:top w:val="single" w:sz="4" w:space="0" w:color="auto"/>
              <w:left w:val="single" w:sz="4" w:space="0" w:color="auto"/>
              <w:bottom w:val="single" w:sz="4" w:space="0" w:color="auto"/>
            </w:tcBorders>
            <w:vAlign w:val="center"/>
          </w:tcPr>
          <w:p w14:paraId="3BE9723F" w14:textId="77777777" w:rsidR="00C74617" w:rsidRPr="00C472C9" w:rsidRDefault="00C74617"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1710.1 MHz</w:t>
            </w:r>
          </w:p>
        </w:tc>
        <w:tc>
          <w:tcPr>
            <w:tcW w:w="511" w:type="dxa"/>
            <w:tcBorders>
              <w:top w:val="single" w:sz="4" w:space="0" w:color="auto"/>
              <w:bottom w:val="single" w:sz="4" w:space="0" w:color="auto"/>
            </w:tcBorders>
          </w:tcPr>
          <w:p w14:paraId="05D0A61E"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vAlign w:val="center"/>
          </w:tcPr>
          <w:p w14:paraId="30818E76"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 xml:space="preserve">1779.9 MHz </w:t>
            </w:r>
          </w:p>
        </w:tc>
        <w:tc>
          <w:tcPr>
            <w:tcW w:w="1246" w:type="dxa"/>
            <w:tcBorders>
              <w:top w:val="single" w:sz="4" w:space="0" w:color="auto"/>
              <w:bottom w:val="single" w:sz="4" w:space="0" w:color="auto"/>
            </w:tcBorders>
            <w:vAlign w:val="center"/>
          </w:tcPr>
          <w:p w14:paraId="75431C3B"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2110.1 MHz</w:t>
            </w:r>
          </w:p>
        </w:tc>
        <w:tc>
          <w:tcPr>
            <w:tcW w:w="317" w:type="dxa"/>
            <w:tcBorders>
              <w:top w:val="single" w:sz="4" w:space="0" w:color="auto"/>
              <w:bottom w:val="single" w:sz="4" w:space="0" w:color="auto"/>
            </w:tcBorders>
          </w:tcPr>
          <w:p w14:paraId="2A9EFBB2"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vAlign w:val="center"/>
          </w:tcPr>
          <w:p w14:paraId="302AA3AC"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highlight w:val="red"/>
                <w:lang w:val="en-GB"/>
              </w:rPr>
              <w:t>2199.0 MHz</w:t>
            </w:r>
          </w:p>
        </w:tc>
        <w:tc>
          <w:tcPr>
            <w:tcW w:w="1248" w:type="dxa"/>
            <w:tcBorders>
              <w:top w:val="single" w:sz="4" w:space="0" w:color="auto"/>
              <w:left w:val="single" w:sz="4" w:space="0" w:color="auto"/>
              <w:bottom w:val="single" w:sz="4" w:space="0" w:color="auto"/>
              <w:right w:val="single" w:sz="4" w:space="0" w:color="auto"/>
            </w:tcBorders>
          </w:tcPr>
          <w:p w14:paraId="6ED5C65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r w:rsidRPr="00C472C9">
              <w:rPr>
                <w:rFonts w:ascii="Arial" w:eastAsia="Times New Roman" w:hAnsi="Arial" w:cs="Arial"/>
                <w:sz w:val="18"/>
                <w:szCs w:val="20"/>
                <w:vertAlign w:val="superscript"/>
                <w:lang w:val="en-GB"/>
              </w:rPr>
              <w:t>4</w:t>
            </w:r>
          </w:p>
        </w:tc>
      </w:tr>
      <w:tr w:rsidR="00C74617" w:rsidRPr="00C472C9" w14:paraId="0CF0A987"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tcPr>
          <w:p w14:paraId="392FFEF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71</w:t>
            </w:r>
          </w:p>
        </w:tc>
        <w:tc>
          <w:tcPr>
            <w:tcW w:w="1392" w:type="dxa"/>
            <w:tcBorders>
              <w:top w:val="single" w:sz="4" w:space="0" w:color="auto"/>
              <w:left w:val="single" w:sz="4" w:space="0" w:color="auto"/>
              <w:bottom w:val="single" w:sz="4" w:space="0" w:color="auto"/>
            </w:tcBorders>
            <w:vAlign w:val="center"/>
          </w:tcPr>
          <w:p w14:paraId="01540A11" w14:textId="77777777" w:rsidR="00C74617" w:rsidRPr="00C472C9" w:rsidRDefault="00C74617"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663.1 MHz</w:t>
            </w:r>
          </w:p>
        </w:tc>
        <w:tc>
          <w:tcPr>
            <w:tcW w:w="511" w:type="dxa"/>
            <w:tcBorders>
              <w:top w:val="single" w:sz="4" w:space="0" w:color="auto"/>
              <w:bottom w:val="single" w:sz="4" w:space="0" w:color="auto"/>
            </w:tcBorders>
          </w:tcPr>
          <w:p w14:paraId="1012EF97"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w:t>
            </w:r>
          </w:p>
        </w:tc>
        <w:tc>
          <w:tcPr>
            <w:tcW w:w="1220" w:type="dxa"/>
            <w:tcBorders>
              <w:top w:val="single" w:sz="4" w:space="0" w:color="auto"/>
              <w:bottom w:val="single" w:sz="4" w:space="0" w:color="auto"/>
              <w:right w:val="single" w:sz="4" w:space="0" w:color="auto"/>
            </w:tcBorders>
            <w:vAlign w:val="center"/>
          </w:tcPr>
          <w:p w14:paraId="417E3D49"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 xml:space="preserve">697.9 MHz </w:t>
            </w:r>
          </w:p>
        </w:tc>
        <w:tc>
          <w:tcPr>
            <w:tcW w:w="1246" w:type="dxa"/>
            <w:tcBorders>
              <w:top w:val="single" w:sz="4" w:space="0" w:color="auto"/>
              <w:bottom w:val="single" w:sz="4" w:space="0" w:color="auto"/>
            </w:tcBorders>
            <w:vAlign w:val="center"/>
          </w:tcPr>
          <w:p w14:paraId="2301FF29"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617</w:t>
            </w:r>
            <w:r w:rsidRPr="00C472C9">
              <w:rPr>
                <w:rFonts w:ascii="Arial" w:eastAsia="Times New Roman" w:hAnsi="Arial" w:cs="Arial"/>
                <w:sz w:val="18"/>
                <w:szCs w:val="20"/>
                <w:lang w:val="en-GB"/>
              </w:rPr>
              <w:t>.1</w:t>
            </w:r>
            <w:r w:rsidRPr="00C472C9">
              <w:rPr>
                <w:rFonts w:ascii="Arial" w:eastAsia="Times New Roman" w:hAnsi="Arial" w:cs="Arial"/>
                <w:sz w:val="18"/>
                <w:szCs w:val="20"/>
                <w:lang w:val="en-GB" w:eastAsia="en-GB"/>
              </w:rPr>
              <w:t xml:space="preserve"> MHz</w:t>
            </w:r>
          </w:p>
        </w:tc>
        <w:tc>
          <w:tcPr>
            <w:tcW w:w="317" w:type="dxa"/>
            <w:tcBorders>
              <w:top w:val="single" w:sz="4" w:space="0" w:color="auto"/>
              <w:bottom w:val="single" w:sz="4" w:space="0" w:color="auto"/>
            </w:tcBorders>
          </w:tcPr>
          <w:p w14:paraId="1EA69DC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w:t>
            </w:r>
          </w:p>
        </w:tc>
        <w:tc>
          <w:tcPr>
            <w:tcW w:w="1631" w:type="dxa"/>
            <w:tcBorders>
              <w:top w:val="single" w:sz="4" w:space="0" w:color="auto"/>
              <w:bottom w:val="single" w:sz="4" w:space="0" w:color="auto"/>
              <w:right w:val="single" w:sz="4" w:space="0" w:color="auto"/>
            </w:tcBorders>
            <w:vAlign w:val="center"/>
          </w:tcPr>
          <w:p w14:paraId="78FF21D2"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651.9 MHz</w:t>
            </w:r>
          </w:p>
        </w:tc>
        <w:tc>
          <w:tcPr>
            <w:tcW w:w="1248" w:type="dxa"/>
            <w:tcBorders>
              <w:top w:val="single" w:sz="4" w:space="0" w:color="auto"/>
              <w:left w:val="single" w:sz="4" w:space="0" w:color="auto"/>
              <w:bottom w:val="single" w:sz="4" w:space="0" w:color="auto"/>
              <w:right w:val="single" w:sz="4" w:space="0" w:color="auto"/>
            </w:tcBorders>
          </w:tcPr>
          <w:p w14:paraId="6EC16947"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FDD</w:t>
            </w:r>
          </w:p>
        </w:tc>
      </w:tr>
      <w:tr w:rsidR="00C74617" w:rsidRPr="00C472C9" w14:paraId="63FE4F50" w14:textId="77777777" w:rsidTr="00B4275F">
        <w:tblPrEx>
          <w:tblLook w:val="04A0" w:firstRow="1" w:lastRow="0" w:firstColumn="1" w:lastColumn="0" w:noHBand="0" w:noVBand="1"/>
        </w:tblPrEx>
        <w:trPr>
          <w:jc w:val="center"/>
        </w:trPr>
        <w:tc>
          <w:tcPr>
            <w:tcW w:w="1165" w:type="dxa"/>
            <w:tcBorders>
              <w:top w:val="single" w:sz="4" w:space="0" w:color="auto"/>
              <w:left w:val="single" w:sz="4" w:space="0" w:color="auto"/>
              <w:bottom w:val="single" w:sz="4" w:space="0" w:color="auto"/>
              <w:right w:val="single" w:sz="4" w:space="0" w:color="auto"/>
            </w:tcBorders>
          </w:tcPr>
          <w:p w14:paraId="07A466B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85</w:t>
            </w:r>
          </w:p>
        </w:tc>
        <w:tc>
          <w:tcPr>
            <w:tcW w:w="1392" w:type="dxa"/>
            <w:tcBorders>
              <w:top w:val="single" w:sz="4" w:space="0" w:color="auto"/>
              <w:left w:val="single" w:sz="4" w:space="0" w:color="auto"/>
              <w:bottom w:val="single" w:sz="4" w:space="0" w:color="auto"/>
              <w:right w:val="nil"/>
            </w:tcBorders>
          </w:tcPr>
          <w:p w14:paraId="4904C5E1" w14:textId="77777777" w:rsidR="00C74617" w:rsidRPr="00C472C9" w:rsidRDefault="00C74617"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698.1 MHz</w:t>
            </w:r>
          </w:p>
        </w:tc>
        <w:tc>
          <w:tcPr>
            <w:tcW w:w="511" w:type="dxa"/>
            <w:tcBorders>
              <w:top w:val="single" w:sz="4" w:space="0" w:color="auto"/>
              <w:left w:val="nil"/>
              <w:bottom w:val="single" w:sz="4" w:space="0" w:color="auto"/>
              <w:right w:val="nil"/>
            </w:tcBorders>
          </w:tcPr>
          <w:p w14:paraId="5728354F"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w:t>
            </w:r>
          </w:p>
        </w:tc>
        <w:tc>
          <w:tcPr>
            <w:tcW w:w="1220" w:type="dxa"/>
            <w:tcBorders>
              <w:top w:val="single" w:sz="4" w:space="0" w:color="auto"/>
              <w:left w:val="nil"/>
              <w:bottom w:val="single" w:sz="4" w:space="0" w:color="auto"/>
              <w:right w:val="single" w:sz="4" w:space="0" w:color="auto"/>
            </w:tcBorders>
          </w:tcPr>
          <w:p w14:paraId="3C91F91B"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715.9 MHz</w:t>
            </w:r>
          </w:p>
        </w:tc>
        <w:tc>
          <w:tcPr>
            <w:tcW w:w="1246" w:type="dxa"/>
            <w:tcBorders>
              <w:top w:val="single" w:sz="4" w:space="0" w:color="auto"/>
              <w:left w:val="nil"/>
              <w:bottom w:val="single" w:sz="4" w:space="0" w:color="auto"/>
              <w:right w:val="nil"/>
            </w:tcBorders>
          </w:tcPr>
          <w:p w14:paraId="470E5FBE"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728</w:t>
            </w:r>
            <w:r w:rsidRPr="00C472C9">
              <w:rPr>
                <w:rFonts w:ascii="Arial" w:eastAsia="Times New Roman" w:hAnsi="Arial" w:cs="Arial"/>
                <w:sz w:val="18"/>
                <w:szCs w:val="20"/>
                <w:lang w:val="en-GB"/>
              </w:rPr>
              <w:t>.1</w:t>
            </w:r>
            <w:r w:rsidRPr="00C472C9">
              <w:rPr>
                <w:rFonts w:ascii="Arial" w:eastAsia="Times New Roman" w:hAnsi="Arial" w:cs="Times New Roman"/>
                <w:sz w:val="18"/>
                <w:szCs w:val="20"/>
                <w:lang w:val="en-GB" w:eastAsia="en-GB"/>
              </w:rPr>
              <w:t xml:space="preserve"> MHz</w:t>
            </w:r>
          </w:p>
        </w:tc>
        <w:tc>
          <w:tcPr>
            <w:tcW w:w="317" w:type="dxa"/>
            <w:tcBorders>
              <w:top w:val="single" w:sz="4" w:space="0" w:color="auto"/>
              <w:left w:val="nil"/>
              <w:bottom w:val="single" w:sz="4" w:space="0" w:color="auto"/>
              <w:right w:val="nil"/>
            </w:tcBorders>
          </w:tcPr>
          <w:p w14:paraId="0D7BDB3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w:t>
            </w:r>
          </w:p>
        </w:tc>
        <w:tc>
          <w:tcPr>
            <w:tcW w:w="1631" w:type="dxa"/>
            <w:tcBorders>
              <w:top w:val="single" w:sz="4" w:space="0" w:color="auto"/>
              <w:left w:val="nil"/>
              <w:bottom w:val="single" w:sz="4" w:space="0" w:color="auto"/>
              <w:right w:val="single" w:sz="4" w:space="0" w:color="auto"/>
            </w:tcBorders>
          </w:tcPr>
          <w:p w14:paraId="639467C6"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745.9 MHz</w:t>
            </w:r>
          </w:p>
        </w:tc>
        <w:tc>
          <w:tcPr>
            <w:tcW w:w="1248" w:type="dxa"/>
            <w:tcBorders>
              <w:top w:val="single" w:sz="4" w:space="0" w:color="auto"/>
              <w:left w:val="single" w:sz="4" w:space="0" w:color="auto"/>
              <w:bottom w:val="single" w:sz="4" w:space="0" w:color="auto"/>
              <w:right w:val="single" w:sz="4" w:space="0" w:color="auto"/>
            </w:tcBorders>
          </w:tcPr>
          <w:p w14:paraId="4F5DFEA1"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hint="eastAsia"/>
                <w:sz w:val="18"/>
                <w:szCs w:val="20"/>
                <w:lang w:val="en-GB" w:eastAsia="ja-JP"/>
              </w:rPr>
              <w:t>FDD</w:t>
            </w:r>
          </w:p>
        </w:tc>
      </w:tr>
    </w:tbl>
    <w:p w14:paraId="47104964" w14:textId="56DC4F1A" w:rsidR="00C74617" w:rsidRDefault="00C74617" w:rsidP="00D70170">
      <w:pPr>
        <w:spacing w:after="180" w:line="240" w:lineRule="auto"/>
        <w:rPr>
          <w:rFonts w:eastAsia="Times New Roman" w:cs="Times New Roman"/>
          <w:szCs w:val="20"/>
        </w:rPr>
      </w:pPr>
    </w:p>
    <w:p w14:paraId="57C4456C" w14:textId="62EBC496" w:rsidR="00C74617" w:rsidRDefault="00C74617" w:rsidP="00C74617">
      <w:pPr>
        <w:spacing w:after="180" w:line="240" w:lineRule="auto"/>
        <w:rPr>
          <w:ins w:id="31" w:author="Bill Shvodian" w:date="2021-08-25T08:33:00Z"/>
          <w:rFonts w:eastAsia="Times New Roman" w:cs="Times New Roman"/>
          <w:bCs/>
          <w:szCs w:val="20"/>
          <w:lang w:val="en-GB" w:eastAsia="ko-KR"/>
        </w:rPr>
      </w:pPr>
      <w:r>
        <w:rPr>
          <w:rFonts w:eastAsia="Times New Roman" w:cs="Times New Roman"/>
          <w:bCs/>
          <w:szCs w:val="20"/>
          <w:lang w:val="en-GB" w:eastAsia="ko-KR"/>
        </w:rPr>
        <w:t xml:space="preserve">Please note that </w:t>
      </w:r>
      <w:r w:rsidRPr="00394CCE">
        <w:rPr>
          <w:rFonts w:eastAsia="Times New Roman" w:cs="Times New Roman"/>
          <w:bCs/>
          <w:szCs w:val="20"/>
          <w:highlight w:val="red"/>
          <w:lang w:val="en-GB" w:eastAsia="ko-KR"/>
        </w:rPr>
        <w:t>2199.0</w:t>
      </w:r>
      <w:r>
        <w:rPr>
          <w:rFonts w:eastAsia="Times New Roman" w:cs="Times New Roman"/>
          <w:bCs/>
          <w:szCs w:val="20"/>
          <w:lang w:val="en-GB" w:eastAsia="ko-KR"/>
        </w:rPr>
        <w:t xml:space="preserve"> MHz for B66 is an error. It should be 21</w:t>
      </w:r>
      <w:ins w:id="32" w:author="Bill Shvodian" w:date="2021-08-25T08:33:00Z">
        <w:r w:rsidR="002F5E8E">
          <w:rPr>
            <w:rFonts w:eastAsia="Times New Roman" w:cs="Times New Roman"/>
            <w:bCs/>
            <w:szCs w:val="20"/>
            <w:lang w:val="en-GB" w:eastAsia="ko-KR"/>
          </w:rPr>
          <w:t>7</w:t>
        </w:r>
      </w:ins>
      <w:del w:id="33" w:author="Bill Shvodian" w:date="2021-08-25T08:33:00Z">
        <w:r w:rsidDel="002F5E8E">
          <w:rPr>
            <w:rFonts w:eastAsia="Times New Roman" w:cs="Times New Roman"/>
            <w:bCs/>
            <w:szCs w:val="20"/>
            <w:lang w:val="en-GB" w:eastAsia="ko-KR"/>
          </w:rPr>
          <w:delText>9</w:delText>
        </w:r>
      </w:del>
      <w:r>
        <w:rPr>
          <w:rFonts w:eastAsia="Times New Roman" w:cs="Times New Roman"/>
          <w:bCs/>
          <w:szCs w:val="20"/>
          <w:lang w:val="en-GB" w:eastAsia="ko-KR"/>
        </w:rPr>
        <w:t xml:space="preserve">9.9 </w:t>
      </w:r>
      <w:proofErr w:type="spellStart"/>
      <w:r>
        <w:rPr>
          <w:rFonts w:eastAsia="Times New Roman" w:cs="Times New Roman"/>
          <w:bCs/>
          <w:szCs w:val="20"/>
          <w:lang w:val="en-GB" w:eastAsia="ko-KR"/>
        </w:rPr>
        <w:t>MHz.</w:t>
      </w:r>
      <w:proofErr w:type="spellEnd"/>
      <w:r>
        <w:rPr>
          <w:rFonts w:eastAsia="Times New Roman" w:cs="Times New Roman"/>
          <w:bCs/>
          <w:szCs w:val="20"/>
          <w:lang w:val="en-GB" w:eastAsia="ko-KR"/>
        </w:rPr>
        <w:t xml:space="preserve"> This is being corrected. </w:t>
      </w:r>
    </w:p>
    <w:p w14:paraId="09E19F90" w14:textId="7EE6FAFA" w:rsidR="002F5E8E" w:rsidRDefault="002F5E8E" w:rsidP="00C74617">
      <w:pPr>
        <w:spacing w:after="180" w:line="240" w:lineRule="auto"/>
        <w:rPr>
          <w:rFonts w:eastAsia="Times New Roman" w:cs="Times New Roman"/>
          <w:bCs/>
          <w:szCs w:val="20"/>
          <w:lang w:val="en-GB" w:eastAsia="ko-KR"/>
        </w:rPr>
      </w:pPr>
      <w:bookmarkStart w:id="34" w:name="_Hlk80772911"/>
      <w:ins w:id="35" w:author="Bill Shvodian" w:date="2021-08-25T08:33:00Z">
        <w:r w:rsidRPr="002F5E8E">
          <w:rPr>
            <w:rFonts w:eastAsia="Times New Roman" w:cs="Times New Roman"/>
            <w:bCs/>
            <w:szCs w:val="20"/>
            <w:lang w:val="en-GB" w:eastAsia="ko-KR"/>
          </w:rPr>
          <w:lastRenderedPageBreak/>
          <w:t xml:space="preserve">In 36.101 the </w:t>
        </w:r>
        <w:r>
          <w:rPr>
            <w:rFonts w:eastAsia="Times New Roman" w:cs="Times New Roman"/>
            <w:bCs/>
            <w:szCs w:val="20"/>
            <w:lang w:val="en-GB" w:eastAsia="ko-KR"/>
          </w:rPr>
          <w:t>NB-IoT</w:t>
        </w:r>
        <w:r w:rsidRPr="002F5E8E">
          <w:rPr>
            <w:rFonts w:eastAsia="Times New Roman" w:cs="Times New Roman"/>
            <w:bCs/>
            <w:szCs w:val="20"/>
            <w:lang w:val="en-GB" w:eastAsia="ko-KR"/>
          </w:rPr>
          <w:t xml:space="preserve"> restriction </w:t>
        </w:r>
      </w:ins>
      <w:ins w:id="36" w:author="Bill Shvodian" w:date="2021-08-25T08:34:00Z">
        <w:r>
          <w:rPr>
            <w:rFonts w:eastAsia="Times New Roman" w:cs="Times New Roman"/>
            <w:bCs/>
            <w:szCs w:val="20"/>
            <w:lang w:val="en-GB" w:eastAsia="ko-KR"/>
          </w:rPr>
          <w:t xml:space="preserve">for operation in the USA </w:t>
        </w:r>
      </w:ins>
      <w:ins w:id="37" w:author="Bill Shvodian" w:date="2021-08-25T08:33:00Z">
        <w:r w:rsidRPr="002F5E8E">
          <w:rPr>
            <w:rFonts w:eastAsia="Times New Roman" w:cs="Times New Roman"/>
            <w:bCs/>
            <w:szCs w:val="20"/>
            <w:lang w:val="en-GB" w:eastAsia="ko-KR"/>
          </w:rPr>
          <w:t>is tied to NS_04 signalling, but our understanding is that FCC certification does not use NS signalling. Therefore NB-IoT UEs shall not operate in the 100 kHz at the edge of the band when operating in the USA even when NS_04 is not signalled.</w:t>
        </w:r>
      </w:ins>
    </w:p>
    <w:bookmarkEnd w:id="34"/>
    <w:p w14:paraId="5CD3871D" w14:textId="39F3483D" w:rsidR="00C74617" w:rsidRDefault="00C74617" w:rsidP="00D70170">
      <w:pPr>
        <w:spacing w:after="180" w:line="240" w:lineRule="auto"/>
        <w:rPr>
          <w:rFonts w:eastAsia="Times New Roman" w:cs="Times New Roman"/>
          <w:szCs w:val="20"/>
        </w:rPr>
      </w:pPr>
    </w:p>
    <w:p w14:paraId="45272ACB" w14:textId="0AA19766" w:rsidR="00C74617" w:rsidRDefault="00C74617" w:rsidP="00D70170">
      <w:pPr>
        <w:spacing w:after="180" w:line="240" w:lineRule="auto"/>
        <w:rPr>
          <w:rFonts w:eastAsia="Times New Roman" w:cs="Times New Roman"/>
          <w:szCs w:val="20"/>
        </w:rPr>
      </w:pPr>
    </w:p>
    <w:p w14:paraId="7BE99D3C" w14:textId="7B919E5B" w:rsidR="001A4EBA" w:rsidRPr="003D2B0D" w:rsidRDefault="001A4EBA" w:rsidP="001A4EBA">
      <w:pPr>
        <w:jc w:val="both"/>
        <w:rPr>
          <w:b/>
          <w:bCs/>
          <w:u w:val="single"/>
          <w:lang w:eastAsia="zh-CN"/>
        </w:rPr>
      </w:pPr>
    </w:p>
    <w:p w14:paraId="07955B2F" w14:textId="77777777" w:rsidR="0007731B" w:rsidRDefault="00FD1F82">
      <w:pPr>
        <w:numPr>
          <w:ilvl w:val="0"/>
          <w:numId w:val="7"/>
        </w:numPr>
        <w:rPr>
          <w:b/>
          <w:lang w:eastAsia="zh-CN"/>
        </w:rPr>
      </w:pPr>
      <w:r>
        <w:rPr>
          <w:rFonts w:hint="eastAsia"/>
          <w:b/>
          <w:lang w:eastAsia="zh-CN"/>
        </w:rPr>
        <w:t>Summary</w:t>
      </w:r>
    </w:p>
    <w:p w14:paraId="7CAD8F20" w14:textId="04AD8130" w:rsidR="0007731B" w:rsidRDefault="00C74617">
      <w:pPr>
        <w:rPr>
          <w:lang w:eastAsia="zh-CN"/>
        </w:rPr>
      </w:pPr>
      <w:r>
        <w:rPr>
          <w:lang w:eastAsia="zh-CN"/>
        </w:rPr>
        <w:t xml:space="preserve">TS 36.101 has been updated to exclude 100 kHz at the edge of NB-IoT bands for operation in the USA, except </w:t>
      </w:r>
      <w:r w:rsidR="00CB5171">
        <w:rPr>
          <w:lang w:eastAsia="zh-CN"/>
        </w:rPr>
        <w:t>for t</w:t>
      </w:r>
      <w:r>
        <w:rPr>
          <w:lang w:eastAsia="zh-CN"/>
        </w:rPr>
        <w:t xml:space="preserve">he lower edge of Band 12 and Band 13 </w:t>
      </w:r>
      <w:r w:rsidR="00CB5171">
        <w:rPr>
          <w:lang w:eastAsia="zh-CN"/>
        </w:rPr>
        <w:t>which are</w:t>
      </w:r>
      <w:r>
        <w:rPr>
          <w:lang w:eastAsia="zh-CN"/>
        </w:rPr>
        <w:t xml:space="preserve"> not excluded. </w:t>
      </w:r>
    </w:p>
    <w:p w14:paraId="2958B251" w14:textId="77777777" w:rsidR="0007731B" w:rsidRDefault="00FD1F82">
      <w:pPr>
        <w:numPr>
          <w:ilvl w:val="0"/>
          <w:numId w:val="8"/>
        </w:numPr>
        <w:rPr>
          <w:b/>
        </w:rPr>
      </w:pPr>
      <w:r>
        <w:rPr>
          <w:b/>
        </w:rPr>
        <w:t>Actions:</w:t>
      </w:r>
    </w:p>
    <w:p w14:paraId="4ABD9249" w14:textId="3A86E14E" w:rsidR="0007731B" w:rsidRDefault="00FD1F82">
      <w:pPr>
        <w:ind w:left="1985" w:hanging="1985"/>
        <w:rPr>
          <w:b/>
        </w:rPr>
      </w:pPr>
      <w:r>
        <w:rPr>
          <w:b/>
        </w:rPr>
        <w:t xml:space="preserve">To </w:t>
      </w:r>
      <w:bookmarkStart w:id="38" w:name="_Hlk78296440"/>
      <w:r w:rsidR="00E50980">
        <w:rPr>
          <w:b/>
        </w:rPr>
        <w:t>RAN5, PTCRB and CTIA CPWG</w:t>
      </w:r>
      <w:bookmarkEnd w:id="38"/>
      <w:r w:rsidR="00E50980">
        <w:rPr>
          <w:b/>
        </w:rPr>
        <w:t>,</w:t>
      </w:r>
    </w:p>
    <w:p w14:paraId="65A1D196" w14:textId="62E7F7F4" w:rsidR="0007731B" w:rsidRDefault="00FD1F82">
      <w:pPr>
        <w:ind w:left="993" w:hanging="993"/>
      </w:pPr>
      <w:r>
        <w:rPr>
          <w:b/>
        </w:rPr>
        <w:t xml:space="preserve">ACTION: </w:t>
      </w:r>
      <w:r>
        <w:rPr>
          <w:b/>
        </w:rPr>
        <w:tab/>
      </w:r>
      <w:r>
        <w:t xml:space="preserve">RAN4 kindly asks </w:t>
      </w:r>
      <w:r w:rsidR="00A47F21">
        <w:t>RAN5, PTCRB and CPWG to take the above into consideration for NB-IoT testing</w:t>
      </w:r>
      <w:r>
        <w:rPr>
          <w:lang w:eastAsia="zh-CN"/>
        </w:rPr>
        <w:t xml:space="preserve">. </w:t>
      </w:r>
    </w:p>
    <w:p w14:paraId="68940F45" w14:textId="32686B85" w:rsidR="00D96023" w:rsidRDefault="00D96023" w:rsidP="00D96023">
      <w:pPr>
        <w:numPr>
          <w:ilvl w:val="0"/>
          <w:numId w:val="8"/>
        </w:numPr>
      </w:pPr>
      <w:r>
        <w:rPr>
          <w:b/>
        </w:rPr>
        <w:t>References:</w:t>
      </w:r>
    </w:p>
    <w:p w14:paraId="0ACA52C4" w14:textId="6CB2986C" w:rsidR="00D96023" w:rsidRDefault="002F5E8E" w:rsidP="00D96023">
      <w:pPr>
        <w:numPr>
          <w:ilvl w:val="0"/>
          <w:numId w:val="11"/>
        </w:numPr>
        <w:spacing w:after="180" w:line="240" w:lineRule="auto"/>
        <w:rPr>
          <w:rFonts w:eastAsia="Times New Roman" w:cs="Times New Roman"/>
          <w:szCs w:val="20"/>
        </w:rPr>
      </w:pPr>
      <w:hyperlink r:id="rId10" w:history="1">
        <w:r w:rsidR="00D96023" w:rsidRPr="00167F91">
          <w:rPr>
            <w:rStyle w:val="Hyperlink"/>
            <w:rFonts w:eastAsia="Times New Roman" w:cs="Times New Roman"/>
            <w:szCs w:val="20"/>
          </w:rPr>
          <w:t>R4-2011913</w:t>
        </w:r>
      </w:hyperlink>
      <w:r w:rsidR="00D96023">
        <w:rPr>
          <w:rFonts w:eastAsia="Times New Roman" w:cs="Times New Roman"/>
          <w:szCs w:val="20"/>
        </w:rPr>
        <w:t xml:space="preserve">, </w:t>
      </w:r>
      <w:r w:rsidR="00D96023" w:rsidRPr="00C34934">
        <w:rPr>
          <w:rFonts w:eastAsia="Times New Roman" w:cs="Times New Roman"/>
          <w:szCs w:val="20"/>
        </w:rPr>
        <w:tab/>
        <w:t>“</w:t>
      </w:r>
      <w:r w:rsidR="00D96023" w:rsidRPr="002E1458">
        <w:rPr>
          <w:rFonts w:eastAsia="Times New Roman" w:cs="Times New Roman"/>
          <w:szCs w:val="20"/>
        </w:rPr>
        <w:t>LS on NB-IoT testing issues</w:t>
      </w:r>
      <w:r w:rsidR="00D96023" w:rsidRPr="00C34934">
        <w:rPr>
          <w:rFonts w:eastAsia="Times New Roman" w:cs="Times New Roman"/>
          <w:szCs w:val="20"/>
        </w:rPr>
        <w:t>,</w:t>
      </w:r>
      <w:r w:rsidR="00D96023">
        <w:rPr>
          <w:rFonts w:eastAsia="Times New Roman" w:cs="Times New Roman"/>
          <w:szCs w:val="20"/>
        </w:rPr>
        <w:t>” RAN4</w:t>
      </w:r>
      <w:r w:rsidR="00D96023" w:rsidRPr="00C34934">
        <w:rPr>
          <w:rFonts w:eastAsia="Times New Roman" w:cs="Times New Roman"/>
          <w:szCs w:val="20"/>
        </w:rPr>
        <w:t xml:space="preserve"> </w:t>
      </w:r>
    </w:p>
    <w:p w14:paraId="0ED5D650" w14:textId="6A0CB7C7" w:rsidR="00D96023" w:rsidRPr="00C34934" w:rsidRDefault="002F5E8E" w:rsidP="00D96023">
      <w:pPr>
        <w:numPr>
          <w:ilvl w:val="0"/>
          <w:numId w:val="11"/>
        </w:numPr>
        <w:spacing w:after="180" w:line="240" w:lineRule="auto"/>
        <w:rPr>
          <w:rFonts w:eastAsia="Times New Roman" w:cs="Times New Roman"/>
          <w:szCs w:val="20"/>
        </w:rPr>
      </w:pPr>
      <w:hyperlink r:id="rId11" w:history="1">
        <w:r w:rsidR="00D96023" w:rsidRPr="006A7B33">
          <w:rPr>
            <w:rStyle w:val="Hyperlink"/>
            <w:rFonts w:eastAsia="Times New Roman" w:cs="Times New Roman"/>
            <w:szCs w:val="20"/>
          </w:rPr>
          <w:t>R4-2107330</w:t>
        </w:r>
      </w:hyperlink>
      <w:r w:rsidR="00D96023">
        <w:rPr>
          <w:rFonts w:eastAsia="Times New Roman" w:cs="Times New Roman"/>
          <w:szCs w:val="20"/>
        </w:rPr>
        <w:t>,</w:t>
      </w:r>
      <w:r w:rsidR="00D96023">
        <w:rPr>
          <w:rFonts w:eastAsia="Times New Roman" w:cs="Times New Roman"/>
          <w:szCs w:val="20"/>
        </w:rPr>
        <w:tab/>
        <w:t>“</w:t>
      </w:r>
      <w:r w:rsidR="00D96023" w:rsidRPr="0091590C">
        <w:rPr>
          <w:rFonts w:eastAsia="Times New Roman" w:cs="Times New Roman"/>
          <w:szCs w:val="20"/>
        </w:rPr>
        <w:t>NB-IoT Testing</w:t>
      </w:r>
      <w:r w:rsidR="00D96023">
        <w:rPr>
          <w:rFonts w:eastAsia="Times New Roman" w:cs="Times New Roman"/>
          <w:szCs w:val="20"/>
        </w:rPr>
        <w:t>,” T-Mobile USA, Qualcomm</w:t>
      </w:r>
    </w:p>
    <w:p w14:paraId="3C8B7BE0" w14:textId="12F1C346" w:rsidR="00D96023" w:rsidRDefault="002F5E8E" w:rsidP="00D96023">
      <w:pPr>
        <w:numPr>
          <w:ilvl w:val="0"/>
          <w:numId w:val="11"/>
        </w:numPr>
        <w:spacing w:after="180" w:line="240" w:lineRule="auto"/>
        <w:rPr>
          <w:rFonts w:eastAsia="Times New Roman" w:cs="Times New Roman"/>
          <w:szCs w:val="20"/>
        </w:rPr>
      </w:pPr>
      <w:hyperlink r:id="rId12" w:history="1">
        <w:r w:rsidR="00D96023" w:rsidRPr="009D10BE">
          <w:rPr>
            <w:rStyle w:val="Hyperlink"/>
            <w:rFonts w:eastAsia="Times New Roman" w:cs="Times New Roman"/>
            <w:szCs w:val="20"/>
          </w:rPr>
          <w:t>R4-2108012</w:t>
        </w:r>
      </w:hyperlink>
      <w:r w:rsidR="00D96023">
        <w:rPr>
          <w:rFonts w:eastAsia="Times New Roman" w:cs="Times New Roman"/>
          <w:szCs w:val="20"/>
        </w:rPr>
        <w:t>,</w:t>
      </w:r>
      <w:r w:rsidR="00D96023">
        <w:rPr>
          <w:rFonts w:eastAsia="Times New Roman" w:cs="Times New Roman"/>
          <w:szCs w:val="20"/>
        </w:rPr>
        <w:tab/>
        <w:t xml:space="preserve">“CR for 36.101: Introduction of NS </w:t>
      </w:r>
      <w:proofErr w:type="spellStart"/>
      <w:r w:rsidR="00D96023">
        <w:rPr>
          <w:rFonts w:eastAsia="Times New Roman" w:cs="Times New Roman"/>
          <w:szCs w:val="20"/>
        </w:rPr>
        <w:t>Signalling</w:t>
      </w:r>
      <w:proofErr w:type="spellEnd"/>
      <w:r w:rsidR="00D96023">
        <w:rPr>
          <w:rFonts w:eastAsia="Times New Roman" w:cs="Times New Roman"/>
          <w:szCs w:val="20"/>
        </w:rPr>
        <w:t xml:space="preserve"> for NB-IoT in the USA,” T-Mobile USA, Qualcomm</w:t>
      </w:r>
    </w:p>
    <w:p w14:paraId="4E1C1EC9" w14:textId="14724EC4" w:rsidR="00D96023" w:rsidRPr="00500BFB" w:rsidRDefault="002F5E8E" w:rsidP="00D96023">
      <w:pPr>
        <w:pStyle w:val="ListParagraph"/>
        <w:numPr>
          <w:ilvl w:val="0"/>
          <w:numId w:val="11"/>
        </w:numPr>
        <w:rPr>
          <w:rFonts w:eastAsia="Times New Roman" w:cs="Times New Roman"/>
          <w:szCs w:val="20"/>
        </w:rPr>
      </w:pPr>
      <w:hyperlink r:id="rId13" w:history="1">
        <w:r w:rsidR="00D96023" w:rsidRPr="007D0143">
          <w:rPr>
            <w:rStyle w:val="Hyperlink"/>
            <w:rFonts w:eastAsia="Times New Roman" w:cs="Times New Roman"/>
            <w:szCs w:val="20"/>
          </w:rPr>
          <w:t>R4-2111484</w:t>
        </w:r>
      </w:hyperlink>
      <w:r w:rsidR="00D96023" w:rsidRPr="00500BFB">
        <w:rPr>
          <w:rFonts w:eastAsia="Times New Roman" w:cs="Times New Roman"/>
          <w:szCs w:val="20"/>
        </w:rPr>
        <w:t>,</w:t>
      </w:r>
      <w:r w:rsidR="00D96023" w:rsidRPr="00500BFB">
        <w:rPr>
          <w:rFonts w:eastAsia="Times New Roman" w:cs="Times New Roman"/>
          <w:szCs w:val="20"/>
        </w:rPr>
        <w:tab/>
        <w:t>“</w:t>
      </w:r>
      <w:r w:rsidR="00D96023">
        <w:rPr>
          <w:rFonts w:eastAsia="Times New Roman" w:cs="Times New Roman"/>
          <w:szCs w:val="20"/>
        </w:rPr>
        <w:t xml:space="preserve">Mirror </w:t>
      </w:r>
      <w:r w:rsidR="00D96023" w:rsidRPr="00500BFB">
        <w:rPr>
          <w:rFonts w:eastAsia="Times New Roman" w:cs="Times New Roman"/>
          <w:szCs w:val="20"/>
        </w:rPr>
        <w:t xml:space="preserve">CR for 36.101: Introduction of NS </w:t>
      </w:r>
      <w:proofErr w:type="spellStart"/>
      <w:r w:rsidR="00D96023" w:rsidRPr="00500BFB">
        <w:rPr>
          <w:rFonts w:eastAsia="Times New Roman" w:cs="Times New Roman"/>
          <w:szCs w:val="20"/>
        </w:rPr>
        <w:t>Signalling</w:t>
      </w:r>
      <w:proofErr w:type="spellEnd"/>
      <w:r w:rsidR="00D96023" w:rsidRPr="00500BFB">
        <w:rPr>
          <w:rFonts w:eastAsia="Times New Roman" w:cs="Times New Roman"/>
          <w:szCs w:val="20"/>
        </w:rPr>
        <w:t xml:space="preserve"> for NB-IoT in the USA,” T-Mobile USA, Qualcomm</w:t>
      </w:r>
    </w:p>
    <w:p w14:paraId="27D5D9C4" w14:textId="16484CEE" w:rsidR="00D96023" w:rsidRPr="00500BFB" w:rsidRDefault="002F5E8E" w:rsidP="00D96023">
      <w:pPr>
        <w:pStyle w:val="ListParagraph"/>
        <w:numPr>
          <w:ilvl w:val="0"/>
          <w:numId w:val="11"/>
        </w:numPr>
        <w:rPr>
          <w:rFonts w:eastAsia="Times New Roman" w:cs="Times New Roman"/>
          <w:szCs w:val="20"/>
        </w:rPr>
      </w:pPr>
      <w:hyperlink r:id="rId14" w:history="1">
        <w:r w:rsidR="00D96023" w:rsidRPr="004332DF">
          <w:rPr>
            <w:rStyle w:val="Hyperlink"/>
            <w:rFonts w:eastAsia="Times New Roman" w:cs="Times New Roman"/>
            <w:szCs w:val="20"/>
          </w:rPr>
          <w:t>R4-2111485</w:t>
        </w:r>
      </w:hyperlink>
      <w:r w:rsidR="00D96023" w:rsidRPr="00500BFB">
        <w:rPr>
          <w:rFonts w:eastAsia="Times New Roman" w:cs="Times New Roman"/>
          <w:szCs w:val="20"/>
        </w:rPr>
        <w:t>,</w:t>
      </w:r>
      <w:r w:rsidR="00D96023" w:rsidRPr="00500BFB">
        <w:rPr>
          <w:rFonts w:eastAsia="Times New Roman" w:cs="Times New Roman"/>
          <w:szCs w:val="20"/>
        </w:rPr>
        <w:tab/>
        <w:t>“</w:t>
      </w:r>
      <w:r w:rsidR="00D96023">
        <w:rPr>
          <w:rFonts w:eastAsia="Times New Roman" w:cs="Times New Roman"/>
          <w:szCs w:val="20"/>
        </w:rPr>
        <w:t xml:space="preserve">Mirror </w:t>
      </w:r>
      <w:r w:rsidR="00D96023" w:rsidRPr="00500BFB">
        <w:rPr>
          <w:rFonts w:eastAsia="Times New Roman" w:cs="Times New Roman"/>
          <w:szCs w:val="20"/>
        </w:rPr>
        <w:t xml:space="preserve">CR for 36.101: Introduction of NS </w:t>
      </w:r>
      <w:proofErr w:type="spellStart"/>
      <w:r w:rsidR="00D96023" w:rsidRPr="00500BFB">
        <w:rPr>
          <w:rFonts w:eastAsia="Times New Roman" w:cs="Times New Roman"/>
          <w:szCs w:val="20"/>
        </w:rPr>
        <w:t>Signalling</w:t>
      </w:r>
      <w:proofErr w:type="spellEnd"/>
      <w:r w:rsidR="00D96023" w:rsidRPr="00500BFB">
        <w:rPr>
          <w:rFonts w:eastAsia="Times New Roman" w:cs="Times New Roman"/>
          <w:szCs w:val="20"/>
        </w:rPr>
        <w:t xml:space="preserve"> for NB-IoT in the USA,” T-Mobile USA, Qualcomm</w:t>
      </w:r>
    </w:p>
    <w:p w14:paraId="520FF863" w14:textId="24049A1D" w:rsidR="00D96023" w:rsidRPr="00500BFB" w:rsidRDefault="002F5E8E" w:rsidP="00D96023">
      <w:pPr>
        <w:pStyle w:val="ListParagraph"/>
        <w:numPr>
          <w:ilvl w:val="0"/>
          <w:numId w:val="11"/>
        </w:numPr>
        <w:rPr>
          <w:rFonts w:eastAsia="Times New Roman" w:cs="Times New Roman"/>
          <w:szCs w:val="20"/>
        </w:rPr>
      </w:pPr>
      <w:hyperlink r:id="rId15" w:history="1">
        <w:r w:rsidR="00D96023" w:rsidRPr="00587F54">
          <w:rPr>
            <w:rStyle w:val="Hyperlink"/>
            <w:rFonts w:eastAsia="Times New Roman" w:cs="Times New Roman"/>
            <w:szCs w:val="20"/>
          </w:rPr>
          <w:t>R4-2111486</w:t>
        </w:r>
      </w:hyperlink>
      <w:r w:rsidR="00D96023" w:rsidRPr="00500BFB">
        <w:rPr>
          <w:rFonts w:eastAsia="Times New Roman" w:cs="Times New Roman"/>
          <w:szCs w:val="20"/>
        </w:rPr>
        <w:t>,</w:t>
      </w:r>
      <w:r w:rsidR="00D96023" w:rsidRPr="00500BFB">
        <w:rPr>
          <w:rFonts w:eastAsia="Times New Roman" w:cs="Times New Roman"/>
          <w:szCs w:val="20"/>
        </w:rPr>
        <w:tab/>
        <w:t>“</w:t>
      </w:r>
      <w:r w:rsidR="00D96023">
        <w:rPr>
          <w:rFonts w:eastAsia="Times New Roman" w:cs="Times New Roman"/>
          <w:szCs w:val="20"/>
        </w:rPr>
        <w:t xml:space="preserve">Mirror </w:t>
      </w:r>
      <w:r w:rsidR="00D96023" w:rsidRPr="00500BFB">
        <w:rPr>
          <w:rFonts w:eastAsia="Times New Roman" w:cs="Times New Roman"/>
          <w:szCs w:val="20"/>
        </w:rPr>
        <w:t xml:space="preserve">CR for 36.101: Introduction of NS </w:t>
      </w:r>
      <w:proofErr w:type="spellStart"/>
      <w:r w:rsidR="00D96023" w:rsidRPr="00500BFB">
        <w:rPr>
          <w:rFonts w:eastAsia="Times New Roman" w:cs="Times New Roman"/>
          <w:szCs w:val="20"/>
        </w:rPr>
        <w:t>Signalling</w:t>
      </w:r>
      <w:proofErr w:type="spellEnd"/>
      <w:r w:rsidR="00D96023" w:rsidRPr="00500BFB">
        <w:rPr>
          <w:rFonts w:eastAsia="Times New Roman" w:cs="Times New Roman"/>
          <w:szCs w:val="20"/>
        </w:rPr>
        <w:t xml:space="preserve"> for NB-IoT in the USA,” T-Mobile USA, Qualcomm</w:t>
      </w:r>
    </w:p>
    <w:p w14:paraId="20BC56A6" w14:textId="77777777" w:rsidR="00D96023" w:rsidRDefault="00D96023">
      <w:pPr>
        <w:rPr>
          <w:b/>
          <w:lang w:eastAsia="zh-CN"/>
        </w:rPr>
      </w:pPr>
    </w:p>
    <w:p w14:paraId="6822E727" w14:textId="77777777" w:rsidR="0007731B" w:rsidRDefault="00FD1F82">
      <w:pPr>
        <w:numPr>
          <w:ilvl w:val="0"/>
          <w:numId w:val="8"/>
        </w:numPr>
      </w:pPr>
      <w:bookmarkStart w:id="39" w:name="_Hlk78298059"/>
      <w:r>
        <w:rPr>
          <w:b/>
        </w:rPr>
        <w:t>Date of Next TSG-RAN WG4 Meetings:</w:t>
      </w:r>
    </w:p>
    <w:bookmarkEnd w:id="39"/>
    <w:p w14:paraId="1E0AA9E6" w14:textId="54F103C8" w:rsidR="0007731B" w:rsidRPr="00220075" w:rsidRDefault="00FD1F82">
      <w:pPr>
        <w:tabs>
          <w:tab w:val="left" w:pos="5103"/>
        </w:tabs>
        <w:ind w:left="2268" w:hanging="2268"/>
        <w:rPr>
          <w:lang w:eastAsia="zh-CN"/>
        </w:rPr>
      </w:pPr>
      <w:r w:rsidRPr="00220075">
        <w:t>TSG-RAN4 #</w:t>
      </w:r>
      <w:r w:rsidR="00220075" w:rsidRPr="00220075">
        <w:t>101</w:t>
      </w:r>
      <w:r w:rsidRPr="00220075">
        <w:rPr>
          <w:rFonts w:hint="eastAsia"/>
          <w:lang w:eastAsia="zh-CN"/>
        </w:rPr>
        <w:t>-e</w:t>
      </w:r>
      <w:r w:rsidR="007E1641" w:rsidRPr="00220075">
        <w:rPr>
          <w:lang w:eastAsia="zh-CN"/>
        </w:rPr>
        <w:tab/>
      </w:r>
      <w:r w:rsidR="00220075" w:rsidRPr="00220075">
        <w:rPr>
          <w:lang w:eastAsia="zh-CN"/>
        </w:rPr>
        <w:t>1</w:t>
      </w:r>
      <w:r w:rsidR="007103BC">
        <w:rPr>
          <w:lang w:eastAsia="zh-CN"/>
        </w:rPr>
        <w:t>-12</w:t>
      </w:r>
      <w:r w:rsidR="00AD02C5" w:rsidRPr="00220075">
        <w:rPr>
          <w:lang w:eastAsia="zh-CN"/>
        </w:rPr>
        <w:t xml:space="preserve"> </w:t>
      </w:r>
      <w:r w:rsidR="00220075" w:rsidRPr="00220075">
        <w:rPr>
          <w:lang w:eastAsia="zh-CN"/>
        </w:rPr>
        <w:t xml:space="preserve">November </w:t>
      </w:r>
      <w:r w:rsidR="007E1641" w:rsidRPr="00220075">
        <w:rPr>
          <w:lang w:eastAsia="zh-CN"/>
        </w:rPr>
        <w:t xml:space="preserve"> </w:t>
      </w:r>
      <w:r w:rsidRPr="00220075">
        <w:t xml:space="preserve"> 202</w:t>
      </w:r>
      <w:r w:rsidR="00220075" w:rsidRPr="00220075">
        <w:t>1</w:t>
      </w:r>
      <w:r w:rsidRPr="00220075">
        <w:t xml:space="preserve"> </w:t>
      </w:r>
      <w:r w:rsidRPr="00220075">
        <w:tab/>
      </w:r>
      <w:r w:rsidRPr="00220075">
        <w:tab/>
      </w:r>
      <w:r w:rsidRPr="00220075">
        <w:rPr>
          <w:rFonts w:hint="eastAsia"/>
          <w:lang w:eastAsia="zh-CN"/>
        </w:rPr>
        <w:t>Online</w:t>
      </w:r>
    </w:p>
    <w:p w14:paraId="1A249128" w14:textId="7B256383" w:rsidR="0007731B" w:rsidRPr="00220075" w:rsidRDefault="00FD1F82">
      <w:pPr>
        <w:overflowPunct w:val="0"/>
        <w:autoSpaceDE w:val="0"/>
        <w:autoSpaceDN w:val="0"/>
        <w:adjustRightInd w:val="0"/>
        <w:spacing w:after="120" w:line="240" w:lineRule="auto"/>
        <w:jc w:val="both"/>
        <w:textAlignment w:val="baseline"/>
        <w:rPr>
          <w:rFonts w:eastAsia="SimSun"/>
          <w:lang w:eastAsia="zh-CN"/>
        </w:rPr>
      </w:pPr>
      <w:r w:rsidRPr="00220075">
        <w:t>TSG-RAN4 #</w:t>
      </w:r>
      <w:r w:rsidR="00220075" w:rsidRPr="00220075">
        <w:t>102</w:t>
      </w:r>
      <w:r w:rsidR="00220075" w:rsidRPr="00220075">
        <w:tab/>
      </w:r>
      <w:r w:rsidR="0036713A" w:rsidRPr="00220075">
        <w:tab/>
      </w:r>
      <w:r w:rsidR="00220075" w:rsidRPr="00220075">
        <w:t>21</w:t>
      </w:r>
      <w:r w:rsidR="007E1641" w:rsidRPr="00220075">
        <w:t>-</w:t>
      </w:r>
      <w:r w:rsidR="00220075" w:rsidRPr="00220075">
        <w:t>2</w:t>
      </w:r>
      <w:r w:rsidR="007E1641" w:rsidRPr="00220075">
        <w:t xml:space="preserve">5 </w:t>
      </w:r>
      <w:r w:rsidR="00220075" w:rsidRPr="00220075">
        <w:t xml:space="preserve">February </w:t>
      </w:r>
      <w:r w:rsidR="007E1641" w:rsidRPr="00220075">
        <w:t>202</w:t>
      </w:r>
      <w:r w:rsidR="00220075" w:rsidRPr="00220075">
        <w:t>2</w:t>
      </w:r>
      <w:r w:rsidRPr="00220075">
        <w:t xml:space="preserve"> </w:t>
      </w:r>
      <w:r w:rsidRPr="00220075">
        <w:tab/>
      </w:r>
      <w:r w:rsidRPr="00220075">
        <w:tab/>
      </w:r>
      <w:r w:rsidR="007E1641" w:rsidRPr="00220075">
        <w:rPr>
          <w:lang w:eastAsia="zh-CN"/>
        </w:rPr>
        <w:t>Athens, Greece</w:t>
      </w:r>
      <w:r w:rsidR="0036713A" w:rsidRPr="00220075">
        <w:rPr>
          <w:lang w:eastAsia="zh-CN"/>
        </w:rPr>
        <w:t>?</w:t>
      </w:r>
    </w:p>
    <w:sectPr w:rsidR="0007731B" w:rsidRPr="00220075">
      <w:pgSz w:w="11907" w:h="16840"/>
      <w:pgMar w:top="1412" w:right="1140" w:bottom="1140" w:left="1140" w:header="68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C9B692"/>
    <w:multiLevelType w:val="singleLevel"/>
    <w:tmpl w:val="C0C9B692"/>
    <w:lvl w:ilvl="0">
      <w:start w:val="2"/>
      <w:numFmt w:val="decimal"/>
      <w:suff w:val="space"/>
      <w:lvlText w:val="%1."/>
      <w:lvlJc w:val="left"/>
    </w:lvl>
  </w:abstractNum>
  <w:abstractNum w:abstractNumId="1" w15:restartNumberingAfterBreak="0">
    <w:nsid w:val="03626459"/>
    <w:multiLevelType w:val="hybridMultilevel"/>
    <w:tmpl w:val="3D961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63E"/>
    <w:multiLevelType w:val="multilevel"/>
    <w:tmpl w:val="05A416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644BEF"/>
    <w:multiLevelType w:val="hybridMultilevel"/>
    <w:tmpl w:val="49F22078"/>
    <w:lvl w:ilvl="0" w:tplc="60FAD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8BA79F1"/>
    <w:multiLevelType w:val="hybridMultilevel"/>
    <w:tmpl w:val="49F22078"/>
    <w:lvl w:ilvl="0" w:tplc="60FAD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0" w15:restartNumberingAfterBreak="0">
    <w:nsid w:val="7F278EF0"/>
    <w:multiLevelType w:val="singleLevel"/>
    <w:tmpl w:val="7F278EF0"/>
    <w:lvl w:ilvl="0">
      <w:start w:val="3"/>
      <w:numFmt w:val="decimal"/>
      <w:suff w:val="space"/>
      <w:lvlText w:val="%1."/>
      <w:lvlJc w:val="left"/>
      <w:rPr>
        <w:rFonts w:hint="default"/>
        <w:b/>
        <w:bCs/>
      </w:rPr>
    </w:lvl>
  </w:abstractNum>
  <w:num w:numId="1">
    <w:abstractNumId w:val="4"/>
  </w:num>
  <w:num w:numId="2">
    <w:abstractNumId w:val="6"/>
  </w:num>
  <w:num w:numId="3">
    <w:abstractNumId w:val="5"/>
  </w:num>
  <w:num w:numId="4">
    <w:abstractNumId w:val="9"/>
  </w:num>
  <w:num w:numId="5">
    <w:abstractNumId w:val="7"/>
  </w:num>
  <w:num w:numId="6">
    <w:abstractNumId w:val="2"/>
  </w:num>
  <w:num w:numId="7">
    <w:abstractNumId w:val="0"/>
  </w:num>
  <w:num w:numId="8">
    <w:abstractNumId w:val="10"/>
  </w:num>
  <w:num w:numId="9">
    <w:abstractNumId w:val="1"/>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CD"/>
    <w:rsid w:val="00001C9B"/>
    <w:rsid w:val="00024821"/>
    <w:rsid w:val="00060FF7"/>
    <w:rsid w:val="00075081"/>
    <w:rsid w:val="0007731B"/>
    <w:rsid w:val="0008612A"/>
    <w:rsid w:val="00087DFF"/>
    <w:rsid w:val="000A5622"/>
    <w:rsid w:val="000B0056"/>
    <w:rsid w:val="000B075C"/>
    <w:rsid w:val="000B615D"/>
    <w:rsid w:val="000C1671"/>
    <w:rsid w:val="000D3E70"/>
    <w:rsid w:val="000D5C4C"/>
    <w:rsid w:val="000D6D48"/>
    <w:rsid w:val="000E0AAC"/>
    <w:rsid w:val="000E0F49"/>
    <w:rsid w:val="000E4A9D"/>
    <w:rsid w:val="000E7C84"/>
    <w:rsid w:val="001109F8"/>
    <w:rsid w:val="00115A5E"/>
    <w:rsid w:val="0012145C"/>
    <w:rsid w:val="00124459"/>
    <w:rsid w:val="00127DE6"/>
    <w:rsid w:val="00130600"/>
    <w:rsid w:val="0013103E"/>
    <w:rsid w:val="001418B6"/>
    <w:rsid w:val="00142412"/>
    <w:rsid w:val="00143E75"/>
    <w:rsid w:val="00147851"/>
    <w:rsid w:val="00147A3D"/>
    <w:rsid w:val="001500E4"/>
    <w:rsid w:val="001525C2"/>
    <w:rsid w:val="0015341D"/>
    <w:rsid w:val="00162FA0"/>
    <w:rsid w:val="00167F91"/>
    <w:rsid w:val="00172F12"/>
    <w:rsid w:val="001745F8"/>
    <w:rsid w:val="00181541"/>
    <w:rsid w:val="001838CF"/>
    <w:rsid w:val="0019220B"/>
    <w:rsid w:val="00192A0F"/>
    <w:rsid w:val="00195E2B"/>
    <w:rsid w:val="001A4EBA"/>
    <w:rsid w:val="001A72C1"/>
    <w:rsid w:val="001A76C9"/>
    <w:rsid w:val="001B2870"/>
    <w:rsid w:val="001D171A"/>
    <w:rsid w:val="001D54CB"/>
    <w:rsid w:val="001E30F6"/>
    <w:rsid w:val="001E7E7F"/>
    <w:rsid w:val="001F364B"/>
    <w:rsid w:val="00200081"/>
    <w:rsid w:val="0020302C"/>
    <w:rsid w:val="002051FF"/>
    <w:rsid w:val="00206975"/>
    <w:rsid w:val="002079EF"/>
    <w:rsid w:val="002154C0"/>
    <w:rsid w:val="00220075"/>
    <w:rsid w:val="00224489"/>
    <w:rsid w:val="002315CE"/>
    <w:rsid w:val="00231C79"/>
    <w:rsid w:val="00235F5C"/>
    <w:rsid w:val="002364CF"/>
    <w:rsid w:val="002378DF"/>
    <w:rsid w:val="00265909"/>
    <w:rsid w:val="002678A3"/>
    <w:rsid w:val="002801FF"/>
    <w:rsid w:val="0028152F"/>
    <w:rsid w:val="00282637"/>
    <w:rsid w:val="00284399"/>
    <w:rsid w:val="002853E1"/>
    <w:rsid w:val="00287B2D"/>
    <w:rsid w:val="00290AF9"/>
    <w:rsid w:val="00297B78"/>
    <w:rsid w:val="002A4B7B"/>
    <w:rsid w:val="002A6280"/>
    <w:rsid w:val="002A7AD5"/>
    <w:rsid w:val="002B26BF"/>
    <w:rsid w:val="002B44D2"/>
    <w:rsid w:val="002B4922"/>
    <w:rsid w:val="002B6964"/>
    <w:rsid w:val="002C2D19"/>
    <w:rsid w:val="002C4FA4"/>
    <w:rsid w:val="002C54F8"/>
    <w:rsid w:val="002D0A10"/>
    <w:rsid w:val="002D10FA"/>
    <w:rsid w:val="002D4C55"/>
    <w:rsid w:val="002E1458"/>
    <w:rsid w:val="002E3B56"/>
    <w:rsid w:val="002F5E8E"/>
    <w:rsid w:val="0030574A"/>
    <w:rsid w:val="0032066B"/>
    <w:rsid w:val="00324766"/>
    <w:rsid w:val="00333C93"/>
    <w:rsid w:val="00334967"/>
    <w:rsid w:val="00334C4B"/>
    <w:rsid w:val="00336C53"/>
    <w:rsid w:val="00336CAE"/>
    <w:rsid w:val="00336EE4"/>
    <w:rsid w:val="00351BD1"/>
    <w:rsid w:val="0035405C"/>
    <w:rsid w:val="0036713A"/>
    <w:rsid w:val="003734A1"/>
    <w:rsid w:val="003776D8"/>
    <w:rsid w:val="0038445C"/>
    <w:rsid w:val="00394CCE"/>
    <w:rsid w:val="00397D68"/>
    <w:rsid w:val="003A23FA"/>
    <w:rsid w:val="003B01D3"/>
    <w:rsid w:val="003B4305"/>
    <w:rsid w:val="003B659E"/>
    <w:rsid w:val="003D2B0D"/>
    <w:rsid w:val="003D6875"/>
    <w:rsid w:val="003D73C9"/>
    <w:rsid w:val="003E0127"/>
    <w:rsid w:val="003E5526"/>
    <w:rsid w:val="003E5C9D"/>
    <w:rsid w:val="003F5961"/>
    <w:rsid w:val="00404DD9"/>
    <w:rsid w:val="0041655C"/>
    <w:rsid w:val="00417CF1"/>
    <w:rsid w:val="00420CE8"/>
    <w:rsid w:val="00423A76"/>
    <w:rsid w:val="004332DF"/>
    <w:rsid w:val="00433E52"/>
    <w:rsid w:val="004352EF"/>
    <w:rsid w:val="0043750A"/>
    <w:rsid w:val="00454DA2"/>
    <w:rsid w:val="00475300"/>
    <w:rsid w:val="004765AE"/>
    <w:rsid w:val="004772EF"/>
    <w:rsid w:val="004809B2"/>
    <w:rsid w:val="0048457F"/>
    <w:rsid w:val="00485BFF"/>
    <w:rsid w:val="00493619"/>
    <w:rsid w:val="004A49A3"/>
    <w:rsid w:val="004B4607"/>
    <w:rsid w:val="004B7E0A"/>
    <w:rsid w:val="004C248A"/>
    <w:rsid w:val="004C73DF"/>
    <w:rsid w:val="004D025F"/>
    <w:rsid w:val="004D1556"/>
    <w:rsid w:val="004D2FC5"/>
    <w:rsid w:val="004D38D8"/>
    <w:rsid w:val="004D4CD4"/>
    <w:rsid w:val="004E5E66"/>
    <w:rsid w:val="00500BFB"/>
    <w:rsid w:val="00503B4D"/>
    <w:rsid w:val="00504EE9"/>
    <w:rsid w:val="00522832"/>
    <w:rsid w:val="00543B67"/>
    <w:rsid w:val="0054442C"/>
    <w:rsid w:val="00550285"/>
    <w:rsid w:val="0055059D"/>
    <w:rsid w:val="00554227"/>
    <w:rsid w:val="00556D62"/>
    <w:rsid w:val="0056348E"/>
    <w:rsid w:val="0057175F"/>
    <w:rsid w:val="0057263A"/>
    <w:rsid w:val="00575476"/>
    <w:rsid w:val="005836F8"/>
    <w:rsid w:val="00585575"/>
    <w:rsid w:val="00587F54"/>
    <w:rsid w:val="005A1915"/>
    <w:rsid w:val="005A1E00"/>
    <w:rsid w:val="005A71DA"/>
    <w:rsid w:val="005C12DF"/>
    <w:rsid w:val="005D3CA8"/>
    <w:rsid w:val="005D5522"/>
    <w:rsid w:val="005E07A3"/>
    <w:rsid w:val="005E23C5"/>
    <w:rsid w:val="005E3768"/>
    <w:rsid w:val="005E61A8"/>
    <w:rsid w:val="005E7767"/>
    <w:rsid w:val="005F2DE7"/>
    <w:rsid w:val="005F3676"/>
    <w:rsid w:val="005F6419"/>
    <w:rsid w:val="00603A42"/>
    <w:rsid w:val="00604AC3"/>
    <w:rsid w:val="00617400"/>
    <w:rsid w:val="00623754"/>
    <w:rsid w:val="00624719"/>
    <w:rsid w:val="00625942"/>
    <w:rsid w:val="00625F52"/>
    <w:rsid w:val="00626149"/>
    <w:rsid w:val="00641B8A"/>
    <w:rsid w:val="00645915"/>
    <w:rsid w:val="006465BC"/>
    <w:rsid w:val="00663516"/>
    <w:rsid w:val="00664950"/>
    <w:rsid w:val="00670C8F"/>
    <w:rsid w:val="00676B91"/>
    <w:rsid w:val="006779C9"/>
    <w:rsid w:val="00683220"/>
    <w:rsid w:val="00685516"/>
    <w:rsid w:val="00687FA0"/>
    <w:rsid w:val="006A14FD"/>
    <w:rsid w:val="006A7B33"/>
    <w:rsid w:val="006B7010"/>
    <w:rsid w:val="006C1F67"/>
    <w:rsid w:val="006C55AD"/>
    <w:rsid w:val="006D241A"/>
    <w:rsid w:val="006D70D8"/>
    <w:rsid w:val="006E3B4A"/>
    <w:rsid w:val="006F7229"/>
    <w:rsid w:val="006F7313"/>
    <w:rsid w:val="006F7D95"/>
    <w:rsid w:val="007041B5"/>
    <w:rsid w:val="0070502B"/>
    <w:rsid w:val="00710223"/>
    <w:rsid w:val="007103BC"/>
    <w:rsid w:val="00711292"/>
    <w:rsid w:val="007145FF"/>
    <w:rsid w:val="00716C73"/>
    <w:rsid w:val="0072415A"/>
    <w:rsid w:val="00725D92"/>
    <w:rsid w:val="00731E42"/>
    <w:rsid w:val="00747E34"/>
    <w:rsid w:val="0075150C"/>
    <w:rsid w:val="00751515"/>
    <w:rsid w:val="007578E8"/>
    <w:rsid w:val="00761FF8"/>
    <w:rsid w:val="007656CC"/>
    <w:rsid w:val="00765ABA"/>
    <w:rsid w:val="00773A23"/>
    <w:rsid w:val="00780D36"/>
    <w:rsid w:val="00781EDB"/>
    <w:rsid w:val="00785232"/>
    <w:rsid w:val="00792922"/>
    <w:rsid w:val="00793D54"/>
    <w:rsid w:val="007C00C7"/>
    <w:rsid w:val="007C0313"/>
    <w:rsid w:val="007C287D"/>
    <w:rsid w:val="007C3ED0"/>
    <w:rsid w:val="007C4120"/>
    <w:rsid w:val="007D0143"/>
    <w:rsid w:val="007E1641"/>
    <w:rsid w:val="007E2129"/>
    <w:rsid w:val="007E45EC"/>
    <w:rsid w:val="00801710"/>
    <w:rsid w:val="00806A76"/>
    <w:rsid w:val="00811C9D"/>
    <w:rsid w:val="00816B93"/>
    <w:rsid w:val="00816C80"/>
    <w:rsid w:val="00825BAF"/>
    <w:rsid w:val="0082650E"/>
    <w:rsid w:val="00841BCD"/>
    <w:rsid w:val="00857CB7"/>
    <w:rsid w:val="00864992"/>
    <w:rsid w:val="00870CCB"/>
    <w:rsid w:val="008826C1"/>
    <w:rsid w:val="00886AF2"/>
    <w:rsid w:val="00894F68"/>
    <w:rsid w:val="008A4AC4"/>
    <w:rsid w:val="008B1670"/>
    <w:rsid w:val="008C2FE3"/>
    <w:rsid w:val="008C7844"/>
    <w:rsid w:val="008E31F8"/>
    <w:rsid w:val="008E3546"/>
    <w:rsid w:val="008E67FB"/>
    <w:rsid w:val="008F5164"/>
    <w:rsid w:val="008F724D"/>
    <w:rsid w:val="009042BD"/>
    <w:rsid w:val="00907800"/>
    <w:rsid w:val="0091590C"/>
    <w:rsid w:val="00917CAE"/>
    <w:rsid w:val="009208EB"/>
    <w:rsid w:val="009214EE"/>
    <w:rsid w:val="00924F0B"/>
    <w:rsid w:val="00925178"/>
    <w:rsid w:val="009251D1"/>
    <w:rsid w:val="00926655"/>
    <w:rsid w:val="0093153E"/>
    <w:rsid w:val="00933337"/>
    <w:rsid w:val="00934BEC"/>
    <w:rsid w:val="009379CD"/>
    <w:rsid w:val="00947CFC"/>
    <w:rsid w:val="009500C4"/>
    <w:rsid w:val="00954212"/>
    <w:rsid w:val="00955F55"/>
    <w:rsid w:val="00960F12"/>
    <w:rsid w:val="00960F25"/>
    <w:rsid w:val="00965396"/>
    <w:rsid w:val="00970D3C"/>
    <w:rsid w:val="00973CFD"/>
    <w:rsid w:val="00977E1D"/>
    <w:rsid w:val="00980373"/>
    <w:rsid w:val="00985535"/>
    <w:rsid w:val="009A2D2B"/>
    <w:rsid w:val="009B227B"/>
    <w:rsid w:val="009B5026"/>
    <w:rsid w:val="009B602E"/>
    <w:rsid w:val="009B6C1A"/>
    <w:rsid w:val="009D10BE"/>
    <w:rsid w:val="009D18AB"/>
    <w:rsid w:val="009D21D1"/>
    <w:rsid w:val="009E34DF"/>
    <w:rsid w:val="009E3753"/>
    <w:rsid w:val="009F6119"/>
    <w:rsid w:val="00A05BEC"/>
    <w:rsid w:val="00A10C4E"/>
    <w:rsid w:val="00A22B78"/>
    <w:rsid w:val="00A2461A"/>
    <w:rsid w:val="00A25AE5"/>
    <w:rsid w:val="00A325C5"/>
    <w:rsid w:val="00A40613"/>
    <w:rsid w:val="00A409BB"/>
    <w:rsid w:val="00A43C94"/>
    <w:rsid w:val="00A460FA"/>
    <w:rsid w:val="00A47F21"/>
    <w:rsid w:val="00A6188B"/>
    <w:rsid w:val="00A625A6"/>
    <w:rsid w:val="00A775A5"/>
    <w:rsid w:val="00A80C41"/>
    <w:rsid w:val="00A832D5"/>
    <w:rsid w:val="00A907CB"/>
    <w:rsid w:val="00A90E3B"/>
    <w:rsid w:val="00AA1B0E"/>
    <w:rsid w:val="00AA1C29"/>
    <w:rsid w:val="00AA6DBC"/>
    <w:rsid w:val="00AB7243"/>
    <w:rsid w:val="00AC0BF0"/>
    <w:rsid w:val="00AC5CA7"/>
    <w:rsid w:val="00AC5EB2"/>
    <w:rsid w:val="00AD02C5"/>
    <w:rsid w:val="00AD1216"/>
    <w:rsid w:val="00AE31C8"/>
    <w:rsid w:val="00AE736B"/>
    <w:rsid w:val="00AF0857"/>
    <w:rsid w:val="00B13386"/>
    <w:rsid w:val="00B22C4A"/>
    <w:rsid w:val="00B23C25"/>
    <w:rsid w:val="00B2742E"/>
    <w:rsid w:val="00B32003"/>
    <w:rsid w:val="00B4249F"/>
    <w:rsid w:val="00B4460A"/>
    <w:rsid w:val="00B469B2"/>
    <w:rsid w:val="00B62B54"/>
    <w:rsid w:val="00B65809"/>
    <w:rsid w:val="00B72BC9"/>
    <w:rsid w:val="00BA6E48"/>
    <w:rsid w:val="00BB1BC7"/>
    <w:rsid w:val="00BB1F30"/>
    <w:rsid w:val="00BB486B"/>
    <w:rsid w:val="00BB6036"/>
    <w:rsid w:val="00BC08CB"/>
    <w:rsid w:val="00BC20DA"/>
    <w:rsid w:val="00BC34B7"/>
    <w:rsid w:val="00BC4263"/>
    <w:rsid w:val="00BC4539"/>
    <w:rsid w:val="00BC7C70"/>
    <w:rsid w:val="00BD1516"/>
    <w:rsid w:val="00BE3E89"/>
    <w:rsid w:val="00BE4E97"/>
    <w:rsid w:val="00BF2218"/>
    <w:rsid w:val="00BF5614"/>
    <w:rsid w:val="00C041B3"/>
    <w:rsid w:val="00C07FAE"/>
    <w:rsid w:val="00C12BA7"/>
    <w:rsid w:val="00C15CC0"/>
    <w:rsid w:val="00C3324E"/>
    <w:rsid w:val="00C34934"/>
    <w:rsid w:val="00C472C9"/>
    <w:rsid w:val="00C52E17"/>
    <w:rsid w:val="00C533DB"/>
    <w:rsid w:val="00C65C70"/>
    <w:rsid w:val="00C718E5"/>
    <w:rsid w:val="00C74617"/>
    <w:rsid w:val="00C8153D"/>
    <w:rsid w:val="00C953A4"/>
    <w:rsid w:val="00C966EC"/>
    <w:rsid w:val="00CA22D5"/>
    <w:rsid w:val="00CA5C33"/>
    <w:rsid w:val="00CA6ADC"/>
    <w:rsid w:val="00CB5171"/>
    <w:rsid w:val="00CC1ABF"/>
    <w:rsid w:val="00CC2C6A"/>
    <w:rsid w:val="00CC3047"/>
    <w:rsid w:val="00CC5AFF"/>
    <w:rsid w:val="00CD7492"/>
    <w:rsid w:val="00CE3A6B"/>
    <w:rsid w:val="00CF3F89"/>
    <w:rsid w:val="00CF4364"/>
    <w:rsid w:val="00CF4F06"/>
    <w:rsid w:val="00D00211"/>
    <w:rsid w:val="00D03324"/>
    <w:rsid w:val="00D035F7"/>
    <w:rsid w:val="00D041D9"/>
    <w:rsid w:val="00D06309"/>
    <w:rsid w:val="00D12838"/>
    <w:rsid w:val="00D1510B"/>
    <w:rsid w:val="00D23335"/>
    <w:rsid w:val="00D25DBA"/>
    <w:rsid w:val="00D351EA"/>
    <w:rsid w:val="00D3647B"/>
    <w:rsid w:val="00D43403"/>
    <w:rsid w:val="00D4588C"/>
    <w:rsid w:val="00D478E5"/>
    <w:rsid w:val="00D51F31"/>
    <w:rsid w:val="00D53298"/>
    <w:rsid w:val="00D62E71"/>
    <w:rsid w:val="00D662F6"/>
    <w:rsid w:val="00D70170"/>
    <w:rsid w:val="00D740CA"/>
    <w:rsid w:val="00D85728"/>
    <w:rsid w:val="00D91DE2"/>
    <w:rsid w:val="00D96023"/>
    <w:rsid w:val="00DA3D68"/>
    <w:rsid w:val="00DB14A7"/>
    <w:rsid w:val="00DB5EE5"/>
    <w:rsid w:val="00DB77C5"/>
    <w:rsid w:val="00DE35F7"/>
    <w:rsid w:val="00DF2997"/>
    <w:rsid w:val="00DF3461"/>
    <w:rsid w:val="00E0198A"/>
    <w:rsid w:val="00E03C64"/>
    <w:rsid w:val="00E10147"/>
    <w:rsid w:val="00E15BED"/>
    <w:rsid w:val="00E17CA3"/>
    <w:rsid w:val="00E2298F"/>
    <w:rsid w:val="00E23B3B"/>
    <w:rsid w:val="00E2409B"/>
    <w:rsid w:val="00E31689"/>
    <w:rsid w:val="00E42671"/>
    <w:rsid w:val="00E50980"/>
    <w:rsid w:val="00E61110"/>
    <w:rsid w:val="00E702E7"/>
    <w:rsid w:val="00E7724C"/>
    <w:rsid w:val="00E8590A"/>
    <w:rsid w:val="00E9773F"/>
    <w:rsid w:val="00EA2CB2"/>
    <w:rsid w:val="00EC5F4D"/>
    <w:rsid w:val="00EC7BC3"/>
    <w:rsid w:val="00ED1075"/>
    <w:rsid w:val="00ED17D0"/>
    <w:rsid w:val="00ED601F"/>
    <w:rsid w:val="00ED7600"/>
    <w:rsid w:val="00EE1CDC"/>
    <w:rsid w:val="00EE57CF"/>
    <w:rsid w:val="00EF0384"/>
    <w:rsid w:val="00EF3E91"/>
    <w:rsid w:val="00F03CCA"/>
    <w:rsid w:val="00F04C45"/>
    <w:rsid w:val="00F1362C"/>
    <w:rsid w:val="00F150EB"/>
    <w:rsid w:val="00F21A14"/>
    <w:rsid w:val="00F46045"/>
    <w:rsid w:val="00F46768"/>
    <w:rsid w:val="00F476FC"/>
    <w:rsid w:val="00F72507"/>
    <w:rsid w:val="00F72ED0"/>
    <w:rsid w:val="00F77C8C"/>
    <w:rsid w:val="00F824F5"/>
    <w:rsid w:val="00F924FC"/>
    <w:rsid w:val="00F94056"/>
    <w:rsid w:val="00FA5814"/>
    <w:rsid w:val="00FB3E7A"/>
    <w:rsid w:val="00FB49DD"/>
    <w:rsid w:val="00FC138C"/>
    <w:rsid w:val="00FC1E8B"/>
    <w:rsid w:val="00FC29B9"/>
    <w:rsid w:val="00FC6FD3"/>
    <w:rsid w:val="00FD04FD"/>
    <w:rsid w:val="00FD1F82"/>
    <w:rsid w:val="00FD2D1E"/>
    <w:rsid w:val="00FD5428"/>
    <w:rsid w:val="00FD5CFC"/>
    <w:rsid w:val="00FF6C99"/>
    <w:rsid w:val="016E368C"/>
    <w:rsid w:val="017B5E4B"/>
    <w:rsid w:val="018D054D"/>
    <w:rsid w:val="01FF08B3"/>
    <w:rsid w:val="028676F2"/>
    <w:rsid w:val="02B274E2"/>
    <w:rsid w:val="02BD7990"/>
    <w:rsid w:val="02C25D33"/>
    <w:rsid w:val="030809EC"/>
    <w:rsid w:val="039A1BDA"/>
    <w:rsid w:val="03AE4991"/>
    <w:rsid w:val="03C6506D"/>
    <w:rsid w:val="03F37217"/>
    <w:rsid w:val="04C77D0A"/>
    <w:rsid w:val="04D5204C"/>
    <w:rsid w:val="051F0641"/>
    <w:rsid w:val="059B61E4"/>
    <w:rsid w:val="05A86143"/>
    <w:rsid w:val="05D42FA6"/>
    <w:rsid w:val="06105DAC"/>
    <w:rsid w:val="066957D5"/>
    <w:rsid w:val="069766CC"/>
    <w:rsid w:val="07502CA2"/>
    <w:rsid w:val="078B76F8"/>
    <w:rsid w:val="079D410C"/>
    <w:rsid w:val="07C928A9"/>
    <w:rsid w:val="07D3429D"/>
    <w:rsid w:val="07D735D1"/>
    <w:rsid w:val="080A5373"/>
    <w:rsid w:val="08641205"/>
    <w:rsid w:val="0868025F"/>
    <w:rsid w:val="0873226E"/>
    <w:rsid w:val="08935729"/>
    <w:rsid w:val="08C654D4"/>
    <w:rsid w:val="08CC5D10"/>
    <w:rsid w:val="092C45E6"/>
    <w:rsid w:val="099F556C"/>
    <w:rsid w:val="09AC0546"/>
    <w:rsid w:val="09C640C3"/>
    <w:rsid w:val="0A5763D4"/>
    <w:rsid w:val="0A7BF868"/>
    <w:rsid w:val="0A9573F8"/>
    <w:rsid w:val="0B7322DC"/>
    <w:rsid w:val="0BB77882"/>
    <w:rsid w:val="0C2A1653"/>
    <w:rsid w:val="0C3C5307"/>
    <w:rsid w:val="0C56263C"/>
    <w:rsid w:val="0C5E2B8A"/>
    <w:rsid w:val="0D102274"/>
    <w:rsid w:val="0DA958CA"/>
    <w:rsid w:val="0DF104D3"/>
    <w:rsid w:val="0E1C586B"/>
    <w:rsid w:val="0E8A024B"/>
    <w:rsid w:val="0EB93579"/>
    <w:rsid w:val="0ED138E6"/>
    <w:rsid w:val="0F67780F"/>
    <w:rsid w:val="0F8F3C2A"/>
    <w:rsid w:val="0FB648CB"/>
    <w:rsid w:val="0FD0731A"/>
    <w:rsid w:val="0FF1533A"/>
    <w:rsid w:val="0FFE0AFA"/>
    <w:rsid w:val="10732202"/>
    <w:rsid w:val="10860ED5"/>
    <w:rsid w:val="10AA3C13"/>
    <w:rsid w:val="10CA41CF"/>
    <w:rsid w:val="10CD0B75"/>
    <w:rsid w:val="110C4D24"/>
    <w:rsid w:val="11283655"/>
    <w:rsid w:val="113B0066"/>
    <w:rsid w:val="11F71F3A"/>
    <w:rsid w:val="122017FC"/>
    <w:rsid w:val="128409CA"/>
    <w:rsid w:val="12887702"/>
    <w:rsid w:val="12BB3A94"/>
    <w:rsid w:val="12EF585C"/>
    <w:rsid w:val="13262572"/>
    <w:rsid w:val="136D11EC"/>
    <w:rsid w:val="137D50D6"/>
    <w:rsid w:val="139B3B65"/>
    <w:rsid w:val="13A62830"/>
    <w:rsid w:val="13D36053"/>
    <w:rsid w:val="13F75352"/>
    <w:rsid w:val="141E7377"/>
    <w:rsid w:val="1480544B"/>
    <w:rsid w:val="14B36B91"/>
    <w:rsid w:val="14DE3D1B"/>
    <w:rsid w:val="15DD3861"/>
    <w:rsid w:val="16222725"/>
    <w:rsid w:val="162900B5"/>
    <w:rsid w:val="1634239A"/>
    <w:rsid w:val="16394032"/>
    <w:rsid w:val="164F667E"/>
    <w:rsid w:val="165D0583"/>
    <w:rsid w:val="16654289"/>
    <w:rsid w:val="16BA6C12"/>
    <w:rsid w:val="16CB37AF"/>
    <w:rsid w:val="16DB79C9"/>
    <w:rsid w:val="16F55CC6"/>
    <w:rsid w:val="17141F2D"/>
    <w:rsid w:val="176F5C05"/>
    <w:rsid w:val="17A076C4"/>
    <w:rsid w:val="17A62BCE"/>
    <w:rsid w:val="17E12498"/>
    <w:rsid w:val="17E826AB"/>
    <w:rsid w:val="18407C50"/>
    <w:rsid w:val="1872258F"/>
    <w:rsid w:val="18D3414F"/>
    <w:rsid w:val="18D91924"/>
    <w:rsid w:val="19831412"/>
    <w:rsid w:val="19A96435"/>
    <w:rsid w:val="19E43A3D"/>
    <w:rsid w:val="1A0B3A21"/>
    <w:rsid w:val="1A352FE3"/>
    <w:rsid w:val="1B3329B5"/>
    <w:rsid w:val="1B595D85"/>
    <w:rsid w:val="1B7F155B"/>
    <w:rsid w:val="1BAE2A00"/>
    <w:rsid w:val="1C5E2F54"/>
    <w:rsid w:val="1CA0799D"/>
    <w:rsid w:val="1CDA242C"/>
    <w:rsid w:val="1CFB2AC1"/>
    <w:rsid w:val="1D1F1294"/>
    <w:rsid w:val="1D85535E"/>
    <w:rsid w:val="1DB41841"/>
    <w:rsid w:val="1DE45821"/>
    <w:rsid w:val="1DF64986"/>
    <w:rsid w:val="1E8806BC"/>
    <w:rsid w:val="1EA137E3"/>
    <w:rsid w:val="1EC97F44"/>
    <w:rsid w:val="1F0936F5"/>
    <w:rsid w:val="1F17474D"/>
    <w:rsid w:val="1F2B10F9"/>
    <w:rsid w:val="1F711839"/>
    <w:rsid w:val="1F8A172B"/>
    <w:rsid w:val="1FA564C4"/>
    <w:rsid w:val="200D067C"/>
    <w:rsid w:val="20811B82"/>
    <w:rsid w:val="20A662B2"/>
    <w:rsid w:val="21091739"/>
    <w:rsid w:val="211451D0"/>
    <w:rsid w:val="211B0B99"/>
    <w:rsid w:val="21402B64"/>
    <w:rsid w:val="2151075A"/>
    <w:rsid w:val="2187422D"/>
    <w:rsid w:val="219E74A3"/>
    <w:rsid w:val="22271C95"/>
    <w:rsid w:val="22571B82"/>
    <w:rsid w:val="22843CEF"/>
    <w:rsid w:val="22920D1D"/>
    <w:rsid w:val="22C0245E"/>
    <w:rsid w:val="22DF0545"/>
    <w:rsid w:val="23514077"/>
    <w:rsid w:val="23855295"/>
    <w:rsid w:val="23B20773"/>
    <w:rsid w:val="23CF6D67"/>
    <w:rsid w:val="248F188B"/>
    <w:rsid w:val="24BD0518"/>
    <w:rsid w:val="24E91488"/>
    <w:rsid w:val="25077EC5"/>
    <w:rsid w:val="256A021C"/>
    <w:rsid w:val="25962669"/>
    <w:rsid w:val="25C20278"/>
    <w:rsid w:val="25C545AD"/>
    <w:rsid w:val="262D62D9"/>
    <w:rsid w:val="26681CAB"/>
    <w:rsid w:val="267E5FCE"/>
    <w:rsid w:val="27572E0B"/>
    <w:rsid w:val="2762235C"/>
    <w:rsid w:val="276537E8"/>
    <w:rsid w:val="280C272A"/>
    <w:rsid w:val="281B6C69"/>
    <w:rsid w:val="284E33F7"/>
    <w:rsid w:val="287A3770"/>
    <w:rsid w:val="28C759BF"/>
    <w:rsid w:val="290A138C"/>
    <w:rsid w:val="293606FA"/>
    <w:rsid w:val="29517179"/>
    <w:rsid w:val="29E7086A"/>
    <w:rsid w:val="2A1219AD"/>
    <w:rsid w:val="2A394321"/>
    <w:rsid w:val="2AAF72F6"/>
    <w:rsid w:val="2AE26D3F"/>
    <w:rsid w:val="2AF125AB"/>
    <w:rsid w:val="2AF8774D"/>
    <w:rsid w:val="2B0F6E62"/>
    <w:rsid w:val="2B2D5FAE"/>
    <w:rsid w:val="2B3F4136"/>
    <w:rsid w:val="2B5F7B9D"/>
    <w:rsid w:val="2B6F3DB4"/>
    <w:rsid w:val="2B7579C5"/>
    <w:rsid w:val="2BB04900"/>
    <w:rsid w:val="2C1B2490"/>
    <w:rsid w:val="2C3A3275"/>
    <w:rsid w:val="2C495744"/>
    <w:rsid w:val="2CEE6B8D"/>
    <w:rsid w:val="2D233DAE"/>
    <w:rsid w:val="2D8E403A"/>
    <w:rsid w:val="2E145F76"/>
    <w:rsid w:val="2EA86D09"/>
    <w:rsid w:val="2ECE747D"/>
    <w:rsid w:val="2F32226B"/>
    <w:rsid w:val="2F376D10"/>
    <w:rsid w:val="2FA231C5"/>
    <w:rsid w:val="308B65F2"/>
    <w:rsid w:val="30A9337F"/>
    <w:rsid w:val="30F5782F"/>
    <w:rsid w:val="3117229F"/>
    <w:rsid w:val="31395268"/>
    <w:rsid w:val="316D08AD"/>
    <w:rsid w:val="31A50177"/>
    <w:rsid w:val="31DD775A"/>
    <w:rsid w:val="31ED10C9"/>
    <w:rsid w:val="320F0A18"/>
    <w:rsid w:val="32351CB2"/>
    <w:rsid w:val="324554E5"/>
    <w:rsid w:val="325D2B5A"/>
    <w:rsid w:val="327661FC"/>
    <w:rsid w:val="32B33B5A"/>
    <w:rsid w:val="32EE27B2"/>
    <w:rsid w:val="33372789"/>
    <w:rsid w:val="333876C2"/>
    <w:rsid w:val="33484A1E"/>
    <w:rsid w:val="335F47E9"/>
    <w:rsid w:val="33FB17D8"/>
    <w:rsid w:val="346E4104"/>
    <w:rsid w:val="3476470C"/>
    <w:rsid w:val="34D83C16"/>
    <w:rsid w:val="34F42A3D"/>
    <w:rsid w:val="3509315E"/>
    <w:rsid w:val="351A4CC6"/>
    <w:rsid w:val="37705F34"/>
    <w:rsid w:val="377700B0"/>
    <w:rsid w:val="37857872"/>
    <w:rsid w:val="37AF7036"/>
    <w:rsid w:val="380927B5"/>
    <w:rsid w:val="381F0B0E"/>
    <w:rsid w:val="382139EC"/>
    <w:rsid w:val="3876150B"/>
    <w:rsid w:val="38EF03A6"/>
    <w:rsid w:val="38F0125F"/>
    <w:rsid w:val="3900577A"/>
    <w:rsid w:val="392739EA"/>
    <w:rsid w:val="392D38AD"/>
    <w:rsid w:val="3946679B"/>
    <w:rsid w:val="394D1646"/>
    <w:rsid w:val="399A43EA"/>
    <w:rsid w:val="39DE1C93"/>
    <w:rsid w:val="3A0F1960"/>
    <w:rsid w:val="3A166029"/>
    <w:rsid w:val="3AC125B3"/>
    <w:rsid w:val="3AF216E5"/>
    <w:rsid w:val="3B0B15C3"/>
    <w:rsid w:val="3B30671A"/>
    <w:rsid w:val="3B5662AC"/>
    <w:rsid w:val="3B981241"/>
    <w:rsid w:val="3C046446"/>
    <w:rsid w:val="3CC5729E"/>
    <w:rsid w:val="3CCE203C"/>
    <w:rsid w:val="3D087EC6"/>
    <w:rsid w:val="3D0C1655"/>
    <w:rsid w:val="3D4E48C8"/>
    <w:rsid w:val="3D50421B"/>
    <w:rsid w:val="3D6F5BDF"/>
    <w:rsid w:val="3D77737D"/>
    <w:rsid w:val="3DC04E13"/>
    <w:rsid w:val="3DD244E7"/>
    <w:rsid w:val="3E132617"/>
    <w:rsid w:val="3E1747FA"/>
    <w:rsid w:val="3E5B41D6"/>
    <w:rsid w:val="3E964B98"/>
    <w:rsid w:val="3ECE16FA"/>
    <w:rsid w:val="3F3542FD"/>
    <w:rsid w:val="3F4118C8"/>
    <w:rsid w:val="3F5C676A"/>
    <w:rsid w:val="3FF55768"/>
    <w:rsid w:val="40093B4F"/>
    <w:rsid w:val="40462AC9"/>
    <w:rsid w:val="40566CBF"/>
    <w:rsid w:val="40776BAF"/>
    <w:rsid w:val="407921CE"/>
    <w:rsid w:val="40C04FE0"/>
    <w:rsid w:val="41AA7137"/>
    <w:rsid w:val="41EC58FB"/>
    <w:rsid w:val="41F931F1"/>
    <w:rsid w:val="4231331F"/>
    <w:rsid w:val="42381A71"/>
    <w:rsid w:val="426B0C9E"/>
    <w:rsid w:val="42841694"/>
    <w:rsid w:val="429266C7"/>
    <w:rsid w:val="42AF1322"/>
    <w:rsid w:val="42B30ACF"/>
    <w:rsid w:val="42E73C10"/>
    <w:rsid w:val="43364422"/>
    <w:rsid w:val="43BC4F26"/>
    <w:rsid w:val="43EE582E"/>
    <w:rsid w:val="43FB3DA4"/>
    <w:rsid w:val="441C4006"/>
    <w:rsid w:val="449E489D"/>
    <w:rsid w:val="44B24294"/>
    <w:rsid w:val="44CF520F"/>
    <w:rsid w:val="44D50483"/>
    <w:rsid w:val="451019FB"/>
    <w:rsid w:val="45361837"/>
    <w:rsid w:val="4543370D"/>
    <w:rsid w:val="455B13AC"/>
    <w:rsid w:val="45CF3CD0"/>
    <w:rsid w:val="460567D8"/>
    <w:rsid w:val="4626023B"/>
    <w:rsid w:val="462F25DF"/>
    <w:rsid w:val="46620161"/>
    <w:rsid w:val="46AE79FC"/>
    <w:rsid w:val="46B7548B"/>
    <w:rsid w:val="46C17C69"/>
    <w:rsid w:val="46E63986"/>
    <w:rsid w:val="47971B97"/>
    <w:rsid w:val="479F63EE"/>
    <w:rsid w:val="47C304FD"/>
    <w:rsid w:val="47C357A6"/>
    <w:rsid w:val="47D77F02"/>
    <w:rsid w:val="4815186D"/>
    <w:rsid w:val="485A4BA7"/>
    <w:rsid w:val="487C3875"/>
    <w:rsid w:val="48977283"/>
    <w:rsid w:val="48FA3778"/>
    <w:rsid w:val="4975258C"/>
    <w:rsid w:val="49896512"/>
    <w:rsid w:val="498A1326"/>
    <w:rsid w:val="4996414B"/>
    <w:rsid w:val="49987D21"/>
    <w:rsid w:val="49BA3D71"/>
    <w:rsid w:val="4A5C70F1"/>
    <w:rsid w:val="4A8351C2"/>
    <w:rsid w:val="4AAD275D"/>
    <w:rsid w:val="4AB61A05"/>
    <w:rsid w:val="4AF26B9D"/>
    <w:rsid w:val="4B48494A"/>
    <w:rsid w:val="4B7E5274"/>
    <w:rsid w:val="4BB65435"/>
    <w:rsid w:val="4BCE1489"/>
    <w:rsid w:val="4BEA1EE4"/>
    <w:rsid w:val="4C293566"/>
    <w:rsid w:val="4C4E4313"/>
    <w:rsid w:val="4C553BEB"/>
    <w:rsid w:val="4C723787"/>
    <w:rsid w:val="4C783FE1"/>
    <w:rsid w:val="4CF05EAC"/>
    <w:rsid w:val="4D102CB4"/>
    <w:rsid w:val="4D9E609E"/>
    <w:rsid w:val="4E0243C8"/>
    <w:rsid w:val="4E345636"/>
    <w:rsid w:val="4E652C5C"/>
    <w:rsid w:val="4E9105E7"/>
    <w:rsid w:val="4EB053BD"/>
    <w:rsid w:val="4FBC6FAF"/>
    <w:rsid w:val="4FDC68F3"/>
    <w:rsid w:val="4FFF46BE"/>
    <w:rsid w:val="50005DA1"/>
    <w:rsid w:val="5041435B"/>
    <w:rsid w:val="50564CCA"/>
    <w:rsid w:val="505A1CB0"/>
    <w:rsid w:val="5090049B"/>
    <w:rsid w:val="509778C7"/>
    <w:rsid w:val="509B3773"/>
    <w:rsid w:val="51773E2A"/>
    <w:rsid w:val="51A40397"/>
    <w:rsid w:val="51C53170"/>
    <w:rsid w:val="5280421D"/>
    <w:rsid w:val="52BF27F0"/>
    <w:rsid w:val="530F6914"/>
    <w:rsid w:val="535E62F0"/>
    <w:rsid w:val="5361709F"/>
    <w:rsid w:val="53705401"/>
    <w:rsid w:val="53752E8D"/>
    <w:rsid w:val="53832E83"/>
    <w:rsid w:val="53A24A91"/>
    <w:rsid w:val="53D005D1"/>
    <w:rsid w:val="540D782C"/>
    <w:rsid w:val="542F1421"/>
    <w:rsid w:val="543973F0"/>
    <w:rsid w:val="544B51D2"/>
    <w:rsid w:val="546C32BA"/>
    <w:rsid w:val="547733F4"/>
    <w:rsid w:val="54B156BA"/>
    <w:rsid w:val="54F516DC"/>
    <w:rsid w:val="5553143F"/>
    <w:rsid w:val="55B42DC5"/>
    <w:rsid w:val="55C82763"/>
    <w:rsid w:val="561E43E8"/>
    <w:rsid w:val="56243301"/>
    <w:rsid w:val="567B20DA"/>
    <w:rsid w:val="56943FE8"/>
    <w:rsid w:val="56DA5A5F"/>
    <w:rsid w:val="577E3F1D"/>
    <w:rsid w:val="57AF172E"/>
    <w:rsid w:val="586B2608"/>
    <w:rsid w:val="5879595C"/>
    <w:rsid w:val="588331BE"/>
    <w:rsid w:val="592D7AE2"/>
    <w:rsid w:val="593554F0"/>
    <w:rsid w:val="59D830CF"/>
    <w:rsid w:val="59F967B7"/>
    <w:rsid w:val="5A3078C5"/>
    <w:rsid w:val="5A961484"/>
    <w:rsid w:val="5ADF3A74"/>
    <w:rsid w:val="5AE53367"/>
    <w:rsid w:val="5B0B0083"/>
    <w:rsid w:val="5BC3228B"/>
    <w:rsid w:val="5BFC28DA"/>
    <w:rsid w:val="5C3B1FEA"/>
    <w:rsid w:val="5C6A01BF"/>
    <w:rsid w:val="5CEB6783"/>
    <w:rsid w:val="5D041ECD"/>
    <w:rsid w:val="5D5E1AC8"/>
    <w:rsid w:val="5E051414"/>
    <w:rsid w:val="5E206741"/>
    <w:rsid w:val="5E2D4C21"/>
    <w:rsid w:val="5E820037"/>
    <w:rsid w:val="5EE41E2E"/>
    <w:rsid w:val="5F0F00DA"/>
    <w:rsid w:val="5F976023"/>
    <w:rsid w:val="60017F85"/>
    <w:rsid w:val="6045086B"/>
    <w:rsid w:val="60745B63"/>
    <w:rsid w:val="60AC01F6"/>
    <w:rsid w:val="60F64A32"/>
    <w:rsid w:val="61051332"/>
    <w:rsid w:val="62812953"/>
    <w:rsid w:val="62B7743E"/>
    <w:rsid w:val="62B8352F"/>
    <w:rsid w:val="62BF6D55"/>
    <w:rsid w:val="62EF63FA"/>
    <w:rsid w:val="632B39DC"/>
    <w:rsid w:val="64116858"/>
    <w:rsid w:val="64550D9E"/>
    <w:rsid w:val="648D5222"/>
    <w:rsid w:val="64B2258D"/>
    <w:rsid w:val="64E30C9E"/>
    <w:rsid w:val="64E86D2F"/>
    <w:rsid w:val="657C25FC"/>
    <w:rsid w:val="65997784"/>
    <w:rsid w:val="65A976E6"/>
    <w:rsid w:val="65C64C37"/>
    <w:rsid w:val="65D01190"/>
    <w:rsid w:val="66197BB5"/>
    <w:rsid w:val="66AB371C"/>
    <w:rsid w:val="66AE1192"/>
    <w:rsid w:val="66CA69C3"/>
    <w:rsid w:val="6794708A"/>
    <w:rsid w:val="67CE0CE2"/>
    <w:rsid w:val="67DA4215"/>
    <w:rsid w:val="67E42DFA"/>
    <w:rsid w:val="681D58BA"/>
    <w:rsid w:val="68EB3ADC"/>
    <w:rsid w:val="69240005"/>
    <w:rsid w:val="69462386"/>
    <w:rsid w:val="69C96ADD"/>
    <w:rsid w:val="69DC5A3B"/>
    <w:rsid w:val="69E50464"/>
    <w:rsid w:val="6A2F06BE"/>
    <w:rsid w:val="6A7016FE"/>
    <w:rsid w:val="6AFC6812"/>
    <w:rsid w:val="6B5E2EC6"/>
    <w:rsid w:val="6C42065A"/>
    <w:rsid w:val="6C490665"/>
    <w:rsid w:val="6C6F44FD"/>
    <w:rsid w:val="6C9E7796"/>
    <w:rsid w:val="6CB759F8"/>
    <w:rsid w:val="6CD4731D"/>
    <w:rsid w:val="6D121910"/>
    <w:rsid w:val="6D3205F0"/>
    <w:rsid w:val="6D4C048E"/>
    <w:rsid w:val="6D862B60"/>
    <w:rsid w:val="6DB702B4"/>
    <w:rsid w:val="6E4462CC"/>
    <w:rsid w:val="6E504618"/>
    <w:rsid w:val="6E9A0BDF"/>
    <w:rsid w:val="6EB20078"/>
    <w:rsid w:val="6F5579D7"/>
    <w:rsid w:val="6F5C6E68"/>
    <w:rsid w:val="6F801AF8"/>
    <w:rsid w:val="6F8D5AAE"/>
    <w:rsid w:val="6FFF59CB"/>
    <w:rsid w:val="70160759"/>
    <w:rsid w:val="70200B37"/>
    <w:rsid w:val="7037013D"/>
    <w:rsid w:val="704E4A67"/>
    <w:rsid w:val="70995673"/>
    <w:rsid w:val="70AA0AC2"/>
    <w:rsid w:val="70AA24EA"/>
    <w:rsid w:val="70B97CE8"/>
    <w:rsid w:val="70D46C56"/>
    <w:rsid w:val="70EA7511"/>
    <w:rsid w:val="71143E21"/>
    <w:rsid w:val="71616F10"/>
    <w:rsid w:val="71C93578"/>
    <w:rsid w:val="72867A39"/>
    <w:rsid w:val="72EE3608"/>
    <w:rsid w:val="72F37E30"/>
    <w:rsid w:val="7327462F"/>
    <w:rsid w:val="732F59FD"/>
    <w:rsid w:val="734B5574"/>
    <w:rsid w:val="7355417D"/>
    <w:rsid w:val="736C3FBB"/>
    <w:rsid w:val="73A85DC8"/>
    <w:rsid w:val="73C54686"/>
    <w:rsid w:val="73D14742"/>
    <w:rsid w:val="73E217DB"/>
    <w:rsid w:val="740F6E24"/>
    <w:rsid w:val="74285611"/>
    <w:rsid w:val="7430057A"/>
    <w:rsid w:val="74573DE9"/>
    <w:rsid w:val="74626087"/>
    <w:rsid w:val="746457A0"/>
    <w:rsid w:val="749D37F7"/>
    <w:rsid w:val="74BC6C8B"/>
    <w:rsid w:val="74D53B99"/>
    <w:rsid w:val="754C1AAF"/>
    <w:rsid w:val="75BC565D"/>
    <w:rsid w:val="762B3711"/>
    <w:rsid w:val="76696B17"/>
    <w:rsid w:val="76696D01"/>
    <w:rsid w:val="76991F3B"/>
    <w:rsid w:val="76BD4E1F"/>
    <w:rsid w:val="76D8737F"/>
    <w:rsid w:val="76E279D7"/>
    <w:rsid w:val="7718204C"/>
    <w:rsid w:val="772E0626"/>
    <w:rsid w:val="7752184A"/>
    <w:rsid w:val="7754709D"/>
    <w:rsid w:val="776E285A"/>
    <w:rsid w:val="77B02D8D"/>
    <w:rsid w:val="77B23404"/>
    <w:rsid w:val="77C0093D"/>
    <w:rsid w:val="77C90B9C"/>
    <w:rsid w:val="77EF22D8"/>
    <w:rsid w:val="78204380"/>
    <w:rsid w:val="78384CBC"/>
    <w:rsid w:val="784258BF"/>
    <w:rsid w:val="793758F2"/>
    <w:rsid w:val="7A080BBF"/>
    <w:rsid w:val="7A4F2396"/>
    <w:rsid w:val="7A787ECB"/>
    <w:rsid w:val="7A875FC6"/>
    <w:rsid w:val="7A8B51CB"/>
    <w:rsid w:val="7A984514"/>
    <w:rsid w:val="7AB507FA"/>
    <w:rsid w:val="7AC634CB"/>
    <w:rsid w:val="7ACB482C"/>
    <w:rsid w:val="7AF137EF"/>
    <w:rsid w:val="7B2531D6"/>
    <w:rsid w:val="7B5B11D8"/>
    <w:rsid w:val="7C297B72"/>
    <w:rsid w:val="7C41564D"/>
    <w:rsid w:val="7C8E16C9"/>
    <w:rsid w:val="7CA10AF6"/>
    <w:rsid w:val="7CB561C0"/>
    <w:rsid w:val="7CCC277F"/>
    <w:rsid w:val="7CE3033A"/>
    <w:rsid w:val="7D0A2590"/>
    <w:rsid w:val="7D550752"/>
    <w:rsid w:val="7D6A7A29"/>
    <w:rsid w:val="7DA0035E"/>
    <w:rsid w:val="7DCC5A45"/>
    <w:rsid w:val="7E630B4F"/>
    <w:rsid w:val="7E8B6D0C"/>
    <w:rsid w:val="7F285EA4"/>
    <w:rsid w:val="7F787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453C"/>
  <w15:docId w15:val="{817E52AD-CCDA-4BF4-AF84-68FF62DE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MS Mincho" w:hAnsi="Tms Rm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23"/>
    <w:rPr>
      <w:rFonts w:ascii="Times New Roman" w:eastAsiaTheme="minorHAnsi" w:hAnsi="Times New Roman" w:cstheme="minorBidi"/>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pPr>
      <w:spacing w:before="180" w:after="180" w:line="240" w:lineRule="auto"/>
      <w:outlineLvl w:val="1"/>
    </w:pPr>
    <w:rPr>
      <w:rFonts w:ascii="Arial" w:eastAsia="Times New Roman" w:hAnsi="Arial" w:cs="Times New Roman"/>
      <w:color w:val="auto"/>
      <w:szCs w:val="20"/>
      <w:lang w:val="en-GB"/>
    </w:rPr>
  </w:style>
  <w:style w:type="paragraph" w:styleId="Heading3">
    <w:name w:val="heading 3"/>
    <w:basedOn w:val="Heading2"/>
    <w:next w:val="Normal"/>
    <w:uiPriority w:val="9"/>
    <w:semiHidden/>
    <w:unhideWhenUsed/>
    <w:qFormat/>
    <w:p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uiPriority w:val="9"/>
    <w:semiHidden/>
    <w:unhideWhenUsed/>
    <w:qFormat/>
    <w:pPr>
      <w:outlineLvl w:val="3"/>
    </w:pPr>
    <w:rPr>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line="240" w:lineRule="auto"/>
      <w:jc w:val="center"/>
    </w:pPr>
    <w:rPr>
      <w:rFonts w:ascii="Arial" w:hAnsi="Arial"/>
      <w:i/>
      <w:iCs/>
      <w:sz w:val="18"/>
      <w:szCs w:val="18"/>
    </w:rPr>
  </w:style>
  <w:style w:type="paragraph" w:styleId="CommentText">
    <w:name w:val="annotation text"/>
    <w:basedOn w:val="Normal"/>
    <w:link w:val="CommentTextChar"/>
    <w:uiPriority w:val="99"/>
    <w:semiHidden/>
    <w:unhideWhenUsed/>
    <w:qFormat/>
    <w:pPr>
      <w:spacing w:line="240" w:lineRule="auto"/>
    </w:pPr>
    <w:rPr>
      <w:szCs w:val="20"/>
    </w:rPr>
  </w:style>
  <w:style w:type="paragraph" w:styleId="BodyText">
    <w:name w:val="Body Text"/>
    <w:basedOn w:val="Normal"/>
    <w:link w:val="BodyTextChar"/>
    <w:semiHidden/>
    <w:unhideWhenUsed/>
    <w:qFormat/>
    <w:pPr>
      <w:spacing w:after="120" w:line="256" w:lineRule="auto"/>
      <w:jc w:val="both"/>
    </w:pPr>
    <w:rPr>
      <w:rFonts w:ascii="Arial" w:hAnsi="Arial"/>
      <w:sz w:val="22"/>
      <w:lang w:val="da-DK" w:eastAsia="zh-CN"/>
    </w:rPr>
  </w:style>
  <w:style w:type="paragraph" w:styleId="List2">
    <w:name w:val="List 2"/>
    <w:basedOn w:val="List"/>
    <w:uiPriority w:val="99"/>
    <w:semiHidden/>
    <w:unhideWhenUsed/>
    <w:qFormat/>
    <w:pPr>
      <w:ind w:left="566" w:hanging="283"/>
      <w:contextualSpacing/>
    </w:pPr>
  </w:style>
  <w:style w:type="paragraph" w:styleId="List">
    <w:name w:val="List"/>
    <w:basedOn w:val="Normal"/>
    <w:qFormat/>
    <w:pPr>
      <w:ind w:left="568" w:hanging="284"/>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eader">
    <w:name w:val="header"/>
    <w:basedOn w:val="Normal"/>
    <w:link w:val="HeaderChar"/>
    <w:semiHidden/>
    <w:unhideWhenUsed/>
    <w:qFormat/>
    <w:pPr>
      <w:widowControl w:val="0"/>
      <w:spacing w:after="0" w:line="240" w:lineRule="auto"/>
    </w:pPr>
    <w:rPr>
      <w:rFonts w:ascii="Tms Rmn" w:hAnsi="Tms Rmn"/>
      <w:b/>
      <w:sz w:val="18"/>
    </w:rPr>
  </w:style>
  <w:style w:type="paragraph" w:styleId="TOC1">
    <w:name w:val="toc 1"/>
    <w:basedOn w:val="Normal"/>
    <w:next w:val="Normal"/>
    <w:uiPriority w:val="39"/>
    <w:unhideWhenUsed/>
    <w:qFormat/>
    <w:pPr>
      <w:spacing w:after="100"/>
    </w:pPr>
  </w:style>
  <w:style w:type="paragraph" w:styleId="TableofFigures">
    <w:name w:val="table of figures"/>
    <w:basedOn w:val="Normal"/>
    <w:next w:val="Normal"/>
    <w:uiPriority w:val="99"/>
    <w:unhideWhenUsed/>
    <w:qFormat/>
    <w:pPr>
      <w:spacing w:after="0"/>
    </w:pPr>
  </w:style>
  <w:style w:type="paragraph" w:styleId="TOC2">
    <w:name w:val="toc 2"/>
    <w:basedOn w:val="Normal"/>
    <w:next w:val="Normal"/>
    <w:uiPriority w:val="39"/>
    <w:unhideWhenUsed/>
    <w:qFormat/>
    <w:pPr>
      <w:spacing w:after="100"/>
      <w:ind w:left="200"/>
    </w:pPr>
  </w:style>
  <w:style w:type="paragraph" w:styleId="NormalWeb">
    <w:name w:val="Normal (Web)"/>
    <w:basedOn w:val="Normal"/>
    <w:uiPriority w:val="99"/>
    <w:semiHidden/>
    <w:unhideWhenUsed/>
    <w:pPr>
      <w:spacing w:beforeAutospacing="1" w:after="0" w:afterAutospacing="1"/>
    </w:pPr>
    <w:rPr>
      <w:rFonts w:cs="Times New Roman"/>
      <w:sz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2Char">
    <w:name w:val="Heading 2 Char"/>
    <w:basedOn w:val="DefaultParagraphFont"/>
    <w:link w:val="Heading2"/>
    <w:qFormat/>
    <w:rPr>
      <w:rFonts w:ascii="Arial" w:eastAsia="Times New Roman" w:hAnsi="Arial" w:cs="Times New Roman"/>
      <w:sz w:val="32"/>
      <w:szCs w:val="20"/>
      <w:lang w:val="en-GB"/>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pPr>
      <w:ind w:left="720"/>
      <w:contextualSpacing/>
    </w:pPr>
  </w:style>
  <w:style w:type="paragraph" w:customStyle="1" w:styleId="RAN4H2">
    <w:name w:val="RAN4 H2"/>
    <w:basedOn w:val="Heading2"/>
    <w:next w:val="Normal"/>
    <w:link w:val="RAN4H2Char"/>
    <w:qFormat/>
    <w:rPr>
      <w:lang w:val="en-US"/>
    </w:rPr>
  </w:style>
  <w:style w:type="paragraph" w:customStyle="1" w:styleId="RAN4H1">
    <w:name w:val="RAN4 H1"/>
    <w:basedOn w:val="Normal"/>
    <w:link w:val="RAN4H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rPr>
  </w:style>
  <w:style w:type="character" w:customStyle="1" w:styleId="RAN4H2Char">
    <w:name w:val="RAN4 H2 Char"/>
    <w:basedOn w:val="Heading2Char"/>
    <w:link w:val="RAN4H2"/>
    <w:qFormat/>
    <w:rPr>
      <w:rFonts w:ascii="Arial" w:eastAsia="Times New Roman" w:hAnsi="Arial" w:cs="Times New Roman"/>
      <w:sz w:val="32"/>
      <w:szCs w:val="20"/>
      <w:lang w:val="en-GB"/>
    </w:rPr>
  </w:style>
  <w:style w:type="paragraph" w:customStyle="1" w:styleId="RAN4Observation">
    <w:name w:val="RAN4 Observation"/>
    <w:basedOn w:val="ListParagraph"/>
    <w:next w:val="Normal"/>
    <w:link w:val="RAN4ObservationChar"/>
    <w:qFormat/>
    <w:pPr>
      <w:numPr>
        <w:numId w:val="1"/>
      </w:numPr>
    </w:pPr>
    <w:rPr>
      <w:rFonts w:eastAsia="Calibri" w:cs="Times New Roman"/>
      <w:szCs w:val="20"/>
      <w:lang w:val="en-GB"/>
    </w:rPr>
  </w:style>
  <w:style w:type="character" w:customStyle="1" w:styleId="RAN4H1Char">
    <w:name w:val="RAN4 H1 Char"/>
    <w:basedOn w:val="DefaultParagraphFont"/>
    <w:link w:val="RAN4H1"/>
    <w:qFormat/>
    <w:rPr>
      <w:rFonts w:ascii="Arial" w:eastAsia="SimSun" w:hAnsi="Arial" w:cs="Times New Roman"/>
      <w:sz w:val="36"/>
      <w:szCs w:val="20"/>
      <w:lang w:val="en-GB"/>
    </w:rPr>
  </w:style>
  <w:style w:type="paragraph" w:customStyle="1" w:styleId="RAN4Proposal0">
    <w:name w:val="RAN4 Proposal"/>
    <w:basedOn w:val="ListParagraph"/>
    <w:next w:val="Normal"/>
    <w:link w:val="RAN4ProposalChar"/>
    <w:qFormat/>
    <w:pPr>
      <w:numPr>
        <w:numId w:val="2"/>
      </w:numPr>
      <w:ind w:left="0" w:firstLine="0"/>
    </w:pPr>
    <w:rPr>
      <w:rFonts w:eastAsia="Calibri" w:cs="Times New Roman"/>
      <w:b/>
      <w:szCs w:val="20"/>
      <w:lang w:val="en-GB"/>
    </w:rPr>
  </w:style>
  <w:style w:type="character" w:customStyle="1" w:styleId="ListParagraphChar">
    <w:name w:val="List Paragraph Char"/>
    <w:basedOn w:val="DefaultParagraphFont"/>
    <w:link w:val="ListParagraph"/>
    <w:uiPriority w:val="34"/>
    <w:qFormat/>
  </w:style>
  <w:style w:type="character" w:customStyle="1" w:styleId="RAN4ObservationChar">
    <w:name w:val="RAN4 Observation Char"/>
    <w:basedOn w:val="ListParagraphChar"/>
    <w:link w:val="RAN4Observation"/>
    <w:qFormat/>
    <w:rPr>
      <w:rFonts w:ascii="Times New Roman" w:eastAsia="Calibri" w:hAnsi="Times New Roman" w:cs="Times New Roman"/>
      <w:sz w:val="20"/>
      <w:szCs w:val="20"/>
      <w:lang w:val="en-GB"/>
    </w:rPr>
  </w:style>
  <w:style w:type="character" w:customStyle="1" w:styleId="RAN4ProposalChar">
    <w:name w:val="RAN4 Proposal Char"/>
    <w:basedOn w:val="ListParagraphChar"/>
    <w:link w:val="RAN4Proposal0"/>
    <w:qFormat/>
    <w:rPr>
      <w:rFonts w:ascii="Times New Roman" w:eastAsia="Calibri" w:hAnsi="Times New Roman" w:cs="Times New Roman"/>
      <w:b/>
      <w:sz w:val="20"/>
      <w:szCs w:val="20"/>
      <w:lang w:val="en-GB"/>
    </w:rPr>
  </w:style>
  <w:style w:type="paragraph" w:customStyle="1" w:styleId="RAN4proposal">
    <w:name w:val="RAN4 proposal"/>
    <w:basedOn w:val="Caption"/>
    <w:next w:val="Normal"/>
    <w:link w:val="RAN4proposalChar0"/>
    <w:qFormat/>
    <w:pPr>
      <w:numPr>
        <w:numId w:val="3"/>
      </w:numPr>
      <w:ind w:left="0" w:firstLine="0"/>
      <w:jc w:val="left"/>
    </w:pPr>
    <w:rPr>
      <w:rFonts w:ascii="Times New Roman" w:hAnsi="Times New Roman"/>
      <w:b/>
      <w:i w:val="0"/>
      <w:sz w:val="22"/>
    </w:rPr>
  </w:style>
  <w:style w:type="paragraph" w:customStyle="1" w:styleId="TOCHeading1">
    <w:name w:val="TOC Heading1"/>
    <w:basedOn w:val="Heading1"/>
    <w:next w:val="Normal"/>
    <w:uiPriority w:val="39"/>
    <w:unhideWhenUsed/>
    <w:qFormat/>
    <w:pPr>
      <w:outlineLvl w:val="9"/>
    </w:pPr>
  </w:style>
  <w:style w:type="character" w:customStyle="1" w:styleId="CaptionChar">
    <w:name w:val="Caption Char"/>
    <w:basedOn w:val="DefaultParagraphFont"/>
    <w:link w:val="Caption"/>
    <w:uiPriority w:val="35"/>
    <w:qFormat/>
    <w:rPr>
      <w:rFonts w:ascii="Arial" w:hAnsi="Arial"/>
      <w:i/>
      <w:iCs/>
      <w:sz w:val="18"/>
      <w:szCs w:val="18"/>
    </w:rPr>
  </w:style>
  <w:style w:type="character" w:customStyle="1" w:styleId="RAN4proposalChar0">
    <w:name w:val="RAN4 proposal Char"/>
    <w:basedOn w:val="CaptionChar"/>
    <w:link w:val="RAN4proposal"/>
    <w:qFormat/>
    <w:rPr>
      <w:rFonts w:ascii="Times New Roman" w:hAnsi="Times New Roman"/>
      <w:b/>
      <w:i w:val="0"/>
      <w:iCs/>
      <w:sz w:val="18"/>
      <w:szCs w:val="18"/>
    </w:rPr>
  </w:style>
  <w:style w:type="paragraph" w:customStyle="1" w:styleId="RAN4observation0">
    <w:name w:val="RAN4 observation"/>
    <w:basedOn w:val="RAN4Observation"/>
    <w:next w:val="Normal"/>
    <w:link w:val="RAN4observationChar0"/>
    <w:qFormat/>
    <w:pPr>
      <w:ind w:left="0" w:firstLine="0"/>
    </w:pPr>
    <w:rPr>
      <w:sz w:val="22"/>
    </w:rPr>
  </w:style>
  <w:style w:type="character" w:customStyle="1" w:styleId="RAN4observationChar0">
    <w:name w:val="RAN4 observation Char"/>
    <w:basedOn w:val="RAN4ObservationChar"/>
    <w:link w:val="RAN4observation0"/>
    <w:qFormat/>
    <w:rPr>
      <w:rFonts w:ascii="Times New Roman" w:eastAsia="Calibri" w:hAnsi="Times New Roman" w:cs="Times New Roman"/>
      <w:sz w:val="20"/>
      <w:szCs w:val="20"/>
      <w:lang w:val="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0"/>
    </w:rPr>
  </w:style>
  <w:style w:type="character" w:customStyle="1" w:styleId="Doc-text2Char">
    <w:name w:val="Doc-text2 Char"/>
    <w:link w:val="Doc-text2"/>
    <w:qFormat/>
    <w:locked/>
    <w:rPr>
      <w:rFonts w:ascii="Arial" w:eastAsia="Times New Roman" w:hAnsi="Arial" w:cs="Arial"/>
      <w:lang w:val="zh-CN" w:eastAsia="zh-CN"/>
    </w:rPr>
  </w:style>
  <w:style w:type="paragraph" w:customStyle="1" w:styleId="Doc-text2">
    <w:name w:val="Doc-text2"/>
    <w:basedOn w:val="Normal"/>
    <w:link w:val="Doc-text2Char"/>
    <w:qFormat/>
    <w:pPr>
      <w:tabs>
        <w:tab w:val="left" w:pos="1622"/>
      </w:tabs>
      <w:overflowPunct w:val="0"/>
      <w:autoSpaceDE w:val="0"/>
      <w:autoSpaceDN w:val="0"/>
      <w:adjustRightInd w:val="0"/>
      <w:spacing w:after="0" w:line="240" w:lineRule="auto"/>
      <w:ind w:left="1622" w:hanging="363"/>
    </w:pPr>
    <w:rPr>
      <w:rFonts w:ascii="Arial" w:eastAsia="Times New Roman" w:hAnsi="Arial" w:cs="Arial"/>
      <w:sz w:val="22"/>
      <w:lang w:val="zh-CN" w:eastAsia="zh-CN"/>
    </w:rPr>
  </w:style>
  <w:style w:type="character" w:customStyle="1" w:styleId="BodyTextChar">
    <w:name w:val="Body Text Char"/>
    <w:basedOn w:val="DefaultParagraphFont"/>
    <w:link w:val="BodyText"/>
    <w:semiHidden/>
    <w:qFormat/>
    <w:rPr>
      <w:rFonts w:ascii="Arial" w:hAnsi="Arial"/>
      <w:lang w:val="da-DK" w:eastAsia="zh-CN"/>
    </w:rPr>
  </w:style>
  <w:style w:type="paragraph" w:customStyle="1" w:styleId="Agreement">
    <w:name w:val="Agreement"/>
    <w:basedOn w:val="Normal"/>
    <w:next w:val="Doc-text2"/>
    <w:qFormat/>
    <w:pPr>
      <w:numPr>
        <w:numId w:val="4"/>
      </w:numPr>
      <w:spacing w:before="60" w:after="0" w:line="240" w:lineRule="auto"/>
    </w:pPr>
    <w:rPr>
      <w:rFonts w:ascii="Arial" w:eastAsia="MS Mincho" w:hAnsi="Arial" w:cs="Times New Roman"/>
      <w:b/>
      <w:szCs w:val="24"/>
      <w:lang w:val="en-GB" w:eastAsia="en-GB"/>
    </w:rPr>
  </w:style>
  <w:style w:type="paragraph" w:customStyle="1" w:styleId="TAL">
    <w:name w:val="TAL"/>
    <w:basedOn w:val="Normal"/>
    <w:link w:val="TALChar"/>
    <w:qFormat/>
    <w:pPr>
      <w:keepNext/>
      <w:keepLines/>
      <w:spacing w:after="0" w:line="240" w:lineRule="auto"/>
    </w:pPr>
    <w:rPr>
      <w:rFonts w:ascii="Arial" w:eastAsia="Times New Roman" w:hAnsi="Arial" w:cs="Times New Roman"/>
      <w:sz w:val="18"/>
      <w:szCs w:val="20"/>
      <w:lang w:val="en-GB"/>
    </w:rPr>
  </w:style>
  <w:style w:type="character" w:customStyle="1" w:styleId="TALChar">
    <w:name w:val="TAL Char"/>
    <w:link w:val="TAL"/>
    <w:qFormat/>
    <w:locked/>
    <w:rPr>
      <w:rFonts w:ascii="Arial" w:eastAsia="Times New Roman" w:hAnsi="Arial" w:cs="Times New Roman"/>
      <w:sz w:val="18"/>
      <w:szCs w:val="20"/>
      <w:lang w:val="en-GB"/>
    </w:rPr>
  </w:style>
  <w:style w:type="paragraph" w:customStyle="1" w:styleId="B2">
    <w:name w:val="B2"/>
    <w:basedOn w:val="List2"/>
    <w:uiPriority w:val="99"/>
    <w:qFormat/>
    <w:pPr>
      <w:overflowPunct w:val="0"/>
      <w:autoSpaceDE w:val="0"/>
      <w:autoSpaceDN w:val="0"/>
      <w:adjustRightInd w:val="0"/>
      <w:spacing w:after="180" w:line="240" w:lineRule="auto"/>
      <w:ind w:left="851" w:hanging="284"/>
      <w:contextualSpacing w:val="0"/>
      <w:textAlignment w:val="baseline"/>
    </w:pPr>
    <w:rPr>
      <w:rFonts w:eastAsia="MS Mincho" w:cs="Times New Roman"/>
      <w:szCs w:val="20"/>
      <w:lang w:val="en-GB"/>
    </w:rPr>
  </w:style>
  <w:style w:type="paragraph" w:customStyle="1" w:styleId="EmailDiscussion">
    <w:name w:val="EmailDiscussion"/>
    <w:basedOn w:val="Normal"/>
    <w:next w:val="Normal"/>
    <w:link w:val="EmailDiscussionChar"/>
    <w:qFormat/>
    <w:pPr>
      <w:numPr>
        <w:numId w:val="5"/>
      </w:numPr>
      <w:spacing w:before="40" w:after="0" w:line="240" w:lineRule="auto"/>
    </w:pPr>
    <w:rPr>
      <w:rFonts w:ascii="Arial" w:eastAsia="MS Mincho" w:hAnsi="Arial" w:cs="Times New Roman"/>
      <w:b/>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character" w:customStyle="1" w:styleId="HeaderChar">
    <w:name w:val="Header Char"/>
    <w:basedOn w:val="DefaultParagraphFont"/>
    <w:link w:val="Header"/>
    <w:semiHidden/>
    <w:qFormat/>
    <w:locked/>
    <w:rPr>
      <w:rFonts w:ascii="Tms Rmn" w:hAnsi="Tms Rmn"/>
      <w:b/>
      <w:sz w:val="18"/>
    </w:rPr>
  </w:style>
  <w:style w:type="character" w:customStyle="1" w:styleId="HeaderChar1">
    <w:name w:val="Header Char1"/>
    <w:basedOn w:val="DefaultParagraphFont"/>
    <w:uiPriority w:val="99"/>
    <w:semiHidden/>
    <w:qFormat/>
    <w:rPr>
      <w:rFonts w:ascii="Times New Roman" w:hAnsi="Times New Roman"/>
      <w:sz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line="240" w:lineRule="auto"/>
    </w:pPr>
    <w:rPr>
      <w:rFonts w:ascii="Arial" w:eastAsiaTheme="minorHAnsi" w:hAnsi="Arial" w:cs="Arial"/>
      <w:sz w:val="22"/>
      <w:szCs w:val="22"/>
      <w:lang w:val="en-GB"/>
    </w:rPr>
  </w:style>
  <w:style w:type="character" w:customStyle="1" w:styleId="CommentTextChar">
    <w:name w:val="Comment Text Char"/>
    <w:basedOn w:val="DefaultParagraphFont"/>
    <w:link w:val="CommentText"/>
    <w:uiPriority w:val="99"/>
    <w:semiHidden/>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paragraph" w:customStyle="1" w:styleId="3GPPNormalText">
    <w:name w:val="3GPP Normal Text"/>
    <w:basedOn w:val="BodyText"/>
    <w:link w:val="3GPPNormalTextChar"/>
    <w:qFormat/>
    <w:pPr>
      <w:spacing w:line="240" w:lineRule="auto"/>
      <w:ind w:hanging="22"/>
    </w:pPr>
    <w:rPr>
      <w:rFonts w:ascii="Times New Roman" w:eastAsia="MS Mincho" w:hAnsi="Times New Roman" w:cs="Arial"/>
      <w:sz w:val="20"/>
      <w:szCs w:val="24"/>
      <w:lang w:val="en-US" w:eastAsia="en-US"/>
    </w:rPr>
  </w:style>
  <w:style w:type="character" w:customStyle="1" w:styleId="3GPPNormalTextChar">
    <w:name w:val="3GPP Normal Text Char"/>
    <w:link w:val="3GPPNormalText"/>
    <w:qFormat/>
    <w:rPr>
      <w:rFonts w:ascii="Times New Roman" w:eastAsia="MS Mincho" w:hAnsi="Times New Roman" w:cs="Arial"/>
      <w:sz w:val="20"/>
      <w:szCs w:val="24"/>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H">
    <w:name w:val="TH"/>
    <w:basedOn w:val="Normal"/>
    <w:qFormat/>
    <w:pPr>
      <w:keepNext/>
      <w:keepLines/>
      <w:spacing w:before="60"/>
      <w:jc w:val="center"/>
    </w:pPr>
    <w:rPr>
      <w:rFonts w:ascii="Arial" w:hAnsi="Arial"/>
      <w:b/>
      <w:lang w:eastAsia="zh-CN"/>
    </w:rPr>
  </w:style>
  <w:style w:type="paragraph" w:customStyle="1" w:styleId="NO">
    <w:name w:val="NO"/>
    <w:basedOn w:val="Normal"/>
    <w:qFormat/>
    <w:pPr>
      <w:keepLines/>
      <w:ind w:left="1135" w:hanging="851"/>
    </w:pPr>
    <w:rPr>
      <w:lang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B1">
    <w:name w:val="B1"/>
    <w:basedOn w:val="List"/>
    <w:qFormat/>
  </w:style>
  <w:style w:type="character" w:styleId="UnresolvedMention">
    <w:name w:val="Unresolved Mention"/>
    <w:basedOn w:val="DefaultParagraphFont"/>
    <w:uiPriority w:val="99"/>
    <w:semiHidden/>
    <w:unhideWhenUsed/>
    <w:rsid w:val="009B5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853">
      <w:bodyDiv w:val="1"/>
      <w:marLeft w:val="0"/>
      <w:marRight w:val="0"/>
      <w:marTop w:val="0"/>
      <w:marBottom w:val="0"/>
      <w:divBdr>
        <w:top w:val="none" w:sz="0" w:space="0" w:color="auto"/>
        <w:left w:val="none" w:sz="0" w:space="0" w:color="auto"/>
        <w:bottom w:val="none" w:sz="0" w:space="0" w:color="auto"/>
        <w:right w:val="none" w:sz="0" w:space="0" w:color="auto"/>
      </w:divBdr>
    </w:div>
    <w:div w:id="151020934">
      <w:bodyDiv w:val="1"/>
      <w:marLeft w:val="0"/>
      <w:marRight w:val="0"/>
      <w:marTop w:val="0"/>
      <w:marBottom w:val="0"/>
      <w:divBdr>
        <w:top w:val="none" w:sz="0" w:space="0" w:color="auto"/>
        <w:left w:val="none" w:sz="0" w:space="0" w:color="auto"/>
        <w:bottom w:val="none" w:sz="0" w:space="0" w:color="auto"/>
        <w:right w:val="none" w:sz="0" w:space="0" w:color="auto"/>
      </w:divBdr>
    </w:div>
    <w:div w:id="156464519">
      <w:bodyDiv w:val="1"/>
      <w:marLeft w:val="0"/>
      <w:marRight w:val="0"/>
      <w:marTop w:val="0"/>
      <w:marBottom w:val="0"/>
      <w:divBdr>
        <w:top w:val="none" w:sz="0" w:space="0" w:color="auto"/>
        <w:left w:val="none" w:sz="0" w:space="0" w:color="auto"/>
        <w:bottom w:val="none" w:sz="0" w:space="0" w:color="auto"/>
        <w:right w:val="none" w:sz="0" w:space="0" w:color="auto"/>
      </w:divBdr>
    </w:div>
    <w:div w:id="659308033">
      <w:bodyDiv w:val="1"/>
      <w:marLeft w:val="0"/>
      <w:marRight w:val="0"/>
      <w:marTop w:val="0"/>
      <w:marBottom w:val="0"/>
      <w:divBdr>
        <w:top w:val="none" w:sz="0" w:space="0" w:color="auto"/>
        <w:left w:val="none" w:sz="0" w:space="0" w:color="auto"/>
        <w:bottom w:val="none" w:sz="0" w:space="0" w:color="auto"/>
        <w:right w:val="none" w:sz="0" w:space="0" w:color="auto"/>
      </w:divBdr>
    </w:div>
    <w:div w:id="1096748018">
      <w:bodyDiv w:val="1"/>
      <w:marLeft w:val="0"/>
      <w:marRight w:val="0"/>
      <w:marTop w:val="0"/>
      <w:marBottom w:val="0"/>
      <w:divBdr>
        <w:top w:val="none" w:sz="0" w:space="0" w:color="auto"/>
        <w:left w:val="none" w:sz="0" w:space="0" w:color="auto"/>
        <w:bottom w:val="none" w:sz="0" w:space="0" w:color="auto"/>
        <w:right w:val="none" w:sz="0" w:space="0" w:color="auto"/>
      </w:divBdr>
    </w:div>
    <w:div w:id="203745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8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4_Radio/TSGR4_99-e/Docs/R4-2108012.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4_Radio/TSGR4_98bis_e/Docs/R4-2107330.zip" TargetMode="External"/><Relationship Id="rId5" Type="http://schemas.openxmlformats.org/officeDocument/2006/relationships/customXml" Target="../customXml/item5.xml"/><Relationship Id="rId15" Type="http://schemas.openxmlformats.org/officeDocument/2006/relationships/hyperlink" Target="https://www.3gpp.org/ftp/TSG_RAN/WG4_Radio/TSGR4_99-e/Docs/R4-2111486.zip" TargetMode="External"/><Relationship Id="rId10" Type="http://schemas.openxmlformats.org/officeDocument/2006/relationships/hyperlink" Target="https://www.3gpp.org/ftp/TSG_RAN/WG4_Radio/TSGR4_96_e/Docs/R4-201191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99-e/Docs/R4-211148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72CBEB5-BA3C-49EF-A5F2-B7A191E2A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B53C8-48A5-44AD-B897-E90CB0B8E3EC}">
  <ds:schemaRefs>
    <ds:schemaRef ds:uri="http://schemas.openxmlformats.org/officeDocument/2006/bibliography"/>
  </ds:schemaRefs>
</ds:datastoreItem>
</file>

<file path=customXml/itemProps3.xml><?xml version="1.0" encoding="utf-8"?>
<ds:datastoreItem xmlns:ds="http://schemas.openxmlformats.org/officeDocument/2006/customXml" ds:itemID="{E173285D-2887-45E3-A024-3D1E71CC8E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E32C24-5F96-4713-A70F-A7BA20BB6CD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1654</Words>
  <Characters>9429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Bill Shvodian</cp:lastModifiedBy>
  <cp:revision>2</cp:revision>
  <cp:lastPrinted>2019-04-29T06:52:00Z</cp:lastPrinted>
  <dcterms:created xsi:type="dcterms:W3CDTF">2021-08-25T12:35:00Z</dcterms:created>
  <dcterms:modified xsi:type="dcterms:W3CDTF">2021-08-25T12:35:00Z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0x010100121FAAE6814C364684C4BC789BD59661</vt:lpwstr>
  </property>
  <property fmtid="{D5CDD505-2E9C-101B-9397-08002B2CF9AE}" pid="3" name="_dlc_DocIdItemGuid">
    <vt:lpwstr>1f769e8a-6078-43bc-9241-302cff129fa2</vt:lpwstr>
  </property>
  <property fmtid="{D5CDD505-2E9C-101B-9397-08002B2CF9AE}" pid="4" name="KSOProductBuildVer">
    <vt:lpwstr>2052-11.8.2.8621</vt:lpwstr>
  </property>
</Properties>
</file>