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075A26">
      <w:pPr>
        <w:pStyle w:val="3GPP"/>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w:t>
      </w:r>
      <w:proofErr w:type="gramStart"/>
      <w:r>
        <w:t>08  UTC</w:t>
      </w:r>
      <w:proofErr w:type="gramEnd"/>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lastRenderedPageBreak/>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lastRenderedPageBreak/>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lastRenderedPageBreak/>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lastRenderedPageBreak/>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lastRenderedPageBreak/>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lastRenderedPageBreak/>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lastRenderedPageBreak/>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lastRenderedPageBreak/>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lastRenderedPageBreak/>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lastRenderedPageBreak/>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lastRenderedPageBreak/>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lastRenderedPageBreak/>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lastRenderedPageBreak/>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100C1415" w:rsidR="008D2448" w:rsidRDefault="003513B0"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9FCD3EE" w14:textId="77777777" w:rsidR="00A27120" w:rsidRDefault="00A27120" w:rsidP="00A27120">
      <w:pPr>
        <w:rPr>
          <w:lang w:val="en-US"/>
        </w:rPr>
      </w:pPr>
    </w:p>
    <w:p w14:paraId="135B0577" w14:textId="0918D6FC"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54798E">
        <w:rPr>
          <w:rFonts w:ascii="Arial" w:hAnsi="Arial" w:cs="Arial"/>
          <w:b/>
          <w:color w:val="C00000"/>
          <w:u w:val="single"/>
          <w:lang w:eastAsia="zh-CN"/>
        </w:rPr>
        <w:t>August 25th</w:t>
      </w:r>
      <w:r w:rsidRPr="00D541F3">
        <w:rPr>
          <w:rFonts w:ascii="Arial" w:hAnsi="Arial" w:cs="Arial"/>
          <w:b/>
          <w:color w:val="C00000"/>
          <w:u w:val="single"/>
          <w:lang w:eastAsia="zh-CN"/>
        </w:rPr>
        <w:t>)</w:t>
      </w:r>
    </w:p>
    <w:p w14:paraId="1C65A99E" w14:textId="40AAB412" w:rsidR="00D3727B" w:rsidRPr="00075A26" w:rsidRDefault="00D3727B" w:rsidP="00075A26">
      <w:pPr>
        <w:rPr>
          <w:bCs/>
          <w:u w:val="single"/>
        </w:rPr>
      </w:pPr>
      <w:r w:rsidRPr="00075A26">
        <w:rPr>
          <w:bCs/>
          <w:u w:val="single"/>
        </w:rPr>
        <w:t>Issue 1-2-3: SMTC configuration determination in DC</w:t>
      </w:r>
    </w:p>
    <w:p w14:paraId="714D4B08" w14:textId="77777777" w:rsidR="0054798E" w:rsidRDefault="0054798E" w:rsidP="0054798E">
      <w:pPr>
        <w:pStyle w:val="ListParagraph"/>
        <w:numPr>
          <w:ilvl w:val="0"/>
          <w:numId w:val="10"/>
        </w:numPr>
        <w:spacing w:line="252" w:lineRule="auto"/>
        <w:rPr>
          <w:lang w:eastAsia="ja-JP"/>
        </w:rPr>
      </w:pPr>
      <w:r>
        <w:rPr>
          <w:lang w:eastAsia="ja-JP"/>
        </w:rPr>
        <w:t>Proposals</w:t>
      </w:r>
    </w:p>
    <w:p w14:paraId="726DCF20"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1 (HW, MTK, Ericsson, OPPO)</w:t>
      </w:r>
    </w:p>
    <w:p w14:paraId="79AFF4EF" w14:textId="77777777" w:rsidR="000634A2" w:rsidRPr="00EA1DE6" w:rsidRDefault="000634A2" w:rsidP="00075A26">
      <w:pPr>
        <w:pStyle w:val="ListParagraph"/>
        <w:numPr>
          <w:ilvl w:val="2"/>
          <w:numId w:val="10"/>
        </w:numPr>
        <w:spacing w:line="252" w:lineRule="auto"/>
        <w:rPr>
          <w:lang w:eastAsia="ja-JP"/>
        </w:rPr>
      </w:pPr>
      <w:r w:rsidRPr="00EA1DE6">
        <w:rPr>
          <w:lang w:eastAsia="ja-JP"/>
        </w:rPr>
        <w:t xml:space="preserve">Clarify that </w:t>
      </w:r>
      <w:r>
        <w:rPr>
          <w:lang w:eastAsia="ja-JP"/>
        </w:rPr>
        <w:t>i</w:t>
      </w:r>
      <w:r w:rsidRPr="00EA1DE6">
        <w:rPr>
          <w:lang w:eastAsia="ja-JP"/>
        </w:rPr>
        <w:t xml:space="preserve">f such </w:t>
      </w:r>
      <w:proofErr w:type="spellStart"/>
      <w:r w:rsidRPr="00EA1DE6">
        <w:rPr>
          <w:lang w:eastAsia="ja-JP"/>
        </w:rPr>
        <w:t>measObjectNRs</w:t>
      </w:r>
      <w:proofErr w:type="spellEnd"/>
      <w:r w:rsidRPr="00EA1DE6">
        <w:rPr>
          <w:lang w:eastAsia="ja-JP"/>
        </w:rPr>
        <w:t xml:space="preserve"> configured by MN and SN have different SMTC, </w:t>
      </w:r>
      <w:proofErr w:type="spellStart"/>
      <w:r w:rsidRPr="00EA1DE6">
        <w:rPr>
          <w:lang w:eastAsia="ja-JP"/>
        </w:rPr>
        <w:t>Trs</w:t>
      </w:r>
      <w:proofErr w:type="spellEnd"/>
      <w:r w:rsidRPr="00EA1DE6">
        <w:rPr>
          <w:lang w:eastAsia="ja-JP"/>
        </w:rPr>
        <w:t xml:space="preserve"> is the periodicity of one of the SMTC which is up to UE implementation.</w:t>
      </w:r>
    </w:p>
    <w:p w14:paraId="6E546DD5" w14:textId="77777777" w:rsidR="000634A2" w:rsidRPr="00075A26" w:rsidRDefault="000634A2" w:rsidP="00075A26">
      <w:pPr>
        <w:pStyle w:val="ListParagraph"/>
        <w:numPr>
          <w:ilvl w:val="1"/>
          <w:numId w:val="10"/>
        </w:numPr>
        <w:spacing w:line="252" w:lineRule="auto"/>
        <w:rPr>
          <w:lang w:eastAsia="ja-JP"/>
        </w:rPr>
      </w:pPr>
      <w:r w:rsidRPr="00075A26">
        <w:rPr>
          <w:lang w:eastAsia="ja-JP"/>
        </w:rPr>
        <w:lastRenderedPageBreak/>
        <w:t>Option 1a (Apple)</w:t>
      </w:r>
    </w:p>
    <w:p w14:paraId="38066BB5" w14:textId="77777777" w:rsidR="000634A2" w:rsidRPr="00B04F1F" w:rsidRDefault="000634A2" w:rsidP="00075A26">
      <w:pPr>
        <w:pStyle w:val="ListParagraph"/>
        <w:numPr>
          <w:ilvl w:val="2"/>
          <w:numId w:val="10"/>
        </w:numPr>
        <w:spacing w:line="252" w:lineRule="auto"/>
        <w:rPr>
          <w:lang w:eastAsia="ja-JP"/>
        </w:rPr>
      </w:pPr>
      <w:r>
        <w:rPr>
          <w:lang w:eastAsia="ja-JP"/>
        </w:rPr>
        <w:t xml:space="preserve">Option 1 is fine, but the change to </w:t>
      </w:r>
      <w:proofErr w:type="spellStart"/>
      <w:r>
        <w:rPr>
          <w:lang w:eastAsia="ja-JP"/>
        </w:rPr>
        <w:t>PSCell</w:t>
      </w:r>
      <w:proofErr w:type="spellEnd"/>
      <w:r>
        <w:rPr>
          <w:lang w:eastAsia="ja-JP"/>
        </w:rPr>
        <w:t xml:space="preserve"> addition is not needed</w:t>
      </w:r>
    </w:p>
    <w:p w14:paraId="695EC4CF"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2 (Nokia)</w:t>
      </w:r>
    </w:p>
    <w:p w14:paraId="73B13308" w14:textId="77777777" w:rsidR="000634A2" w:rsidRDefault="000634A2" w:rsidP="00075A26">
      <w:pPr>
        <w:pStyle w:val="ListParagraph"/>
        <w:numPr>
          <w:ilvl w:val="2"/>
          <w:numId w:val="10"/>
        </w:numPr>
        <w:spacing w:line="252" w:lineRule="auto"/>
        <w:rPr>
          <w:lang w:eastAsia="ja-JP"/>
        </w:rPr>
      </w:pPr>
      <w:r>
        <w:rPr>
          <w:lang w:eastAsia="ja-JP"/>
        </w:rPr>
        <w:t xml:space="preserve">Changes are not needed, they are not essential </w:t>
      </w:r>
    </w:p>
    <w:p w14:paraId="74CF29C8" w14:textId="77777777" w:rsidR="0054798E" w:rsidRPr="00421988" w:rsidRDefault="0054798E" w:rsidP="0054798E">
      <w:pPr>
        <w:pStyle w:val="ListParagraph"/>
        <w:numPr>
          <w:ilvl w:val="0"/>
          <w:numId w:val="10"/>
        </w:numPr>
        <w:spacing w:line="252" w:lineRule="auto"/>
        <w:rPr>
          <w:lang w:eastAsia="ja-JP"/>
        </w:rPr>
      </w:pPr>
      <w:r w:rsidRPr="00421988">
        <w:rPr>
          <w:lang w:eastAsia="ja-JP"/>
        </w:rPr>
        <w:t>Discussion</w:t>
      </w:r>
    </w:p>
    <w:p w14:paraId="4A82E068" w14:textId="4E22F598" w:rsidR="0054798E" w:rsidRDefault="005E2AE9" w:rsidP="0054798E">
      <w:pPr>
        <w:pStyle w:val="ListParagraph"/>
        <w:numPr>
          <w:ilvl w:val="1"/>
          <w:numId w:val="10"/>
        </w:numPr>
        <w:spacing w:line="252" w:lineRule="auto"/>
        <w:rPr>
          <w:lang w:eastAsia="ja-JP"/>
        </w:rPr>
      </w:pPr>
      <w:r>
        <w:rPr>
          <w:lang w:eastAsia="ja-JP"/>
        </w:rPr>
        <w:t xml:space="preserve">Nokia: </w:t>
      </w:r>
      <w:r w:rsidR="00E3420A">
        <w:rPr>
          <w:lang w:eastAsia="ja-JP"/>
        </w:rPr>
        <w:t xml:space="preserve">Clarification is useful. </w:t>
      </w:r>
      <w:proofErr w:type="gramStart"/>
      <w:r w:rsidR="00F72BF2">
        <w:rPr>
          <w:lang w:eastAsia="ja-JP"/>
        </w:rPr>
        <w:t>However</w:t>
      </w:r>
      <w:proofErr w:type="gramEnd"/>
      <w:r w:rsidR="00F72BF2">
        <w:rPr>
          <w:lang w:eastAsia="ja-JP"/>
        </w:rPr>
        <w:t xml:space="preserve"> these are not essential and we already understand that this is up to UE implementation.</w:t>
      </w:r>
    </w:p>
    <w:p w14:paraId="2E34AD13" w14:textId="12590AC6" w:rsidR="008F1BAF" w:rsidRDefault="008F1BAF" w:rsidP="0054798E">
      <w:pPr>
        <w:pStyle w:val="ListParagraph"/>
        <w:numPr>
          <w:ilvl w:val="1"/>
          <w:numId w:val="10"/>
        </w:numPr>
        <w:spacing w:line="252" w:lineRule="auto"/>
        <w:rPr>
          <w:lang w:eastAsia="ja-JP"/>
        </w:rPr>
      </w:pPr>
      <w:r>
        <w:rPr>
          <w:lang w:eastAsia="ja-JP"/>
        </w:rPr>
        <w:t xml:space="preserve">Apple: Fine to </w:t>
      </w:r>
      <w:r w:rsidR="006B3BAC">
        <w:rPr>
          <w:lang w:eastAsia="ja-JP"/>
        </w:rPr>
        <w:t xml:space="preserve">update Rel-15 but not change </w:t>
      </w:r>
      <w:proofErr w:type="spellStart"/>
      <w:r w:rsidR="006B3BAC">
        <w:rPr>
          <w:lang w:eastAsia="ja-JP"/>
        </w:rPr>
        <w:t>PSCell</w:t>
      </w:r>
      <w:proofErr w:type="spellEnd"/>
      <w:r w:rsidR="006B3BAC">
        <w:rPr>
          <w:lang w:eastAsia="ja-JP"/>
        </w:rPr>
        <w:t xml:space="preserve"> addition in all releases.</w:t>
      </w:r>
    </w:p>
    <w:p w14:paraId="7CFF0AB1" w14:textId="49B8BA0A" w:rsidR="006F1E82" w:rsidRDefault="006F1E82" w:rsidP="0054798E">
      <w:pPr>
        <w:pStyle w:val="ListParagraph"/>
        <w:numPr>
          <w:ilvl w:val="1"/>
          <w:numId w:val="10"/>
        </w:numPr>
        <w:spacing w:line="252" w:lineRule="auto"/>
        <w:rPr>
          <w:lang w:eastAsia="ja-JP"/>
        </w:rPr>
      </w:pPr>
      <w:r>
        <w:rPr>
          <w:lang w:eastAsia="ja-JP"/>
        </w:rPr>
        <w:t xml:space="preserve">Huawei: Changes to </w:t>
      </w:r>
      <w:proofErr w:type="spellStart"/>
      <w:r>
        <w:rPr>
          <w:lang w:eastAsia="ja-JP"/>
        </w:rPr>
        <w:t>PSCell</w:t>
      </w:r>
      <w:proofErr w:type="spellEnd"/>
      <w:r>
        <w:rPr>
          <w:lang w:eastAsia="ja-JP"/>
        </w:rPr>
        <w:t xml:space="preserve"> addition were removed from the latest version.</w:t>
      </w:r>
    </w:p>
    <w:p w14:paraId="19E7CE46" w14:textId="77777777" w:rsidR="0054798E" w:rsidRPr="00075A26" w:rsidRDefault="0054798E" w:rsidP="0054798E">
      <w:pPr>
        <w:pStyle w:val="ListParagraph"/>
        <w:numPr>
          <w:ilvl w:val="0"/>
          <w:numId w:val="10"/>
        </w:numPr>
        <w:spacing w:line="252" w:lineRule="auto"/>
        <w:rPr>
          <w:highlight w:val="green"/>
          <w:lang w:eastAsia="ja-JP"/>
        </w:rPr>
      </w:pPr>
      <w:r w:rsidRPr="00075A26">
        <w:rPr>
          <w:highlight w:val="green"/>
          <w:lang w:eastAsia="ja-JP"/>
        </w:rPr>
        <w:t>Agreements:</w:t>
      </w:r>
    </w:p>
    <w:p w14:paraId="0C1CA5B6" w14:textId="77777777" w:rsidR="002645C9" w:rsidRPr="00075A26" w:rsidRDefault="002645C9" w:rsidP="00075A26">
      <w:pPr>
        <w:pStyle w:val="ListParagraph"/>
        <w:numPr>
          <w:ilvl w:val="1"/>
          <w:numId w:val="10"/>
        </w:numPr>
        <w:spacing w:line="252" w:lineRule="auto"/>
        <w:rPr>
          <w:highlight w:val="green"/>
          <w:lang w:eastAsia="ja-JP"/>
        </w:rPr>
      </w:pPr>
      <w:r w:rsidRPr="00075A26">
        <w:rPr>
          <w:highlight w:val="green"/>
          <w:lang w:eastAsia="ja-JP"/>
        </w:rPr>
        <w:t xml:space="preserve">Clarify that if such </w:t>
      </w:r>
      <w:proofErr w:type="spellStart"/>
      <w:r w:rsidRPr="00075A26">
        <w:rPr>
          <w:highlight w:val="green"/>
          <w:lang w:eastAsia="ja-JP"/>
        </w:rPr>
        <w:t>measObjectNRs</w:t>
      </w:r>
      <w:proofErr w:type="spellEnd"/>
      <w:r w:rsidRPr="00075A26">
        <w:rPr>
          <w:highlight w:val="green"/>
          <w:lang w:eastAsia="ja-JP"/>
        </w:rPr>
        <w:t xml:space="preserve"> configured by MN and SN have different SMTC, </w:t>
      </w:r>
      <w:proofErr w:type="spellStart"/>
      <w:r w:rsidRPr="00075A26">
        <w:rPr>
          <w:highlight w:val="green"/>
          <w:lang w:eastAsia="ja-JP"/>
        </w:rPr>
        <w:t>Trs</w:t>
      </w:r>
      <w:proofErr w:type="spellEnd"/>
      <w:r w:rsidRPr="00075A26">
        <w:rPr>
          <w:highlight w:val="green"/>
          <w:lang w:eastAsia="ja-JP"/>
        </w:rPr>
        <w:t xml:space="preserve"> is the periodicity of one of the SMTC which is up to UE implementation.</w:t>
      </w:r>
    </w:p>
    <w:p w14:paraId="6CE11AC2" w14:textId="31431BBC" w:rsidR="0054798E" w:rsidRPr="00075A26" w:rsidRDefault="002645C9" w:rsidP="0054798E">
      <w:pPr>
        <w:pStyle w:val="ListParagraph"/>
        <w:numPr>
          <w:ilvl w:val="1"/>
          <w:numId w:val="10"/>
        </w:numPr>
        <w:spacing w:line="252" w:lineRule="auto"/>
        <w:rPr>
          <w:highlight w:val="green"/>
          <w:lang w:eastAsia="ja-JP"/>
        </w:rPr>
      </w:pPr>
      <w:r w:rsidRPr="00075A26">
        <w:rPr>
          <w:highlight w:val="green"/>
          <w:lang w:eastAsia="ja-JP"/>
        </w:rPr>
        <w:t>Introduce the changes starting from Rel-15</w:t>
      </w:r>
      <w:r w:rsidR="00DA4D82">
        <w:rPr>
          <w:highlight w:val="green"/>
          <w:lang w:eastAsia="ja-JP"/>
        </w:rPr>
        <w:t xml:space="preserve"> specifications</w:t>
      </w:r>
    </w:p>
    <w:p w14:paraId="7D58F452" w14:textId="0841817B" w:rsidR="00A27120" w:rsidRDefault="00A27120" w:rsidP="00A27120">
      <w:pPr>
        <w:rPr>
          <w:bCs/>
          <w:lang w:val="en-US"/>
        </w:rPr>
      </w:pPr>
    </w:p>
    <w:p w14:paraId="1663325E" w14:textId="77777777" w:rsidR="00D3727B" w:rsidRPr="00620362" w:rsidRDefault="00D3727B" w:rsidP="00D3727B">
      <w:pPr>
        <w:rPr>
          <w:bCs/>
          <w:u w:val="single"/>
        </w:rPr>
      </w:pPr>
      <w:r w:rsidRPr="00620362">
        <w:rPr>
          <w:bCs/>
          <w:u w:val="single"/>
        </w:rPr>
        <w:t xml:space="preserve">Issue 1-2-4: Known condition for FR1 SCell activation </w:t>
      </w:r>
    </w:p>
    <w:p w14:paraId="768FECF4" w14:textId="77777777" w:rsidR="00D3727B" w:rsidRDefault="00D3727B" w:rsidP="00D3727B">
      <w:pPr>
        <w:pStyle w:val="ListParagraph"/>
        <w:numPr>
          <w:ilvl w:val="0"/>
          <w:numId w:val="10"/>
        </w:numPr>
        <w:spacing w:line="252" w:lineRule="auto"/>
        <w:rPr>
          <w:lang w:eastAsia="ja-JP"/>
        </w:rPr>
      </w:pPr>
      <w:r>
        <w:rPr>
          <w:lang w:eastAsia="ja-JP"/>
        </w:rPr>
        <w:t>Proposals</w:t>
      </w:r>
    </w:p>
    <w:p w14:paraId="4A949723"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1 (HW, MTK, Apple, Ericsson, ZTE)</w:t>
      </w:r>
    </w:p>
    <w:p w14:paraId="417707B6" w14:textId="10012C5E" w:rsidR="00767BBB" w:rsidRPr="00EA1DE6" w:rsidRDefault="00FD15B8" w:rsidP="00075A26">
      <w:pPr>
        <w:pStyle w:val="ListParagraph"/>
        <w:numPr>
          <w:ilvl w:val="2"/>
          <w:numId w:val="10"/>
        </w:numPr>
        <w:spacing w:line="252" w:lineRule="auto"/>
        <w:rPr>
          <w:lang w:eastAsia="ja-JP"/>
        </w:rPr>
      </w:pPr>
      <w:r>
        <w:rPr>
          <w:lang w:eastAsia="ja-JP"/>
        </w:rPr>
        <w:t>I</w:t>
      </w:r>
      <w:r w:rsidR="00767BBB" w:rsidRPr="00EA1DE6">
        <w:rPr>
          <w:lang w:eastAsia="ja-JP"/>
        </w:rPr>
        <w:t xml:space="preserve">f network is </w:t>
      </w:r>
      <w:r w:rsidR="00767BBB" w:rsidRPr="00075A26">
        <w:rPr>
          <w:highlight w:val="yellow"/>
          <w:lang w:eastAsia="ja-JP"/>
        </w:rPr>
        <w:t>not using Tx beamforming</w:t>
      </w:r>
      <w:r w:rsidR="00767BBB" w:rsidRPr="00EA1DE6">
        <w:rPr>
          <w:lang w:eastAsia="ja-JP"/>
        </w:rPr>
        <w:t xml:space="preserve"> or single TCI is configured, the SSB reporting without SSB index can still be used as known condition</w:t>
      </w:r>
    </w:p>
    <w:p w14:paraId="0E6F9D79" w14:textId="7B2C4C90" w:rsidR="00767BBB" w:rsidRPr="00EA1DE6" w:rsidRDefault="00767BBB" w:rsidP="00075A26">
      <w:pPr>
        <w:pStyle w:val="ListParagraph"/>
        <w:numPr>
          <w:ilvl w:val="2"/>
          <w:numId w:val="10"/>
        </w:numPr>
        <w:spacing w:line="252" w:lineRule="auto"/>
        <w:rPr>
          <w:lang w:eastAsia="ja-JP"/>
        </w:rPr>
      </w:pPr>
      <w:r w:rsidRPr="00EA1DE6">
        <w:rPr>
          <w:lang w:eastAsia="ja-JP"/>
        </w:rPr>
        <w:t>When network ha</w:t>
      </w:r>
      <w:r w:rsidR="00AB7ABA">
        <w:rPr>
          <w:lang w:eastAsia="ja-JP"/>
        </w:rPr>
        <w:t>s</w:t>
      </w:r>
      <w:r w:rsidRPr="00EA1DE6">
        <w:rPr>
          <w:lang w:eastAsia="ja-JP"/>
        </w:rPr>
        <w:t xml:space="preserve"> multiple TCI configuration to UE, </w:t>
      </w:r>
      <w:r w:rsidRPr="00075A26">
        <w:rPr>
          <w:highlight w:val="yellow"/>
          <w:lang w:eastAsia="ja-JP"/>
        </w:rPr>
        <w:t>SSB reporting with SSB index</w:t>
      </w:r>
      <w:r>
        <w:rPr>
          <w:lang w:eastAsia="ja-JP"/>
        </w:rPr>
        <w:t xml:space="preserve"> can be used as known condition</w:t>
      </w:r>
    </w:p>
    <w:p w14:paraId="6AF8E1F4"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2 (Nokia)</w:t>
      </w:r>
    </w:p>
    <w:p w14:paraId="690133EA" w14:textId="77777777" w:rsidR="00767BBB" w:rsidRPr="008B4C1F" w:rsidRDefault="00767BBB" w:rsidP="00075A26">
      <w:pPr>
        <w:pStyle w:val="ListParagraph"/>
        <w:numPr>
          <w:ilvl w:val="2"/>
          <w:numId w:val="10"/>
        </w:numPr>
        <w:spacing w:line="252" w:lineRule="auto"/>
        <w:rPr>
          <w:lang w:eastAsia="ja-JP"/>
        </w:rPr>
      </w:pPr>
      <w:r>
        <w:rPr>
          <w:lang w:eastAsia="ja-JP"/>
        </w:rPr>
        <w:t>Changes are not needed, n</w:t>
      </w:r>
      <w:r w:rsidRPr="00075A26">
        <w:rPr>
          <w:lang w:eastAsia="ja-JP"/>
        </w:rPr>
        <w:t>o need to consider SSB index reporting in the FR1 known condition</w:t>
      </w:r>
    </w:p>
    <w:p w14:paraId="419D254E" w14:textId="77777777" w:rsidR="00D3727B" w:rsidRPr="00421988" w:rsidRDefault="00D3727B" w:rsidP="00D3727B">
      <w:pPr>
        <w:pStyle w:val="ListParagraph"/>
        <w:numPr>
          <w:ilvl w:val="0"/>
          <w:numId w:val="10"/>
        </w:numPr>
        <w:spacing w:line="252" w:lineRule="auto"/>
        <w:rPr>
          <w:lang w:eastAsia="ja-JP"/>
        </w:rPr>
      </w:pPr>
      <w:r w:rsidRPr="00421988">
        <w:rPr>
          <w:lang w:eastAsia="ja-JP"/>
        </w:rPr>
        <w:t>Discussion</w:t>
      </w:r>
    </w:p>
    <w:p w14:paraId="44ACFB8D" w14:textId="3106E279" w:rsidR="00D3727B" w:rsidRDefault="007058F6" w:rsidP="00D3727B">
      <w:pPr>
        <w:pStyle w:val="ListParagraph"/>
        <w:numPr>
          <w:ilvl w:val="1"/>
          <w:numId w:val="10"/>
        </w:numPr>
        <w:spacing w:line="252" w:lineRule="auto"/>
        <w:rPr>
          <w:lang w:eastAsia="ja-JP"/>
        </w:rPr>
      </w:pPr>
      <w:r>
        <w:rPr>
          <w:lang w:eastAsia="ja-JP"/>
        </w:rPr>
        <w:t xml:space="preserve">Apple: Option 1. </w:t>
      </w:r>
      <w:r w:rsidR="00DB2671">
        <w:rPr>
          <w:lang w:eastAsia="ja-JP"/>
        </w:rPr>
        <w:t>If network configures multiple TCIs UE needs to report.</w:t>
      </w:r>
    </w:p>
    <w:p w14:paraId="702AFC05" w14:textId="3840E56D" w:rsidR="00BD369F" w:rsidRDefault="00BD369F" w:rsidP="00D3727B">
      <w:pPr>
        <w:pStyle w:val="ListParagraph"/>
        <w:numPr>
          <w:ilvl w:val="1"/>
          <w:numId w:val="10"/>
        </w:numPr>
        <w:spacing w:line="252" w:lineRule="auto"/>
        <w:rPr>
          <w:lang w:eastAsia="ja-JP"/>
        </w:rPr>
      </w:pPr>
      <w:r>
        <w:rPr>
          <w:lang w:eastAsia="ja-JP"/>
        </w:rPr>
        <w:t xml:space="preserve">Huawei: </w:t>
      </w:r>
      <w:r w:rsidR="004C15E5">
        <w:rPr>
          <w:lang w:eastAsia="ja-JP"/>
        </w:rPr>
        <w:t xml:space="preserve">Current known condition does not include </w:t>
      </w:r>
      <w:r w:rsidR="009C12AA">
        <w:rPr>
          <w:lang w:eastAsia="ja-JP"/>
        </w:rPr>
        <w:t xml:space="preserve">SSB index information. NW shall request UE to send report with SSB index. “Not using Tx beamforming” – this is just principle and </w:t>
      </w:r>
      <w:r w:rsidR="007D6AD6">
        <w:rPr>
          <w:lang w:eastAsia="ja-JP"/>
        </w:rPr>
        <w:t>CR has more precise wording.</w:t>
      </w:r>
    </w:p>
    <w:p w14:paraId="2CAE5832" w14:textId="3A1A679A" w:rsidR="007D6AD6" w:rsidRDefault="007D6AD6" w:rsidP="00D3727B">
      <w:pPr>
        <w:pStyle w:val="ListParagraph"/>
        <w:numPr>
          <w:ilvl w:val="1"/>
          <w:numId w:val="10"/>
        </w:numPr>
        <w:spacing w:line="252" w:lineRule="auto"/>
        <w:rPr>
          <w:lang w:eastAsia="ja-JP"/>
        </w:rPr>
      </w:pPr>
      <w:r>
        <w:rPr>
          <w:lang w:eastAsia="ja-JP"/>
        </w:rPr>
        <w:t xml:space="preserve">Nokia: </w:t>
      </w:r>
      <w:r w:rsidR="00410A76">
        <w:rPr>
          <w:lang w:eastAsia="ja-JP"/>
        </w:rPr>
        <w:t>For Rel-15 design we assumed no beam sweeping for FR1.</w:t>
      </w:r>
      <w:r w:rsidR="00922E13">
        <w:rPr>
          <w:lang w:eastAsia="ja-JP"/>
        </w:rPr>
        <w:t xml:space="preserve"> We would like to ensure that </w:t>
      </w:r>
      <w:r w:rsidR="00860189">
        <w:rPr>
          <w:lang w:eastAsia="ja-JP"/>
        </w:rPr>
        <w:t xml:space="preserve">we don’t change UE behavior. Even without SSB index reporting it can schedule UEs. Also, </w:t>
      </w:r>
      <w:r w:rsidR="002C6794">
        <w:rPr>
          <w:lang w:eastAsia="ja-JP"/>
        </w:rPr>
        <w:t>not clear if it mandates SSB index reporting.</w:t>
      </w:r>
    </w:p>
    <w:p w14:paraId="22054767" w14:textId="4A329321" w:rsidR="00995795" w:rsidRDefault="00995795" w:rsidP="00D3727B">
      <w:pPr>
        <w:pStyle w:val="ListParagraph"/>
        <w:numPr>
          <w:ilvl w:val="1"/>
          <w:numId w:val="10"/>
        </w:numPr>
        <w:spacing w:line="252" w:lineRule="auto"/>
        <w:rPr>
          <w:lang w:eastAsia="ja-JP"/>
        </w:rPr>
      </w:pPr>
      <w:r>
        <w:rPr>
          <w:lang w:eastAsia="ja-JP"/>
        </w:rPr>
        <w:t xml:space="preserve">Chair: is this essential? Can the </w:t>
      </w:r>
      <w:proofErr w:type="spellStart"/>
      <w:r>
        <w:rPr>
          <w:lang w:eastAsia="ja-JP"/>
        </w:rPr>
        <w:t>gNB</w:t>
      </w:r>
      <w:proofErr w:type="spellEnd"/>
      <w:r>
        <w:rPr>
          <w:lang w:eastAsia="ja-JP"/>
        </w:rPr>
        <w:t>/UE operate under current spec?</w:t>
      </w:r>
    </w:p>
    <w:p w14:paraId="11432378" w14:textId="1480B767" w:rsidR="005D585E" w:rsidRDefault="005D585E" w:rsidP="00D3727B">
      <w:pPr>
        <w:pStyle w:val="ListParagraph"/>
        <w:numPr>
          <w:ilvl w:val="1"/>
          <w:numId w:val="10"/>
        </w:numPr>
        <w:spacing w:line="252" w:lineRule="auto"/>
        <w:rPr>
          <w:lang w:eastAsia="ja-JP"/>
        </w:rPr>
      </w:pPr>
      <w:r>
        <w:rPr>
          <w:lang w:eastAsia="ja-JP"/>
        </w:rPr>
        <w:t xml:space="preserve">Huawei: this is </w:t>
      </w:r>
      <w:r w:rsidR="009D7BCB">
        <w:rPr>
          <w:lang w:eastAsia="ja-JP"/>
        </w:rPr>
        <w:t>clarification on known/unknown conditions</w:t>
      </w:r>
    </w:p>
    <w:p w14:paraId="2908A9A9" w14:textId="06D2F3A0" w:rsidR="009D7BCB" w:rsidRDefault="009D7BCB" w:rsidP="00D3727B">
      <w:pPr>
        <w:pStyle w:val="ListParagraph"/>
        <w:numPr>
          <w:ilvl w:val="1"/>
          <w:numId w:val="10"/>
        </w:numPr>
        <w:spacing w:line="252" w:lineRule="auto"/>
        <w:rPr>
          <w:lang w:eastAsia="ja-JP"/>
        </w:rPr>
      </w:pPr>
      <w:r>
        <w:rPr>
          <w:lang w:eastAsia="ja-JP"/>
        </w:rPr>
        <w:t xml:space="preserve">Nokia: existing devices </w:t>
      </w:r>
      <w:r w:rsidR="00872F8E">
        <w:rPr>
          <w:lang w:eastAsia="ja-JP"/>
        </w:rPr>
        <w:t>(</w:t>
      </w:r>
      <w:proofErr w:type="spellStart"/>
      <w:r w:rsidR="00872F8E">
        <w:rPr>
          <w:lang w:eastAsia="ja-JP"/>
        </w:rPr>
        <w:t>gNB</w:t>
      </w:r>
      <w:proofErr w:type="spellEnd"/>
      <w:r w:rsidR="00872F8E">
        <w:rPr>
          <w:lang w:eastAsia="ja-JP"/>
        </w:rPr>
        <w:t xml:space="preserve"> and UEs) already work fine.</w:t>
      </w:r>
    </w:p>
    <w:p w14:paraId="65D8E730" w14:textId="405184B8" w:rsidR="00060C28" w:rsidRDefault="00060C28" w:rsidP="00D3727B">
      <w:pPr>
        <w:pStyle w:val="ListParagraph"/>
        <w:numPr>
          <w:ilvl w:val="1"/>
          <w:numId w:val="10"/>
        </w:numPr>
        <w:spacing w:line="252" w:lineRule="auto"/>
        <w:rPr>
          <w:lang w:eastAsia="ja-JP"/>
        </w:rPr>
      </w:pPr>
      <w:r>
        <w:rPr>
          <w:lang w:eastAsia="ja-JP"/>
        </w:rPr>
        <w:t>E///: One approach is that we do not change the known conditions but clarify side conditions.</w:t>
      </w:r>
    </w:p>
    <w:p w14:paraId="125D6AE0" w14:textId="54DDEA19" w:rsidR="00DE75CB" w:rsidRDefault="00DE75CB" w:rsidP="00D3727B">
      <w:pPr>
        <w:pStyle w:val="ListParagraph"/>
        <w:numPr>
          <w:ilvl w:val="1"/>
          <w:numId w:val="10"/>
        </w:numPr>
        <w:spacing w:line="252" w:lineRule="auto"/>
        <w:rPr>
          <w:lang w:eastAsia="ja-JP"/>
        </w:rPr>
      </w:pPr>
      <w:r>
        <w:rPr>
          <w:lang w:eastAsia="ja-JP"/>
        </w:rPr>
        <w:t>Huawei: We are ok to consider approach mentioned by E///.</w:t>
      </w:r>
      <w:r w:rsidR="00143EB9">
        <w:rPr>
          <w:lang w:eastAsia="ja-JP"/>
        </w:rPr>
        <w:t xml:space="preserve"> The problem is that currently we have different assumptions for known/unknown.</w:t>
      </w:r>
    </w:p>
    <w:p w14:paraId="606A95AD" w14:textId="1957DCDB" w:rsidR="00355B82" w:rsidRDefault="00355B82" w:rsidP="00D3727B">
      <w:pPr>
        <w:pStyle w:val="ListParagraph"/>
        <w:numPr>
          <w:ilvl w:val="1"/>
          <w:numId w:val="10"/>
        </w:numPr>
        <w:spacing w:line="252" w:lineRule="auto"/>
        <w:rPr>
          <w:lang w:eastAsia="ja-JP"/>
        </w:rPr>
      </w:pPr>
      <w:r>
        <w:rPr>
          <w:lang w:eastAsia="ja-JP"/>
        </w:rPr>
        <w:t>ZTE: need more time check since this is release 15</w:t>
      </w:r>
      <w:r w:rsidR="00602D8F">
        <w:rPr>
          <w:lang w:eastAsia="ja-JP"/>
        </w:rPr>
        <w:t xml:space="preserve"> if there are any implications.</w:t>
      </w:r>
    </w:p>
    <w:p w14:paraId="3B3B1E60" w14:textId="77777777" w:rsidR="00D3727B" w:rsidRPr="00075A26" w:rsidRDefault="00D3727B" w:rsidP="00D3727B">
      <w:pPr>
        <w:pStyle w:val="ListParagraph"/>
        <w:numPr>
          <w:ilvl w:val="0"/>
          <w:numId w:val="10"/>
        </w:numPr>
        <w:spacing w:line="252" w:lineRule="auto"/>
        <w:rPr>
          <w:highlight w:val="green"/>
          <w:lang w:eastAsia="ja-JP"/>
        </w:rPr>
      </w:pPr>
      <w:r w:rsidRPr="00075A26">
        <w:rPr>
          <w:highlight w:val="green"/>
          <w:lang w:eastAsia="ja-JP"/>
        </w:rPr>
        <w:t>Agreements:</w:t>
      </w:r>
    </w:p>
    <w:p w14:paraId="66090DA8" w14:textId="6ABC7198" w:rsidR="00D3727B" w:rsidRPr="00075A26" w:rsidRDefault="00466D57" w:rsidP="00D3727B">
      <w:pPr>
        <w:pStyle w:val="ListParagraph"/>
        <w:numPr>
          <w:ilvl w:val="1"/>
          <w:numId w:val="10"/>
        </w:numPr>
        <w:spacing w:line="252" w:lineRule="auto"/>
        <w:rPr>
          <w:highlight w:val="green"/>
          <w:lang w:eastAsia="ja-JP"/>
        </w:rPr>
      </w:pPr>
      <w:r w:rsidRPr="00075A26">
        <w:rPr>
          <w:highlight w:val="green"/>
          <w:lang w:eastAsia="ja-JP"/>
        </w:rPr>
        <w:t xml:space="preserve">No changes will be introduced in Rel-15. </w:t>
      </w:r>
    </w:p>
    <w:p w14:paraId="4757EC90" w14:textId="77777777" w:rsidR="00D3727B" w:rsidRPr="00D541F3" w:rsidRDefault="00D3727B"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008D2448"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008D2448"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CR for </w:t>
            </w:r>
            <w:proofErr w:type="spellStart"/>
            <w:r w:rsidRPr="002D28C1">
              <w:rPr>
                <w:rFonts w:ascii="Times New Roman" w:eastAsiaTheme="minorEastAsia" w:hAnsi="Times New Roman"/>
                <w:sz w:val="20"/>
                <w:lang w:val="en-US" w:eastAsia="zh-CN"/>
              </w:rPr>
              <w:t>PSCell</w:t>
            </w:r>
            <w:proofErr w:type="spellEnd"/>
            <w:r w:rsidRPr="002D28C1">
              <w:rPr>
                <w:rFonts w:ascii="Times New Roman" w:eastAsiaTheme="minorEastAsia" w:hAnsi="Times New Roman"/>
                <w:sz w:val="20"/>
                <w:lang w:val="en-US" w:eastAsia="zh-CN"/>
              </w:rPr>
              <w:t xml:space="preserve">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008D2448"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008D2448"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008D2448"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008D2448"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008D2448"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008D2448"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008D2448"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008D2448"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008D2448"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008D2448"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008D2448"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Correction to reference point </w:t>
            </w:r>
            <w:proofErr w:type="spellStart"/>
            <w:r w:rsidRPr="002D28C1">
              <w:rPr>
                <w:rFonts w:ascii="Times New Roman" w:eastAsiaTheme="minorEastAsia" w:hAnsi="Times New Roman"/>
                <w:sz w:val="20"/>
                <w:lang w:val="en-US" w:eastAsia="zh-CN"/>
              </w:rPr>
              <w:t>defintion</w:t>
            </w:r>
            <w:proofErr w:type="spellEnd"/>
            <w:r w:rsidRPr="002D28C1">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368"/>
        <w:gridCol w:w="2467"/>
        <w:gridCol w:w="1355"/>
        <w:gridCol w:w="2257"/>
        <w:gridCol w:w="2182"/>
      </w:tblGrid>
      <w:tr w:rsidR="00FD1ABA" w14:paraId="5DC335D5" w14:textId="0A83D54E" w:rsidTr="005960D0">
        <w:tc>
          <w:tcPr>
            <w:tcW w:w="1368" w:type="dxa"/>
            <w:tcBorders>
              <w:top w:val="single" w:sz="4" w:space="0" w:color="auto"/>
              <w:left w:val="single" w:sz="4" w:space="0" w:color="auto"/>
              <w:bottom w:val="single" w:sz="4" w:space="0" w:color="auto"/>
              <w:right w:val="single" w:sz="4" w:space="0" w:color="auto"/>
            </w:tcBorders>
            <w:hideMark/>
          </w:tcPr>
          <w:p w14:paraId="2173EABC" w14:textId="77777777" w:rsidR="00FD1ABA" w:rsidRDefault="00FD1ABA" w:rsidP="00FD1ABA">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467" w:type="dxa"/>
            <w:tcBorders>
              <w:top w:val="single" w:sz="4" w:space="0" w:color="auto"/>
              <w:left w:val="single" w:sz="4" w:space="0" w:color="auto"/>
              <w:bottom w:val="single" w:sz="4" w:space="0" w:color="auto"/>
              <w:right w:val="single" w:sz="4" w:space="0" w:color="auto"/>
            </w:tcBorders>
            <w:hideMark/>
          </w:tcPr>
          <w:p w14:paraId="7700F9E6" w14:textId="77777777" w:rsidR="00FD1ABA" w:rsidRDefault="00FD1ABA" w:rsidP="0087434A">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355" w:type="dxa"/>
            <w:tcBorders>
              <w:top w:val="single" w:sz="4" w:space="0" w:color="auto"/>
              <w:left w:val="single" w:sz="4" w:space="0" w:color="auto"/>
              <w:bottom w:val="single" w:sz="4" w:space="0" w:color="auto"/>
              <w:right w:val="single" w:sz="4" w:space="0" w:color="auto"/>
            </w:tcBorders>
            <w:hideMark/>
          </w:tcPr>
          <w:p w14:paraId="7B7FD0F5" w14:textId="77777777" w:rsidR="00FD1ABA" w:rsidRDefault="00FD1ABA" w:rsidP="00E0781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257" w:type="dxa"/>
            <w:tcBorders>
              <w:top w:val="single" w:sz="4" w:space="0" w:color="auto"/>
              <w:left w:val="single" w:sz="4" w:space="0" w:color="auto"/>
              <w:bottom w:val="single" w:sz="4" w:space="0" w:color="auto"/>
              <w:right w:val="single" w:sz="4" w:space="0" w:color="auto"/>
            </w:tcBorders>
            <w:hideMark/>
          </w:tcPr>
          <w:p w14:paraId="71803020" w14:textId="32C60610" w:rsidR="00FD1ABA" w:rsidRDefault="00FD1ABA" w:rsidP="00AF6A8E">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182" w:type="dxa"/>
            <w:tcBorders>
              <w:top w:val="single" w:sz="4" w:space="0" w:color="auto"/>
              <w:left w:val="single" w:sz="4" w:space="0" w:color="auto"/>
              <w:bottom w:val="single" w:sz="4" w:space="0" w:color="auto"/>
              <w:right w:val="single" w:sz="4" w:space="0" w:color="auto"/>
            </w:tcBorders>
          </w:tcPr>
          <w:p w14:paraId="7E9ACF73" w14:textId="41951A4D" w:rsidR="00FD1ABA" w:rsidRDefault="00FD1ABA" w:rsidP="005960D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5231" w:rsidRPr="005960D0" w14:paraId="6FCDF71F" w14:textId="04BA1076" w:rsidTr="005960D0">
        <w:tc>
          <w:tcPr>
            <w:tcW w:w="1368" w:type="dxa"/>
            <w:tcBorders>
              <w:top w:val="single" w:sz="4" w:space="0" w:color="auto"/>
              <w:left w:val="single" w:sz="4" w:space="0" w:color="auto"/>
              <w:bottom w:val="single" w:sz="4" w:space="0" w:color="auto"/>
              <w:right w:val="single" w:sz="4" w:space="0" w:color="auto"/>
            </w:tcBorders>
          </w:tcPr>
          <w:p w14:paraId="24F5101C" w14:textId="79E5B0D5" w:rsidR="004B5231" w:rsidRPr="00C46347" w:rsidRDefault="004B5231"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R4-2115232</w:t>
            </w:r>
          </w:p>
        </w:tc>
        <w:tc>
          <w:tcPr>
            <w:tcW w:w="2467" w:type="dxa"/>
            <w:tcBorders>
              <w:top w:val="single" w:sz="4" w:space="0" w:color="auto"/>
              <w:left w:val="single" w:sz="4" w:space="0" w:color="auto"/>
              <w:bottom w:val="single" w:sz="4" w:space="0" w:color="auto"/>
              <w:right w:val="single" w:sz="4" w:space="0" w:color="auto"/>
            </w:tcBorders>
          </w:tcPr>
          <w:p w14:paraId="6877D2F1" w14:textId="7BBDC89F" w:rsidR="004B5231" w:rsidRPr="00C46347" w:rsidRDefault="004B5231"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on CSSF for SCell measurements outside gaps in R15</w:t>
            </w:r>
          </w:p>
        </w:tc>
        <w:tc>
          <w:tcPr>
            <w:tcW w:w="1355" w:type="dxa"/>
            <w:tcBorders>
              <w:top w:val="single" w:sz="4" w:space="0" w:color="auto"/>
              <w:left w:val="single" w:sz="4" w:space="0" w:color="auto"/>
              <w:bottom w:val="single" w:sz="4" w:space="0" w:color="auto"/>
              <w:right w:val="single" w:sz="4" w:space="0" w:color="auto"/>
            </w:tcBorders>
          </w:tcPr>
          <w:p w14:paraId="57E46069" w14:textId="3AC675AC" w:rsidR="004B5231" w:rsidRPr="00C46347" w:rsidRDefault="004B5231"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vivo</w:t>
            </w:r>
          </w:p>
        </w:tc>
        <w:tc>
          <w:tcPr>
            <w:tcW w:w="2257" w:type="dxa"/>
            <w:tcBorders>
              <w:top w:val="single" w:sz="4" w:space="0" w:color="auto"/>
              <w:left w:val="single" w:sz="4" w:space="0" w:color="auto"/>
              <w:bottom w:val="single" w:sz="4" w:space="0" w:color="auto"/>
              <w:right w:val="single" w:sz="4" w:space="0" w:color="auto"/>
            </w:tcBorders>
          </w:tcPr>
          <w:p w14:paraId="6F537575" w14:textId="6A9D0F57" w:rsidR="004B5231" w:rsidRPr="00C46347" w:rsidRDefault="004B523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Return to </w:t>
            </w:r>
          </w:p>
        </w:tc>
        <w:tc>
          <w:tcPr>
            <w:tcW w:w="2182" w:type="dxa"/>
            <w:tcBorders>
              <w:top w:val="single" w:sz="4" w:space="0" w:color="auto"/>
              <w:left w:val="single" w:sz="4" w:space="0" w:color="auto"/>
              <w:bottom w:val="single" w:sz="4" w:space="0" w:color="auto"/>
              <w:right w:val="single" w:sz="4" w:space="0" w:color="auto"/>
            </w:tcBorders>
          </w:tcPr>
          <w:p w14:paraId="711622E8" w14:textId="4B0341B2" w:rsidR="004B5231" w:rsidRPr="00C46347" w:rsidRDefault="009B7150"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Treat in GTW</w:t>
            </w:r>
          </w:p>
        </w:tc>
      </w:tr>
      <w:tr w:rsidR="004B5231" w:rsidRPr="005960D0" w14:paraId="231E3459" w14:textId="5A106D9F" w:rsidTr="005960D0">
        <w:tc>
          <w:tcPr>
            <w:tcW w:w="1368" w:type="dxa"/>
            <w:tcBorders>
              <w:top w:val="single" w:sz="4" w:space="0" w:color="auto"/>
              <w:left w:val="single" w:sz="4" w:space="0" w:color="auto"/>
              <w:bottom w:val="single" w:sz="4" w:space="0" w:color="auto"/>
              <w:right w:val="single" w:sz="4" w:space="0" w:color="auto"/>
            </w:tcBorders>
          </w:tcPr>
          <w:p w14:paraId="4B8E5693" w14:textId="26625DDD" w:rsidR="004B5231" w:rsidRPr="002D28C1" w:rsidRDefault="004B5231"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R4-2115233</w:t>
            </w:r>
          </w:p>
        </w:tc>
        <w:tc>
          <w:tcPr>
            <w:tcW w:w="2467" w:type="dxa"/>
            <w:tcBorders>
              <w:top w:val="single" w:sz="4" w:space="0" w:color="auto"/>
              <w:left w:val="single" w:sz="4" w:space="0" w:color="auto"/>
              <w:bottom w:val="single" w:sz="4" w:space="0" w:color="auto"/>
              <w:right w:val="single" w:sz="4" w:space="0" w:color="auto"/>
            </w:tcBorders>
          </w:tcPr>
          <w:p w14:paraId="2E9C180D" w14:textId="26B7B849" w:rsidR="004B5231" w:rsidRPr="002D28C1" w:rsidRDefault="004B5231" w:rsidP="00E0781C">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on TS38.133 inter-frequency without gaps - r15</w:t>
            </w:r>
          </w:p>
        </w:tc>
        <w:tc>
          <w:tcPr>
            <w:tcW w:w="1355" w:type="dxa"/>
            <w:tcBorders>
              <w:top w:val="single" w:sz="4" w:space="0" w:color="auto"/>
              <w:left w:val="single" w:sz="4" w:space="0" w:color="auto"/>
              <w:bottom w:val="single" w:sz="4" w:space="0" w:color="auto"/>
              <w:right w:val="single" w:sz="4" w:space="0" w:color="auto"/>
            </w:tcBorders>
          </w:tcPr>
          <w:p w14:paraId="35536B9D" w14:textId="7125898E" w:rsidR="004B5231" w:rsidRPr="002D28C1" w:rsidRDefault="004B5231"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5C54250C" w14:textId="5FC983B4" w:rsidR="004B5231" w:rsidRPr="002D28C1" w:rsidRDefault="009B7150" w:rsidP="00860BB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434A6266" w14:textId="77777777" w:rsidR="004B5231" w:rsidRPr="002D28C1" w:rsidRDefault="004B5231" w:rsidP="005960D0">
            <w:pPr>
              <w:pStyle w:val="TAL"/>
              <w:keepNext w:val="0"/>
              <w:keepLines w:val="0"/>
              <w:spacing w:before="0" w:line="240" w:lineRule="auto"/>
              <w:rPr>
                <w:rFonts w:ascii="Times New Roman" w:eastAsiaTheme="minorEastAsia" w:hAnsi="Times New Roman"/>
                <w:sz w:val="20"/>
                <w:lang w:val="en-US" w:eastAsia="zh-CN"/>
              </w:rPr>
            </w:pPr>
          </w:p>
        </w:tc>
      </w:tr>
      <w:tr w:rsidR="004B5231" w:rsidRPr="005960D0" w14:paraId="34516DB2" w14:textId="5E4F27D5" w:rsidTr="005960D0">
        <w:tc>
          <w:tcPr>
            <w:tcW w:w="1368" w:type="dxa"/>
            <w:tcBorders>
              <w:top w:val="single" w:sz="4" w:space="0" w:color="auto"/>
              <w:left w:val="single" w:sz="4" w:space="0" w:color="auto"/>
              <w:bottom w:val="single" w:sz="4" w:space="0" w:color="auto"/>
              <w:right w:val="single" w:sz="4" w:space="0" w:color="auto"/>
            </w:tcBorders>
          </w:tcPr>
          <w:p w14:paraId="58CAFEE4" w14:textId="4ED80960" w:rsidR="004B5231" w:rsidRPr="002D28C1" w:rsidRDefault="004B5231"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R4-2115234</w:t>
            </w:r>
          </w:p>
        </w:tc>
        <w:tc>
          <w:tcPr>
            <w:tcW w:w="2467" w:type="dxa"/>
            <w:tcBorders>
              <w:top w:val="single" w:sz="4" w:space="0" w:color="auto"/>
              <w:left w:val="single" w:sz="4" w:space="0" w:color="auto"/>
              <w:bottom w:val="single" w:sz="4" w:space="0" w:color="auto"/>
              <w:right w:val="single" w:sz="4" w:space="0" w:color="auto"/>
            </w:tcBorders>
          </w:tcPr>
          <w:p w14:paraId="7EA15262" w14:textId="50EC7427" w:rsidR="004B5231" w:rsidRPr="002D28C1" w:rsidRDefault="004B5231" w:rsidP="00E0781C">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on TS38.133 inter-frequency without gap -r16</w:t>
            </w:r>
          </w:p>
        </w:tc>
        <w:tc>
          <w:tcPr>
            <w:tcW w:w="1355" w:type="dxa"/>
            <w:tcBorders>
              <w:top w:val="single" w:sz="4" w:space="0" w:color="auto"/>
              <w:left w:val="single" w:sz="4" w:space="0" w:color="auto"/>
              <w:bottom w:val="single" w:sz="4" w:space="0" w:color="auto"/>
              <w:right w:val="single" w:sz="4" w:space="0" w:color="auto"/>
            </w:tcBorders>
          </w:tcPr>
          <w:p w14:paraId="0DE2667A" w14:textId="1A30D290" w:rsidR="004B5231" w:rsidRPr="002D28C1" w:rsidRDefault="004B5231"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418206F3" w14:textId="50CE6CDA" w:rsidR="004B5231" w:rsidRPr="002D28C1" w:rsidRDefault="004B523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Withdraw</w:t>
            </w:r>
            <w:r w:rsidR="009B7150">
              <w:rPr>
                <w:rFonts w:ascii="Times New Roman" w:eastAsiaTheme="minorEastAsia" w:hAnsi="Times New Roman"/>
                <w:sz w:val="20"/>
                <w:lang w:val="en-US" w:eastAsia="zh-CN"/>
              </w:rPr>
              <w:t>n</w:t>
            </w:r>
          </w:p>
        </w:tc>
        <w:tc>
          <w:tcPr>
            <w:tcW w:w="2182" w:type="dxa"/>
            <w:tcBorders>
              <w:top w:val="single" w:sz="4" w:space="0" w:color="auto"/>
              <w:left w:val="single" w:sz="4" w:space="0" w:color="auto"/>
              <w:bottom w:val="single" w:sz="4" w:space="0" w:color="auto"/>
              <w:right w:val="single" w:sz="4" w:space="0" w:color="auto"/>
            </w:tcBorders>
          </w:tcPr>
          <w:p w14:paraId="1DB80653" w14:textId="77777777" w:rsidR="004B5231" w:rsidRPr="002D28C1" w:rsidRDefault="004B5231" w:rsidP="005960D0">
            <w:pPr>
              <w:pStyle w:val="TAL"/>
              <w:keepNext w:val="0"/>
              <w:keepLines w:val="0"/>
              <w:spacing w:before="0" w:line="240" w:lineRule="auto"/>
              <w:rPr>
                <w:rFonts w:ascii="Times New Roman" w:eastAsiaTheme="minorEastAsia" w:hAnsi="Times New Roman"/>
                <w:sz w:val="20"/>
                <w:lang w:val="en-US" w:eastAsia="zh-CN"/>
              </w:rPr>
            </w:pPr>
          </w:p>
        </w:tc>
      </w:tr>
      <w:tr w:rsidR="009B7150" w:rsidRPr="005960D0" w14:paraId="1B63374D" w14:textId="3E588385" w:rsidTr="005960D0">
        <w:tc>
          <w:tcPr>
            <w:tcW w:w="1368" w:type="dxa"/>
            <w:tcBorders>
              <w:top w:val="single" w:sz="4" w:space="0" w:color="auto"/>
              <w:left w:val="single" w:sz="4" w:space="0" w:color="auto"/>
              <w:bottom w:val="single" w:sz="4" w:space="0" w:color="auto"/>
              <w:right w:val="single" w:sz="4" w:space="0" w:color="auto"/>
            </w:tcBorders>
          </w:tcPr>
          <w:p w14:paraId="32EA2234" w14:textId="59030779" w:rsidR="009B7150" w:rsidRPr="002D28C1" w:rsidRDefault="009B7150" w:rsidP="0087434A">
            <w:pPr>
              <w:pStyle w:val="TAL"/>
              <w:keepNext w:val="0"/>
              <w:keepLines w:val="0"/>
              <w:spacing w:before="0" w:line="240" w:lineRule="auto"/>
              <w:rPr>
                <w:rFonts w:ascii="Times New Roman" w:eastAsiaTheme="minorEastAsia" w:hAnsi="Times New Roman"/>
                <w:sz w:val="20"/>
                <w:lang w:val="en-US" w:eastAsia="zh-CN"/>
              </w:rPr>
            </w:pPr>
            <w:hyperlink r:id="rId24" w:history="1">
              <w:r w:rsidRPr="005960D0">
                <w:rPr>
                  <w:rFonts w:ascii="Times New Roman" w:eastAsiaTheme="minorEastAsia" w:hAnsi="Times New Roman"/>
                  <w:sz w:val="20"/>
                  <w:lang w:val="en-US" w:eastAsia="zh-CN"/>
                </w:rPr>
                <w:t>R4-2113633</w:t>
              </w:r>
            </w:hyperlink>
          </w:p>
        </w:tc>
        <w:tc>
          <w:tcPr>
            <w:tcW w:w="2467" w:type="dxa"/>
            <w:tcBorders>
              <w:top w:val="single" w:sz="4" w:space="0" w:color="auto"/>
              <w:left w:val="single" w:sz="4" w:space="0" w:color="auto"/>
              <w:bottom w:val="single" w:sz="4" w:space="0" w:color="auto"/>
              <w:right w:val="single" w:sz="4" w:space="0" w:color="auto"/>
            </w:tcBorders>
          </w:tcPr>
          <w:p w14:paraId="5B2EE4E1" w14:textId="6442904F" w:rsidR="009B7150" w:rsidRPr="002D28C1" w:rsidRDefault="009B7150" w:rsidP="00E0781C">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on TS38.133 inter-frequency without gap -r16</w:t>
            </w:r>
          </w:p>
        </w:tc>
        <w:tc>
          <w:tcPr>
            <w:tcW w:w="1355" w:type="dxa"/>
            <w:tcBorders>
              <w:top w:val="single" w:sz="4" w:space="0" w:color="auto"/>
              <w:left w:val="single" w:sz="4" w:space="0" w:color="auto"/>
              <w:bottom w:val="single" w:sz="4" w:space="0" w:color="auto"/>
              <w:right w:val="single" w:sz="4" w:space="0" w:color="auto"/>
            </w:tcBorders>
          </w:tcPr>
          <w:p w14:paraId="310F6A39" w14:textId="68A7215B" w:rsidR="009B7150" w:rsidRPr="002D28C1" w:rsidRDefault="009B7150"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376AE86C" w14:textId="095F2F11" w:rsidR="009B7150" w:rsidRPr="002D28C1" w:rsidRDefault="009B7150" w:rsidP="00860BB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64BA4933" w14:textId="77777777" w:rsidR="009B7150" w:rsidRPr="002D28C1" w:rsidRDefault="009B7150" w:rsidP="005960D0">
            <w:pPr>
              <w:pStyle w:val="TAL"/>
              <w:keepNext w:val="0"/>
              <w:keepLines w:val="0"/>
              <w:spacing w:before="0" w:line="240" w:lineRule="auto"/>
              <w:rPr>
                <w:rFonts w:ascii="Times New Roman" w:eastAsiaTheme="minorEastAsia" w:hAnsi="Times New Roman"/>
                <w:sz w:val="20"/>
                <w:lang w:val="en-US" w:eastAsia="zh-CN"/>
              </w:rPr>
            </w:pPr>
          </w:p>
        </w:tc>
      </w:tr>
      <w:tr w:rsidR="00B96559" w:rsidRPr="005960D0" w14:paraId="4C580FC7" w14:textId="6FC88BF8" w:rsidTr="005960D0">
        <w:tc>
          <w:tcPr>
            <w:tcW w:w="1368" w:type="dxa"/>
            <w:tcBorders>
              <w:top w:val="single" w:sz="4" w:space="0" w:color="auto"/>
              <w:left w:val="single" w:sz="4" w:space="0" w:color="auto"/>
              <w:bottom w:val="single" w:sz="4" w:space="0" w:color="auto"/>
              <w:right w:val="single" w:sz="4" w:space="0" w:color="auto"/>
            </w:tcBorders>
          </w:tcPr>
          <w:p w14:paraId="484D4410" w14:textId="4887CD67" w:rsidR="00B96559" w:rsidRPr="002D28C1" w:rsidRDefault="00B96559" w:rsidP="0087434A">
            <w:pPr>
              <w:pStyle w:val="TAL"/>
              <w:keepNext w:val="0"/>
              <w:keepLines w:val="0"/>
              <w:spacing w:before="0" w:line="240" w:lineRule="auto"/>
              <w:rPr>
                <w:rFonts w:ascii="Times New Roman" w:eastAsiaTheme="minorEastAsia" w:hAnsi="Times New Roman"/>
                <w:sz w:val="20"/>
                <w:lang w:val="en-US" w:eastAsia="zh-CN"/>
              </w:rPr>
            </w:pPr>
            <w:hyperlink r:id="rId25" w:history="1">
              <w:r w:rsidRPr="005960D0">
                <w:rPr>
                  <w:rFonts w:ascii="Times New Roman" w:eastAsiaTheme="minorEastAsia" w:hAnsi="Times New Roman"/>
                  <w:sz w:val="20"/>
                  <w:lang w:val="en-US" w:eastAsia="zh-CN"/>
                </w:rPr>
                <w:t>R4-211</w:t>
              </w:r>
              <w:r>
                <w:rPr>
                  <w:rFonts w:ascii="Times New Roman" w:eastAsiaTheme="minorEastAsia" w:hAnsi="Times New Roman"/>
                  <w:sz w:val="20"/>
                  <w:lang w:val="en-US" w:eastAsia="zh-CN"/>
                </w:rPr>
                <w:t>5235</w:t>
              </w:r>
            </w:hyperlink>
          </w:p>
        </w:tc>
        <w:tc>
          <w:tcPr>
            <w:tcW w:w="2467" w:type="dxa"/>
            <w:tcBorders>
              <w:top w:val="single" w:sz="4" w:space="0" w:color="auto"/>
              <w:left w:val="single" w:sz="4" w:space="0" w:color="auto"/>
              <w:bottom w:val="single" w:sz="4" w:space="0" w:color="auto"/>
              <w:right w:val="single" w:sz="4" w:space="0" w:color="auto"/>
            </w:tcBorders>
          </w:tcPr>
          <w:p w14:paraId="5738F167" w14:textId="682B472E" w:rsidR="00B96559" w:rsidRPr="002D28C1" w:rsidRDefault="00B96559"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clarification on SMTC determination in DC 36133 R15</w:t>
            </w:r>
          </w:p>
        </w:tc>
        <w:tc>
          <w:tcPr>
            <w:tcW w:w="1355" w:type="dxa"/>
            <w:tcBorders>
              <w:top w:val="single" w:sz="4" w:space="0" w:color="auto"/>
              <w:left w:val="single" w:sz="4" w:space="0" w:color="auto"/>
              <w:bottom w:val="single" w:sz="4" w:space="0" w:color="auto"/>
              <w:right w:val="single" w:sz="4" w:space="0" w:color="auto"/>
            </w:tcBorders>
          </w:tcPr>
          <w:p w14:paraId="3E91E338" w14:textId="5F56A0DA" w:rsidR="00B96559" w:rsidRPr="002D28C1" w:rsidRDefault="00B96559"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7DC6BD46" w14:textId="6C59E76D" w:rsidR="00B96559" w:rsidRPr="002D28C1" w:rsidRDefault="00B96559" w:rsidP="00860BB7">
            <w:pPr>
              <w:pStyle w:val="TAL"/>
              <w:keepNext w:val="0"/>
              <w:keepLines w:val="0"/>
              <w:spacing w:before="0" w:line="240" w:lineRule="auto"/>
              <w:rPr>
                <w:rFonts w:ascii="Times New Roman" w:eastAsiaTheme="minorEastAsia" w:hAnsi="Times New Roman"/>
                <w:sz w:val="20"/>
                <w:lang w:val="en-US" w:eastAsia="zh-CN"/>
              </w:rPr>
            </w:pPr>
            <w:r w:rsidRPr="006B0CBB">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7BAE973C" w14:textId="1CD44CAB" w:rsidR="00B96559" w:rsidRPr="002D28C1" w:rsidRDefault="00B96559" w:rsidP="005960D0">
            <w:pPr>
              <w:pStyle w:val="TAL"/>
              <w:keepNext w:val="0"/>
              <w:keepLines w:val="0"/>
              <w:spacing w:before="0" w:line="240" w:lineRule="auto"/>
              <w:rPr>
                <w:rFonts w:ascii="Times New Roman" w:eastAsiaTheme="minorEastAsia" w:hAnsi="Times New Roman"/>
                <w:sz w:val="20"/>
                <w:lang w:val="en-US" w:eastAsia="zh-CN"/>
              </w:rPr>
            </w:pPr>
          </w:p>
        </w:tc>
      </w:tr>
      <w:tr w:rsidR="00B96559" w:rsidRPr="005960D0" w14:paraId="76E1891F" w14:textId="10361CF3" w:rsidTr="005960D0">
        <w:tc>
          <w:tcPr>
            <w:tcW w:w="1368" w:type="dxa"/>
            <w:tcBorders>
              <w:top w:val="single" w:sz="4" w:space="0" w:color="auto"/>
              <w:left w:val="single" w:sz="4" w:space="0" w:color="auto"/>
              <w:bottom w:val="single" w:sz="4" w:space="0" w:color="auto"/>
              <w:right w:val="single" w:sz="4" w:space="0" w:color="auto"/>
            </w:tcBorders>
          </w:tcPr>
          <w:p w14:paraId="69622E1E" w14:textId="4FBB3801" w:rsidR="00B96559" w:rsidRPr="002D28C1" w:rsidRDefault="00B96559" w:rsidP="0087434A">
            <w:pPr>
              <w:pStyle w:val="TAL"/>
              <w:keepNext w:val="0"/>
              <w:keepLines w:val="0"/>
              <w:spacing w:before="0" w:line="240" w:lineRule="auto"/>
              <w:rPr>
                <w:rFonts w:ascii="Times New Roman" w:eastAsiaTheme="minorEastAsia" w:hAnsi="Times New Roman"/>
                <w:sz w:val="20"/>
                <w:lang w:val="en-US" w:eastAsia="zh-CN"/>
              </w:rPr>
            </w:pPr>
            <w:hyperlink r:id="rId26" w:history="1">
              <w:r w:rsidRPr="005960D0">
                <w:rPr>
                  <w:rFonts w:ascii="Times New Roman" w:eastAsiaTheme="minorEastAsia" w:hAnsi="Times New Roman"/>
                  <w:sz w:val="20"/>
                  <w:lang w:val="en-US" w:eastAsia="zh-CN"/>
                </w:rPr>
                <w:t>R4-211</w:t>
              </w:r>
              <w:r>
                <w:rPr>
                  <w:rFonts w:ascii="Times New Roman" w:eastAsiaTheme="minorEastAsia" w:hAnsi="Times New Roman"/>
                  <w:sz w:val="20"/>
                  <w:lang w:val="en-US" w:eastAsia="zh-CN"/>
                </w:rPr>
                <w:t>5236</w:t>
              </w:r>
            </w:hyperlink>
          </w:p>
        </w:tc>
        <w:tc>
          <w:tcPr>
            <w:tcW w:w="2467" w:type="dxa"/>
            <w:tcBorders>
              <w:top w:val="single" w:sz="4" w:space="0" w:color="auto"/>
              <w:left w:val="single" w:sz="4" w:space="0" w:color="auto"/>
              <w:bottom w:val="single" w:sz="4" w:space="0" w:color="auto"/>
              <w:right w:val="single" w:sz="4" w:space="0" w:color="auto"/>
            </w:tcBorders>
          </w:tcPr>
          <w:p w14:paraId="76901328" w14:textId="4B40826A" w:rsidR="00B96559" w:rsidRPr="002D28C1" w:rsidRDefault="00B96559"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clarification on SMTC determination in DC 38133 R15</w:t>
            </w:r>
          </w:p>
        </w:tc>
        <w:tc>
          <w:tcPr>
            <w:tcW w:w="1355" w:type="dxa"/>
            <w:tcBorders>
              <w:top w:val="single" w:sz="4" w:space="0" w:color="auto"/>
              <w:left w:val="single" w:sz="4" w:space="0" w:color="auto"/>
              <w:bottom w:val="single" w:sz="4" w:space="0" w:color="auto"/>
              <w:right w:val="single" w:sz="4" w:space="0" w:color="auto"/>
            </w:tcBorders>
          </w:tcPr>
          <w:p w14:paraId="103BD2B4" w14:textId="04D7F9A6" w:rsidR="00B96559" w:rsidRPr="002D28C1" w:rsidRDefault="00B96559"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620F0FE4" w14:textId="1A7EAB0D" w:rsidR="00B96559" w:rsidRPr="002D28C1" w:rsidRDefault="00B96559" w:rsidP="00860BB7">
            <w:pPr>
              <w:pStyle w:val="TAL"/>
              <w:keepNext w:val="0"/>
              <w:keepLines w:val="0"/>
              <w:spacing w:before="0" w:line="240" w:lineRule="auto"/>
              <w:rPr>
                <w:rFonts w:ascii="Times New Roman" w:eastAsiaTheme="minorEastAsia" w:hAnsi="Times New Roman"/>
                <w:sz w:val="20"/>
                <w:lang w:val="en-US" w:eastAsia="zh-CN"/>
              </w:rPr>
            </w:pPr>
            <w:r w:rsidRPr="006B0CBB">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70143FD" w14:textId="05B6F70B" w:rsidR="00B96559" w:rsidRPr="002D28C1" w:rsidRDefault="00B96559" w:rsidP="005960D0">
            <w:pPr>
              <w:pStyle w:val="TAL"/>
              <w:keepNext w:val="0"/>
              <w:keepLines w:val="0"/>
              <w:spacing w:before="0" w:line="240" w:lineRule="auto"/>
              <w:rPr>
                <w:rFonts w:ascii="Times New Roman" w:eastAsiaTheme="minorEastAsia" w:hAnsi="Times New Roman"/>
                <w:sz w:val="20"/>
                <w:lang w:val="en-US" w:eastAsia="zh-CN"/>
              </w:rPr>
            </w:pPr>
          </w:p>
        </w:tc>
      </w:tr>
      <w:tr w:rsidR="00B96559" w:rsidRPr="005960D0" w14:paraId="299287CB" w14:textId="52F154C1" w:rsidTr="005960D0">
        <w:tc>
          <w:tcPr>
            <w:tcW w:w="1368" w:type="dxa"/>
            <w:tcBorders>
              <w:top w:val="single" w:sz="4" w:space="0" w:color="auto"/>
              <w:left w:val="single" w:sz="4" w:space="0" w:color="auto"/>
              <w:bottom w:val="single" w:sz="4" w:space="0" w:color="auto"/>
              <w:right w:val="single" w:sz="4" w:space="0" w:color="auto"/>
            </w:tcBorders>
          </w:tcPr>
          <w:p w14:paraId="45566EA9" w14:textId="517A0C8B" w:rsidR="00B96559" w:rsidRPr="002D28C1" w:rsidRDefault="00B96559" w:rsidP="0087434A">
            <w:pPr>
              <w:pStyle w:val="TAL"/>
              <w:keepNext w:val="0"/>
              <w:keepLines w:val="0"/>
              <w:spacing w:before="0" w:line="240" w:lineRule="auto"/>
              <w:rPr>
                <w:rFonts w:ascii="Times New Roman" w:eastAsiaTheme="minorEastAsia" w:hAnsi="Times New Roman"/>
                <w:sz w:val="20"/>
                <w:lang w:val="en-US" w:eastAsia="zh-CN"/>
              </w:rPr>
            </w:pPr>
            <w:hyperlink r:id="rId27" w:history="1">
              <w:r w:rsidRPr="005960D0">
                <w:rPr>
                  <w:rFonts w:ascii="Times New Roman" w:eastAsiaTheme="minorEastAsia" w:hAnsi="Times New Roman"/>
                  <w:sz w:val="20"/>
                  <w:lang w:val="en-US" w:eastAsia="zh-CN"/>
                </w:rPr>
                <w:t>R4-211</w:t>
              </w:r>
              <w:r>
                <w:rPr>
                  <w:rFonts w:ascii="Times New Roman" w:eastAsiaTheme="minorEastAsia" w:hAnsi="Times New Roman"/>
                  <w:sz w:val="20"/>
                  <w:lang w:val="en-US" w:eastAsia="zh-CN"/>
                </w:rPr>
                <w:t>5237</w:t>
              </w:r>
            </w:hyperlink>
          </w:p>
        </w:tc>
        <w:tc>
          <w:tcPr>
            <w:tcW w:w="2467" w:type="dxa"/>
            <w:tcBorders>
              <w:top w:val="single" w:sz="4" w:space="0" w:color="auto"/>
              <w:left w:val="single" w:sz="4" w:space="0" w:color="auto"/>
              <w:bottom w:val="single" w:sz="4" w:space="0" w:color="auto"/>
              <w:right w:val="single" w:sz="4" w:space="0" w:color="auto"/>
            </w:tcBorders>
          </w:tcPr>
          <w:p w14:paraId="1FE021BD" w14:textId="6F535C55" w:rsidR="00B96559" w:rsidRPr="002D28C1" w:rsidRDefault="00B96559"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TS38.133 for applicable DRX cycle in EN-DC, NR SA, NE-DC, and NR-DC</w:t>
            </w:r>
          </w:p>
        </w:tc>
        <w:tc>
          <w:tcPr>
            <w:tcW w:w="1355" w:type="dxa"/>
            <w:tcBorders>
              <w:top w:val="single" w:sz="4" w:space="0" w:color="auto"/>
              <w:left w:val="single" w:sz="4" w:space="0" w:color="auto"/>
              <w:bottom w:val="single" w:sz="4" w:space="0" w:color="auto"/>
              <w:right w:val="single" w:sz="4" w:space="0" w:color="auto"/>
            </w:tcBorders>
          </w:tcPr>
          <w:p w14:paraId="747B090D" w14:textId="6C0A2076" w:rsidR="00B96559" w:rsidRPr="002D28C1" w:rsidRDefault="00B96559"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MediaTek inc.</w:t>
            </w:r>
          </w:p>
        </w:tc>
        <w:tc>
          <w:tcPr>
            <w:tcW w:w="2257" w:type="dxa"/>
            <w:tcBorders>
              <w:top w:val="single" w:sz="4" w:space="0" w:color="auto"/>
              <w:left w:val="single" w:sz="4" w:space="0" w:color="auto"/>
              <w:bottom w:val="single" w:sz="4" w:space="0" w:color="auto"/>
              <w:right w:val="single" w:sz="4" w:space="0" w:color="auto"/>
            </w:tcBorders>
          </w:tcPr>
          <w:p w14:paraId="2F173D2C" w14:textId="06FF7630" w:rsidR="00B96559" w:rsidRPr="002D28C1" w:rsidRDefault="00B96559" w:rsidP="00860BB7">
            <w:pPr>
              <w:pStyle w:val="TAL"/>
              <w:keepNext w:val="0"/>
              <w:keepLines w:val="0"/>
              <w:spacing w:before="0" w:line="240" w:lineRule="auto"/>
              <w:rPr>
                <w:rFonts w:ascii="Times New Roman" w:eastAsiaTheme="minorEastAsia" w:hAnsi="Times New Roman"/>
                <w:sz w:val="20"/>
                <w:lang w:val="en-US" w:eastAsia="zh-CN"/>
              </w:rPr>
            </w:pPr>
            <w:r w:rsidRPr="006B0CBB">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F4D64DB" w14:textId="056E7B6E" w:rsidR="00B96559" w:rsidRPr="002D28C1" w:rsidRDefault="00B96559" w:rsidP="005960D0">
            <w:pPr>
              <w:pStyle w:val="TAL"/>
              <w:keepNext w:val="0"/>
              <w:keepLines w:val="0"/>
              <w:spacing w:before="0" w:line="240" w:lineRule="auto"/>
              <w:rPr>
                <w:rFonts w:ascii="Times New Roman" w:eastAsiaTheme="minorEastAsia" w:hAnsi="Times New Roman"/>
                <w:sz w:val="20"/>
                <w:lang w:val="en-US" w:eastAsia="zh-CN"/>
              </w:rPr>
            </w:pPr>
          </w:p>
        </w:tc>
      </w:tr>
      <w:tr w:rsidR="00B96559" w:rsidRPr="005960D0" w14:paraId="6B0525DE" w14:textId="0896C62A" w:rsidTr="005960D0">
        <w:tc>
          <w:tcPr>
            <w:tcW w:w="1368" w:type="dxa"/>
            <w:tcBorders>
              <w:top w:val="single" w:sz="4" w:space="0" w:color="auto"/>
              <w:left w:val="single" w:sz="4" w:space="0" w:color="auto"/>
              <w:bottom w:val="single" w:sz="4" w:space="0" w:color="auto"/>
              <w:right w:val="single" w:sz="4" w:space="0" w:color="auto"/>
            </w:tcBorders>
          </w:tcPr>
          <w:p w14:paraId="7570432C" w14:textId="79434C7A" w:rsidR="00B96559" w:rsidRPr="002D28C1" w:rsidRDefault="00B96559" w:rsidP="0087434A">
            <w:pPr>
              <w:pStyle w:val="TAL"/>
              <w:keepNext w:val="0"/>
              <w:keepLines w:val="0"/>
              <w:spacing w:before="0" w:line="240" w:lineRule="auto"/>
              <w:rPr>
                <w:rFonts w:ascii="Times New Roman" w:eastAsiaTheme="minorEastAsia" w:hAnsi="Times New Roman"/>
                <w:sz w:val="20"/>
                <w:lang w:val="en-US" w:eastAsia="zh-CN"/>
              </w:rPr>
            </w:pPr>
            <w:hyperlink r:id="rId28" w:history="1">
              <w:r w:rsidRPr="005960D0">
                <w:rPr>
                  <w:rFonts w:ascii="Times New Roman" w:eastAsiaTheme="minorEastAsia" w:hAnsi="Times New Roman"/>
                  <w:sz w:val="20"/>
                  <w:lang w:val="en-US" w:eastAsia="zh-CN"/>
                </w:rPr>
                <w:t>R4-211</w:t>
              </w:r>
              <w:r>
                <w:rPr>
                  <w:rFonts w:ascii="Times New Roman" w:eastAsiaTheme="minorEastAsia" w:hAnsi="Times New Roman"/>
                  <w:sz w:val="20"/>
                  <w:lang w:val="en-US" w:eastAsia="zh-CN"/>
                </w:rPr>
                <w:t>5238</w:t>
              </w:r>
            </w:hyperlink>
          </w:p>
        </w:tc>
        <w:tc>
          <w:tcPr>
            <w:tcW w:w="2467" w:type="dxa"/>
            <w:tcBorders>
              <w:top w:val="single" w:sz="4" w:space="0" w:color="auto"/>
              <w:left w:val="single" w:sz="4" w:space="0" w:color="auto"/>
              <w:bottom w:val="single" w:sz="4" w:space="0" w:color="auto"/>
              <w:right w:val="single" w:sz="4" w:space="0" w:color="auto"/>
            </w:tcBorders>
          </w:tcPr>
          <w:p w14:paraId="6ECDD350" w14:textId="3F824990" w:rsidR="00B96559" w:rsidRPr="002D28C1" w:rsidRDefault="00B96559"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measurement requirements, SCell activation and definition of reference point for UL timing 38133</w:t>
            </w:r>
          </w:p>
        </w:tc>
        <w:tc>
          <w:tcPr>
            <w:tcW w:w="1355" w:type="dxa"/>
            <w:tcBorders>
              <w:top w:val="single" w:sz="4" w:space="0" w:color="auto"/>
              <w:left w:val="single" w:sz="4" w:space="0" w:color="auto"/>
              <w:bottom w:val="single" w:sz="4" w:space="0" w:color="auto"/>
              <w:right w:val="single" w:sz="4" w:space="0" w:color="auto"/>
            </w:tcBorders>
          </w:tcPr>
          <w:p w14:paraId="6930864B" w14:textId="044CF64D" w:rsidR="00B96559" w:rsidRPr="002D28C1" w:rsidRDefault="00B96559"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059CCA2F" w14:textId="0988AA73" w:rsidR="00B96559" w:rsidRPr="002D28C1" w:rsidRDefault="00B96559" w:rsidP="00860BB7">
            <w:pPr>
              <w:pStyle w:val="TAL"/>
              <w:keepNext w:val="0"/>
              <w:keepLines w:val="0"/>
              <w:spacing w:before="0" w:line="240" w:lineRule="auto"/>
              <w:rPr>
                <w:rFonts w:ascii="Times New Roman" w:eastAsiaTheme="minorEastAsia" w:hAnsi="Times New Roman"/>
                <w:sz w:val="20"/>
                <w:lang w:val="en-US" w:eastAsia="zh-CN"/>
              </w:rPr>
            </w:pPr>
            <w:r w:rsidRPr="006B0CBB">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1B3CE073" w14:textId="563C3581" w:rsidR="00B96559" w:rsidRPr="002D28C1" w:rsidRDefault="00B96559" w:rsidP="005960D0">
            <w:pPr>
              <w:pStyle w:val="TAL"/>
              <w:keepNext w:val="0"/>
              <w:keepLines w:val="0"/>
              <w:spacing w:before="0" w:line="240" w:lineRule="auto"/>
              <w:rPr>
                <w:rFonts w:ascii="Times New Roman" w:eastAsiaTheme="minorEastAsia" w:hAnsi="Times New Roman"/>
                <w:sz w:val="20"/>
                <w:lang w:val="en-US" w:eastAsia="zh-CN"/>
              </w:rPr>
            </w:pPr>
          </w:p>
        </w:tc>
      </w:tr>
      <w:tr w:rsidR="00B96559" w:rsidRPr="005960D0" w14:paraId="3981821A" w14:textId="49615A05" w:rsidTr="005960D0">
        <w:tc>
          <w:tcPr>
            <w:tcW w:w="1368" w:type="dxa"/>
            <w:tcBorders>
              <w:top w:val="single" w:sz="4" w:space="0" w:color="auto"/>
              <w:left w:val="single" w:sz="4" w:space="0" w:color="auto"/>
              <w:bottom w:val="single" w:sz="4" w:space="0" w:color="auto"/>
              <w:right w:val="single" w:sz="4" w:space="0" w:color="auto"/>
            </w:tcBorders>
          </w:tcPr>
          <w:p w14:paraId="3F8AA9B6" w14:textId="1FB2FCA7" w:rsidR="00B96559" w:rsidRPr="002D28C1" w:rsidRDefault="00B96559" w:rsidP="0087434A">
            <w:pPr>
              <w:pStyle w:val="TAL"/>
              <w:keepNext w:val="0"/>
              <w:keepLines w:val="0"/>
              <w:spacing w:before="0" w:line="240" w:lineRule="auto"/>
              <w:rPr>
                <w:rFonts w:ascii="Times New Roman" w:eastAsiaTheme="minorEastAsia" w:hAnsi="Times New Roman"/>
                <w:sz w:val="20"/>
                <w:lang w:val="en-US" w:eastAsia="zh-CN"/>
              </w:rPr>
            </w:pPr>
            <w:hyperlink r:id="rId29" w:history="1">
              <w:r w:rsidRPr="005960D0">
                <w:rPr>
                  <w:rFonts w:ascii="Times New Roman" w:eastAsiaTheme="minorEastAsia" w:hAnsi="Times New Roman"/>
                  <w:sz w:val="20"/>
                  <w:lang w:val="en-US" w:eastAsia="zh-CN"/>
                </w:rPr>
                <w:t>R4-211</w:t>
              </w:r>
              <w:r>
                <w:rPr>
                  <w:rFonts w:ascii="Times New Roman" w:eastAsiaTheme="minorEastAsia" w:hAnsi="Times New Roman"/>
                  <w:sz w:val="20"/>
                  <w:lang w:val="en-US" w:eastAsia="zh-CN"/>
                </w:rPr>
                <w:t>5239</w:t>
              </w:r>
            </w:hyperlink>
          </w:p>
        </w:tc>
        <w:tc>
          <w:tcPr>
            <w:tcW w:w="2467" w:type="dxa"/>
            <w:tcBorders>
              <w:top w:val="single" w:sz="4" w:space="0" w:color="auto"/>
              <w:left w:val="single" w:sz="4" w:space="0" w:color="auto"/>
              <w:bottom w:val="single" w:sz="4" w:space="0" w:color="auto"/>
              <w:right w:val="single" w:sz="4" w:space="0" w:color="auto"/>
            </w:tcBorders>
          </w:tcPr>
          <w:p w14:paraId="459D92E5" w14:textId="514E9BE1" w:rsidR="00B96559" w:rsidRPr="002D28C1" w:rsidRDefault="00B96559" w:rsidP="00E0781C">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RSTD measurement requirements 36133</w:t>
            </w:r>
          </w:p>
        </w:tc>
        <w:tc>
          <w:tcPr>
            <w:tcW w:w="1355" w:type="dxa"/>
            <w:tcBorders>
              <w:top w:val="single" w:sz="4" w:space="0" w:color="auto"/>
              <w:left w:val="single" w:sz="4" w:space="0" w:color="auto"/>
              <w:bottom w:val="single" w:sz="4" w:space="0" w:color="auto"/>
              <w:right w:val="single" w:sz="4" w:space="0" w:color="auto"/>
            </w:tcBorders>
          </w:tcPr>
          <w:p w14:paraId="4919249F" w14:textId="4FBED809" w:rsidR="00B96559" w:rsidRPr="002D28C1" w:rsidRDefault="00B96559" w:rsidP="00AF6A8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649EC1E6" w14:textId="1D5706C3" w:rsidR="00B96559" w:rsidRPr="002D28C1" w:rsidRDefault="00B96559" w:rsidP="00860BB7">
            <w:pPr>
              <w:pStyle w:val="TAL"/>
              <w:keepNext w:val="0"/>
              <w:keepLines w:val="0"/>
              <w:spacing w:before="0" w:line="240" w:lineRule="auto"/>
              <w:rPr>
                <w:rFonts w:ascii="Times New Roman" w:eastAsiaTheme="minorEastAsia" w:hAnsi="Times New Roman"/>
                <w:sz w:val="20"/>
                <w:lang w:val="en-US" w:eastAsia="zh-CN"/>
              </w:rPr>
            </w:pPr>
            <w:r w:rsidRPr="006B0CBB">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36C73FAB" w14:textId="70EFC98E" w:rsidR="00B96559" w:rsidRPr="002D28C1" w:rsidRDefault="00B96559" w:rsidP="005960D0">
            <w:pPr>
              <w:pStyle w:val="TAL"/>
              <w:keepNext w:val="0"/>
              <w:keepLines w:val="0"/>
              <w:spacing w:before="0" w:line="240" w:lineRule="auto"/>
              <w:rPr>
                <w:rFonts w:ascii="Times New Roman" w:eastAsiaTheme="minorEastAsia" w:hAnsi="Times New Roman"/>
                <w:sz w:val="20"/>
                <w:lang w:val="en-US" w:eastAsia="zh-CN"/>
              </w:rPr>
            </w:pPr>
          </w:p>
        </w:tc>
      </w:tr>
    </w:tbl>
    <w:p w14:paraId="69692C33" w14:textId="6A67D001" w:rsidR="00A27120" w:rsidRDefault="00A27120" w:rsidP="00A27120">
      <w:pPr>
        <w:rPr>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203D1911" w14:textId="486C63F9" w:rsidR="003C2426" w:rsidRDefault="00D8198B"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13F03069" w14:textId="4A8B1D91" w:rsidR="00AD7310" w:rsidRDefault="00D8198B"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E28218E" w14:textId="3F1CD81D" w:rsidR="003C2426" w:rsidRDefault="00D8198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B459121" w14:textId="1D3D6B1C" w:rsidR="003C2426" w:rsidRDefault="00D8198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2087A3AD" w:rsidR="00AD7310" w:rsidRDefault="009B715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0E9EF7FF" w:rsidR="003C2426" w:rsidRDefault="0055537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6BF66CD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2B5D3C5F" w:rsidR="00AD7310" w:rsidRDefault="00555379"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1E734B58"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55D1" w14:textId="49BFC2B2" w:rsidR="00AD7310" w:rsidRDefault="00B96559"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6DAFFF7B"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6C0769C0"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9E216" w14:textId="493DFA80" w:rsidR="00AD7310" w:rsidRDefault="00B96559"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00280D48"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5335774D"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6293E908" w14:textId="289AE2B8" w:rsidR="00AD7310" w:rsidRDefault="00B96559"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1E00196" w14:textId="39CD03FD"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C5DFFF8" w14:textId="7CCC8B2C"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FA856" w14:textId="0E1FBC6E" w:rsidR="00AD7310" w:rsidRDefault="00B96559"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15CF422D"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3800F219"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26FDA73B"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FA3D6" w14:textId="1E85FC8C" w:rsidR="00AD7310" w:rsidRDefault="00B96559" w:rsidP="00AD731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6181CC33"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1407CB57" w:rsidR="003C2426" w:rsidRDefault="00B9655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9D5C66F" w14:textId="77777777" w:rsidR="00E01CD0" w:rsidRDefault="00E01CD0" w:rsidP="00E01C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208D474B" w:rsidR="00E01CD0" w:rsidRDefault="001C18B8" w:rsidP="00E01CD0">
      <w:pPr>
        <w:rPr>
          <w:rFonts w:ascii="Arial" w:hAnsi="Arial" w:cs="Arial"/>
          <w:b/>
        </w:rPr>
      </w:pPr>
      <w:ins w:id="7" w:author="Andrey" w:date="2021-08-27T16:30:00Z">
        <w:r>
          <w:rPr>
            <w:rFonts w:ascii="Arial" w:hAnsi="Arial" w:cs="Arial"/>
            <w:b/>
          </w:rPr>
          <w:t>Decision:</w:t>
        </w:r>
        <w:r>
          <w:rPr>
            <w:rFonts w:ascii="Arial" w:hAnsi="Arial" w:cs="Arial"/>
            <w:b/>
          </w:rPr>
          <w:tab/>
        </w:r>
        <w:r>
          <w:rPr>
            <w:rFonts w:ascii="Arial" w:hAnsi="Arial" w:cs="Arial"/>
            <w:b/>
          </w:rPr>
          <w:tab/>
          <w:t>Postponed.</w:t>
        </w:r>
      </w:ins>
      <w:del w:id="8" w:author="Andrey" w:date="2021-08-27T16:30:00Z">
        <w:r w:rsidR="00E01CD0" w:rsidDel="001C18B8">
          <w:rPr>
            <w:rFonts w:ascii="Arial" w:hAnsi="Arial" w:cs="Arial"/>
            <w:b/>
          </w:rPr>
          <w:delText>Decision:</w:delText>
        </w:r>
        <w:r w:rsidR="00E01CD0" w:rsidDel="001C18B8">
          <w:rPr>
            <w:rFonts w:ascii="Arial" w:hAnsi="Arial" w:cs="Arial"/>
            <w:b/>
          </w:rPr>
          <w:tab/>
        </w:r>
        <w:r w:rsidR="00E01CD0" w:rsidDel="001C18B8">
          <w:rPr>
            <w:rFonts w:ascii="Arial" w:hAnsi="Arial" w:cs="Arial"/>
            <w:b/>
          </w:rPr>
          <w:tab/>
        </w:r>
        <w:r w:rsidR="00E01CD0" w:rsidRPr="00E01CD0" w:rsidDel="001C18B8">
          <w:rPr>
            <w:rFonts w:ascii="Arial" w:hAnsi="Arial" w:cs="Arial"/>
            <w:b/>
            <w:highlight w:val="yellow"/>
          </w:rPr>
          <w:delText>Return to.</w:delText>
        </w:r>
      </w:del>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05B2193C" w:rsidR="003C2426" w:rsidRDefault="001C18B8" w:rsidP="003C2426">
      <w:pPr>
        <w:rPr>
          <w:rFonts w:ascii="Arial" w:hAnsi="Arial" w:cs="Arial"/>
          <w:b/>
        </w:rPr>
      </w:pPr>
      <w:ins w:id="9" w:author="Andrey" w:date="2021-08-27T16:30:00Z">
        <w:r>
          <w:rPr>
            <w:rFonts w:ascii="Arial" w:hAnsi="Arial" w:cs="Arial"/>
            <w:b/>
          </w:rPr>
          <w:t>Decision:</w:t>
        </w:r>
        <w:r>
          <w:rPr>
            <w:rFonts w:ascii="Arial" w:hAnsi="Arial" w:cs="Arial"/>
            <w:b/>
          </w:rPr>
          <w:tab/>
        </w:r>
        <w:r>
          <w:rPr>
            <w:rFonts w:ascii="Arial" w:hAnsi="Arial" w:cs="Arial"/>
            <w:b/>
          </w:rPr>
          <w:tab/>
          <w:t>Withdrawn.</w:t>
        </w:r>
      </w:ins>
      <w:del w:id="10" w:author="Andrey" w:date="2021-08-27T16:30:00Z">
        <w:r w:rsidR="00E01CD0" w:rsidDel="001C18B8">
          <w:rPr>
            <w:rFonts w:ascii="Arial" w:hAnsi="Arial" w:cs="Arial"/>
            <w:b/>
          </w:rPr>
          <w:delText>Decision:</w:delText>
        </w:r>
        <w:r w:rsidR="00E01CD0" w:rsidDel="001C18B8">
          <w:rPr>
            <w:rFonts w:ascii="Arial" w:hAnsi="Arial" w:cs="Arial"/>
            <w:b/>
          </w:rPr>
          <w:tab/>
        </w:r>
        <w:r w:rsidR="00E01CD0" w:rsidDel="001C18B8">
          <w:rPr>
            <w:rFonts w:ascii="Arial" w:hAnsi="Arial" w:cs="Arial"/>
            <w:b/>
          </w:rPr>
          <w:tab/>
        </w:r>
        <w:r w:rsidR="00E01CD0" w:rsidRPr="00E01CD0" w:rsidDel="001C18B8">
          <w:rPr>
            <w:rFonts w:ascii="Arial" w:hAnsi="Arial" w:cs="Arial"/>
            <w:b/>
            <w:highlight w:val="yellow"/>
          </w:rPr>
          <w:delText>Return to.</w:delText>
        </w:r>
      </w:del>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424626FE" w:rsidR="003C2426" w:rsidRDefault="001C18B8" w:rsidP="003C2426">
      <w:pPr>
        <w:rPr>
          <w:color w:val="993300"/>
          <w:u w:val="single"/>
        </w:rPr>
      </w:pPr>
      <w:ins w:id="11" w:author="Andrey" w:date="2021-08-27T16:30:00Z">
        <w:r>
          <w:rPr>
            <w:rFonts w:ascii="Arial" w:hAnsi="Arial" w:cs="Arial"/>
            <w:b/>
          </w:rPr>
          <w:t>Decision:</w:t>
        </w:r>
        <w:r>
          <w:rPr>
            <w:rFonts w:ascii="Arial" w:hAnsi="Arial" w:cs="Arial"/>
            <w:b/>
          </w:rPr>
          <w:tab/>
        </w:r>
        <w:r>
          <w:rPr>
            <w:rFonts w:ascii="Arial" w:hAnsi="Arial" w:cs="Arial"/>
            <w:b/>
          </w:rPr>
          <w:tab/>
          <w:t>Withdrawn.</w:t>
        </w:r>
      </w:ins>
      <w:del w:id="12" w:author="Andrey" w:date="2021-08-27T16:30:00Z">
        <w:r w:rsidR="00E01CD0" w:rsidDel="001C18B8">
          <w:rPr>
            <w:rFonts w:ascii="Arial" w:hAnsi="Arial" w:cs="Arial"/>
            <w:b/>
          </w:rPr>
          <w:delText>Decision:</w:delText>
        </w:r>
        <w:r w:rsidR="00E01CD0" w:rsidDel="001C18B8">
          <w:rPr>
            <w:rFonts w:ascii="Arial" w:hAnsi="Arial" w:cs="Arial"/>
            <w:b/>
          </w:rPr>
          <w:tab/>
        </w:r>
        <w:r w:rsidR="00E01CD0" w:rsidDel="001C18B8">
          <w:rPr>
            <w:rFonts w:ascii="Arial" w:hAnsi="Arial" w:cs="Arial"/>
            <w:b/>
          </w:rPr>
          <w:tab/>
        </w:r>
        <w:r w:rsidR="00E01CD0" w:rsidRPr="00E01CD0" w:rsidDel="001C18B8">
          <w:rPr>
            <w:rFonts w:ascii="Arial" w:hAnsi="Arial" w:cs="Arial"/>
            <w:b/>
            <w:highlight w:val="yellow"/>
          </w:rPr>
          <w:delText>Return to.</w:delText>
        </w:r>
      </w:del>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13" w:name="_Toc79759980"/>
      <w:bookmarkStart w:id="14" w:name="_Toc79760745"/>
      <w:r>
        <w:t>5.1.8</w:t>
      </w:r>
      <w:r>
        <w:tab/>
        <w:t>RRM performance requirements maintenance (38.133/36.133)</w:t>
      </w:r>
      <w:bookmarkEnd w:id="13"/>
      <w:bookmarkEnd w:id="14"/>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3535C626" w:rsidR="008D2448" w:rsidRDefault="003513B0"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Update NR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CR to the propagation condition of NR cell for </w:t>
            </w:r>
            <w:proofErr w:type="spellStart"/>
            <w:r w:rsidRPr="00A1347F">
              <w:rPr>
                <w:rFonts w:ascii="Times New Roman" w:hAnsi="Times New Roman"/>
                <w:sz w:val="20"/>
              </w:rPr>
              <w:t>InterRAT</w:t>
            </w:r>
            <w:proofErr w:type="spellEnd"/>
            <w:r w:rsidRPr="00A1347F">
              <w:rPr>
                <w:rFonts w:ascii="Times New Roman" w:hAnsi="Times New Roman"/>
                <w:sz w:val="20"/>
              </w:rPr>
              <w:t xml:space="preserve">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re-establishment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periodic measurement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Correction to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09A69C54" w:rsidR="00B35A02" w:rsidRDefault="00B35A02" w:rsidP="00B35A02">
      <w:pPr>
        <w:rPr>
          <w:bCs/>
          <w:lang w:val="en-US"/>
        </w:rPr>
      </w:pPr>
    </w:p>
    <w:tbl>
      <w:tblPr>
        <w:tblStyle w:val="TableGrid"/>
        <w:tblW w:w="0" w:type="auto"/>
        <w:tblInd w:w="0" w:type="dxa"/>
        <w:tblLook w:val="04A0" w:firstRow="1" w:lastRow="0" w:firstColumn="1" w:lastColumn="0" w:noHBand="0" w:noVBand="1"/>
      </w:tblPr>
      <w:tblGrid>
        <w:gridCol w:w="1368"/>
        <w:gridCol w:w="2467"/>
        <w:gridCol w:w="1355"/>
        <w:gridCol w:w="2257"/>
        <w:gridCol w:w="2182"/>
      </w:tblGrid>
      <w:tr w:rsidR="003C0333" w14:paraId="52C3BB02" w14:textId="77777777" w:rsidTr="003842B8">
        <w:tc>
          <w:tcPr>
            <w:tcW w:w="1368" w:type="dxa"/>
            <w:tcBorders>
              <w:top w:val="single" w:sz="4" w:space="0" w:color="auto"/>
              <w:left w:val="single" w:sz="4" w:space="0" w:color="auto"/>
              <w:bottom w:val="single" w:sz="4" w:space="0" w:color="auto"/>
              <w:right w:val="single" w:sz="4" w:space="0" w:color="auto"/>
            </w:tcBorders>
            <w:hideMark/>
          </w:tcPr>
          <w:p w14:paraId="2EF385B6" w14:textId="77777777" w:rsidR="003C0333" w:rsidRDefault="003C0333"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467" w:type="dxa"/>
            <w:tcBorders>
              <w:top w:val="single" w:sz="4" w:space="0" w:color="auto"/>
              <w:left w:val="single" w:sz="4" w:space="0" w:color="auto"/>
              <w:bottom w:val="single" w:sz="4" w:space="0" w:color="auto"/>
              <w:right w:val="single" w:sz="4" w:space="0" w:color="auto"/>
            </w:tcBorders>
            <w:hideMark/>
          </w:tcPr>
          <w:p w14:paraId="4F5D590E" w14:textId="77777777" w:rsidR="003C0333" w:rsidRDefault="003C033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355" w:type="dxa"/>
            <w:tcBorders>
              <w:top w:val="single" w:sz="4" w:space="0" w:color="auto"/>
              <w:left w:val="single" w:sz="4" w:space="0" w:color="auto"/>
              <w:bottom w:val="single" w:sz="4" w:space="0" w:color="auto"/>
              <w:right w:val="single" w:sz="4" w:space="0" w:color="auto"/>
            </w:tcBorders>
            <w:hideMark/>
          </w:tcPr>
          <w:p w14:paraId="4B2E41EE" w14:textId="77777777" w:rsidR="003C0333" w:rsidRDefault="003C033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257" w:type="dxa"/>
            <w:tcBorders>
              <w:top w:val="single" w:sz="4" w:space="0" w:color="auto"/>
              <w:left w:val="single" w:sz="4" w:space="0" w:color="auto"/>
              <w:bottom w:val="single" w:sz="4" w:space="0" w:color="auto"/>
              <w:right w:val="single" w:sz="4" w:space="0" w:color="auto"/>
            </w:tcBorders>
            <w:hideMark/>
          </w:tcPr>
          <w:p w14:paraId="48A42B1E" w14:textId="77777777" w:rsidR="003C0333" w:rsidRDefault="003C033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182" w:type="dxa"/>
            <w:tcBorders>
              <w:top w:val="single" w:sz="4" w:space="0" w:color="auto"/>
              <w:left w:val="single" w:sz="4" w:space="0" w:color="auto"/>
              <w:bottom w:val="single" w:sz="4" w:space="0" w:color="auto"/>
              <w:right w:val="single" w:sz="4" w:space="0" w:color="auto"/>
            </w:tcBorders>
          </w:tcPr>
          <w:p w14:paraId="5D16E7B4" w14:textId="77777777" w:rsidR="003C0333" w:rsidRDefault="003C033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60D0" w:rsidRPr="003842B8" w14:paraId="75B5F523" w14:textId="77777777" w:rsidTr="003842B8">
        <w:tc>
          <w:tcPr>
            <w:tcW w:w="1368" w:type="dxa"/>
            <w:tcBorders>
              <w:top w:val="single" w:sz="4" w:space="0" w:color="auto"/>
              <w:left w:val="single" w:sz="4" w:space="0" w:color="auto"/>
              <w:bottom w:val="single" w:sz="4" w:space="0" w:color="auto"/>
              <w:right w:val="single" w:sz="4" w:space="0" w:color="auto"/>
            </w:tcBorders>
          </w:tcPr>
          <w:p w14:paraId="0090F18E" w14:textId="0DC79B89"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R4-2115240</w:t>
            </w:r>
          </w:p>
        </w:tc>
        <w:tc>
          <w:tcPr>
            <w:tcW w:w="2467" w:type="dxa"/>
            <w:tcBorders>
              <w:top w:val="single" w:sz="4" w:space="0" w:color="auto"/>
              <w:left w:val="single" w:sz="4" w:space="0" w:color="auto"/>
              <w:bottom w:val="single" w:sz="4" w:space="0" w:color="auto"/>
              <w:right w:val="single" w:sz="4" w:space="0" w:color="auto"/>
            </w:tcBorders>
          </w:tcPr>
          <w:p w14:paraId="538F964C" w14:textId="3DA68EE4"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WF on Rel-15 NR RRM test case related issues</w:t>
            </w:r>
          </w:p>
        </w:tc>
        <w:tc>
          <w:tcPr>
            <w:tcW w:w="1355" w:type="dxa"/>
            <w:tcBorders>
              <w:top w:val="single" w:sz="4" w:space="0" w:color="auto"/>
              <w:left w:val="single" w:sz="4" w:space="0" w:color="auto"/>
              <w:bottom w:val="single" w:sz="4" w:space="0" w:color="auto"/>
              <w:right w:val="single" w:sz="4" w:space="0" w:color="auto"/>
            </w:tcBorders>
          </w:tcPr>
          <w:p w14:paraId="4685C6EA" w14:textId="39C49C8B"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152CD421" w14:textId="5681CFCC"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2182" w:type="dxa"/>
            <w:tcBorders>
              <w:top w:val="single" w:sz="4" w:space="0" w:color="auto"/>
              <w:left w:val="single" w:sz="4" w:space="0" w:color="auto"/>
              <w:bottom w:val="single" w:sz="4" w:space="0" w:color="auto"/>
              <w:right w:val="single" w:sz="4" w:space="0" w:color="auto"/>
            </w:tcBorders>
          </w:tcPr>
          <w:p w14:paraId="73D2B6A6"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593AECC3" w14:textId="77777777" w:rsidTr="003842B8">
        <w:tc>
          <w:tcPr>
            <w:tcW w:w="1368" w:type="dxa"/>
            <w:tcBorders>
              <w:top w:val="single" w:sz="4" w:space="0" w:color="auto"/>
              <w:left w:val="single" w:sz="4" w:space="0" w:color="auto"/>
              <w:bottom w:val="single" w:sz="4" w:space="0" w:color="auto"/>
              <w:right w:val="single" w:sz="4" w:space="0" w:color="auto"/>
            </w:tcBorders>
          </w:tcPr>
          <w:p w14:paraId="608A4336" w14:textId="58D7936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R4-2115241</w:t>
            </w:r>
          </w:p>
        </w:tc>
        <w:tc>
          <w:tcPr>
            <w:tcW w:w="2467" w:type="dxa"/>
            <w:tcBorders>
              <w:top w:val="single" w:sz="4" w:space="0" w:color="auto"/>
              <w:left w:val="single" w:sz="4" w:space="0" w:color="auto"/>
              <w:bottom w:val="single" w:sz="4" w:space="0" w:color="auto"/>
              <w:right w:val="single" w:sz="4" w:space="0" w:color="auto"/>
            </w:tcBorders>
          </w:tcPr>
          <w:p w14:paraId="3341666E" w14:textId="613EAE02"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Draft CR on modification of LTE/FR1+FR2 tests </w:t>
            </w:r>
          </w:p>
        </w:tc>
        <w:tc>
          <w:tcPr>
            <w:tcW w:w="1355" w:type="dxa"/>
            <w:tcBorders>
              <w:top w:val="single" w:sz="4" w:space="0" w:color="auto"/>
              <w:left w:val="single" w:sz="4" w:space="0" w:color="auto"/>
              <w:bottom w:val="single" w:sz="4" w:space="0" w:color="auto"/>
              <w:right w:val="single" w:sz="4" w:space="0" w:color="auto"/>
            </w:tcBorders>
          </w:tcPr>
          <w:p w14:paraId="6F034E71" w14:textId="3CA6698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6CE54600" w14:textId="3AFBBF58"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32BB5F11"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090B714F" w14:textId="77777777" w:rsidTr="003842B8">
        <w:tc>
          <w:tcPr>
            <w:tcW w:w="1368" w:type="dxa"/>
            <w:tcBorders>
              <w:top w:val="single" w:sz="4" w:space="0" w:color="auto"/>
              <w:left w:val="single" w:sz="4" w:space="0" w:color="auto"/>
              <w:bottom w:val="single" w:sz="4" w:space="0" w:color="auto"/>
              <w:right w:val="single" w:sz="4" w:space="0" w:color="auto"/>
            </w:tcBorders>
          </w:tcPr>
          <w:p w14:paraId="4499C9A9" w14:textId="318ED6CF"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R4-2115244</w:t>
            </w:r>
          </w:p>
        </w:tc>
        <w:tc>
          <w:tcPr>
            <w:tcW w:w="2467" w:type="dxa"/>
            <w:tcBorders>
              <w:top w:val="single" w:sz="4" w:space="0" w:color="auto"/>
              <w:left w:val="single" w:sz="4" w:space="0" w:color="auto"/>
              <w:bottom w:val="single" w:sz="4" w:space="0" w:color="auto"/>
              <w:right w:val="single" w:sz="4" w:space="0" w:color="auto"/>
            </w:tcBorders>
          </w:tcPr>
          <w:p w14:paraId="5ADA238C" w14:textId="4FD38583"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on general modification in clauses A.3.7A and A.3.7.2.2</w:t>
            </w:r>
          </w:p>
        </w:tc>
        <w:tc>
          <w:tcPr>
            <w:tcW w:w="1355" w:type="dxa"/>
            <w:tcBorders>
              <w:top w:val="single" w:sz="4" w:space="0" w:color="auto"/>
              <w:left w:val="single" w:sz="4" w:space="0" w:color="auto"/>
              <w:bottom w:val="single" w:sz="4" w:space="0" w:color="auto"/>
              <w:right w:val="single" w:sz="4" w:space="0" w:color="auto"/>
            </w:tcBorders>
          </w:tcPr>
          <w:p w14:paraId="7D9292D0" w14:textId="00B5C2EB"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Qualcomm Incorporate, Vivo</w:t>
            </w:r>
          </w:p>
        </w:tc>
        <w:tc>
          <w:tcPr>
            <w:tcW w:w="2257" w:type="dxa"/>
            <w:tcBorders>
              <w:top w:val="single" w:sz="4" w:space="0" w:color="auto"/>
              <w:left w:val="single" w:sz="4" w:space="0" w:color="auto"/>
              <w:bottom w:val="single" w:sz="4" w:space="0" w:color="auto"/>
              <w:right w:val="single" w:sz="4" w:space="0" w:color="auto"/>
            </w:tcBorders>
          </w:tcPr>
          <w:p w14:paraId="7B173769" w14:textId="4F47A313"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44B5AF1B"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14D4D4FA" w14:textId="77777777" w:rsidTr="003842B8">
        <w:tc>
          <w:tcPr>
            <w:tcW w:w="1368" w:type="dxa"/>
            <w:tcBorders>
              <w:top w:val="single" w:sz="4" w:space="0" w:color="auto"/>
              <w:left w:val="single" w:sz="4" w:space="0" w:color="auto"/>
              <w:bottom w:val="single" w:sz="4" w:space="0" w:color="auto"/>
              <w:right w:val="single" w:sz="4" w:space="0" w:color="auto"/>
            </w:tcBorders>
          </w:tcPr>
          <w:p w14:paraId="170696A7" w14:textId="13A2BD22"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R4-2115247</w:t>
            </w:r>
          </w:p>
        </w:tc>
        <w:tc>
          <w:tcPr>
            <w:tcW w:w="2467" w:type="dxa"/>
            <w:tcBorders>
              <w:top w:val="single" w:sz="4" w:space="0" w:color="auto"/>
              <w:left w:val="single" w:sz="4" w:space="0" w:color="auto"/>
              <w:bottom w:val="single" w:sz="4" w:space="0" w:color="auto"/>
              <w:right w:val="single" w:sz="4" w:space="0" w:color="auto"/>
            </w:tcBorders>
          </w:tcPr>
          <w:p w14:paraId="72CE4BEC" w14:textId="653E6B76"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to specify the number of data RBs allocated</w:t>
            </w:r>
          </w:p>
        </w:tc>
        <w:tc>
          <w:tcPr>
            <w:tcW w:w="1355" w:type="dxa"/>
            <w:tcBorders>
              <w:top w:val="single" w:sz="4" w:space="0" w:color="auto"/>
              <w:left w:val="single" w:sz="4" w:space="0" w:color="auto"/>
              <w:bottom w:val="single" w:sz="4" w:space="0" w:color="auto"/>
              <w:right w:val="single" w:sz="4" w:space="0" w:color="auto"/>
            </w:tcBorders>
          </w:tcPr>
          <w:p w14:paraId="6F4392F8" w14:textId="26AD6ADB"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0E6A2637" w14:textId="0385D3B5"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1948B1AC"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6438B33A" w14:textId="77777777" w:rsidTr="003842B8">
        <w:tc>
          <w:tcPr>
            <w:tcW w:w="1368" w:type="dxa"/>
            <w:tcBorders>
              <w:top w:val="single" w:sz="4" w:space="0" w:color="auto"/>
              <w:left w:val="single" w:sz="4" w:space="0" w:color="auto"/>
              <w:bottom w:val="single" w:sz="4" w:space="0" w:color="auto"/>
              <w:right w:val="single" w:sz="4" w:space="0" w:color="auto"/>
            </w:tcBorders>
          </w:tcPr>
          <w:p w14:paraId="43FB24DB" w14:textId="3A23FA65"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hyperlink r:id="rId30" w:history="1">
              <w:r w:rsidRPr="005960D0">
                <w:rPr>
                  <w:rFonts w:ascii="Times New Roman" w:eastAsiaTheme="minorEastAsia" w:hAnsi="Times New Roman"/>
                  <w:sz w:val="20"/>
                  <w:lang w:val="en-US" w:eastAsia="zh-CN"/>
                </w:rPr>
                <w:t>R4-2111849</w:t>
              </w:r>
            </w:hyperlink>
          </w:p>
        </w:tc>
        <w:tc>
          <w:tcPr>
            <w:tcW w:w="2467" w:type="dxa"/>
            <w:tcBorders>
              <w:top w:val="single" w:sz="4" w:space="0" w:color="auto"/>
              <w:left w:val="single" w:sz="4" w:space="0" w:color="auto"/>
              <w:bottom w:val="single" w:sz="4" w:space="0" w:color="auto"/>
              <w:right w:val="single" w:sz="4" w:space="0" w:color="auto"/>
            </w:tcBorders>
          </w:tcPr>
          <w:p w14:paraId="14C1BB94" w14:textId="1149D2A8"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Clarification of SNR values in FR2 BFD-LR Test cases</w:t>
            </w:r>
          </w:p>
        </w:tc>
        <w:tc>
          <w:tcPr>
            <w:tcW w:w="1355" w:type="dxa"/>
            <w:tcBorders>
              <w:top w:val="single" w:sz="4" w:space="0" w:color="auto"/>
              <w:left w:val="single" w:sz="4" w:space="0" w:color="auto"/>
              <w:bottom w:val="single" w:sz="4" w:space="0" w:color="auto"/>
              <w:right w:val="single" w:sz="4" w:space="0" w:color="auto"/>
            </w:tcBorders>
          </w:tcPr>
          <w:p w14:paraId="6745E452" w14:textId="582321F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7F550988" w14:textId="618D8606"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7C5BAE3F"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4B98E56B" w14:textId="77777777" w:rsidTr="003842B8">
        <w:tc>
          <w:tcPr>
            <w:tcW w:w="1368" w:type="dxa"/>
            <w:tcBorders>
              <w:top w:val="single" w:sz="4" w:space="0" w:color="auto"/>
              <w:left w:val="single" w:sz="4" w:space="0" w:color="auto"/>
              <w:bottom w:val="single" w:sz="4" w:space="0" w:color="auto"/>
              <w:right w:val="single" w:sz="4" w:space="0" w:color="auto"/>
            </w:tcBorders>
          </w:tcPr>
          <w:p w14:paraId="6E409A26" w14:textId="2575BF69"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R4-2115249</w:t>
            </w:r>
          </w:p>
        </w:tc>
        <w:tc>
          <w:tcPr>
            <w:tcW w:w="2467" w:type="dxa"/>
            <w:tcBorders>
              <w:top w:val="single" w:sz="4" w:space="0" w:color="auto"/>
              <w:left w:val="single" w:sz="4" w:space="0" w:color="auto"/>
              <w:bottom w:val="single" w:sz="4" w:space="0" w:color="auto"/>
              <w:right w:val="single" w:sz="4" w:space="0" w:color="auto"/>
            </w:tcBorders>
          </w:tcPr>
          <w:p w14:paraId="3F669B17" w14:textId="313CE906"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Clarification of SNR values in FR2 BFD-LR Test cases</w:t>
            </w:r>
          </w:p>
        </w:tc>
        <w:tc>
          <w:tcPr>
            <w:tcW w:w="1355" w:type="dxa"/>
            <w:tcBorders>
              <w:top w:val="single" w:sz="4" w:space="0" w:color="auto"/>
              <w:left w:val="single" w:sz="4" w:space="0" w:color="auto"/>
              <w:bottom w:val="single" w:sz="4" w:space="0" w:color="auto"/>
              <w:right w:val="single" w:sz="4" w:space="0" w:color="auto"/>
            </w:tcBorders>
          </w:tcPr>
          <w:p w14:paraId="5E58A1C9" w14:textId="08C468C5"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09439375" w14:textId="0A58C7CF"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07CB784"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57DCCD62" w14:textId="77777777" w:rsidTr="003842B8">
        <w:tc>
          <w:tcPr>
            <w:tcW w:w="1368" w:type="dxa"/>
            <w:tcBorders>
              <w:top w:val="single" w:sz="4" w:space="0" w:color="auto"/>
              <w:left w:val="single" w:sz="4" w:space="0" w:color="auto"/>
              <w:bottom w:val="single" w:sz="4" w:space="0" w:color="auto"/>
              <w:right w:val="single" w:sz="4" w:space="0" w:color="auto"/>
            </w:tcBorders>
          </w:tcPr>
          <w:p w14:paraId="43A628FE" w14:textId="38183D55"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R4-2115250</w:t>
            </w:r>
          </w:p>
        </w:tc>
        <w:tc>
          <w:tcPr>
            <w:tcW w:w="2467" w:type="dxa"/>
            <w:tcBorders>
              <w:top w:val="single" w:sz="4" w:space="0" w:color="auto"/>
              <w:left w:val="single" w:sz="4" w:space="0" w:color="auto"/>
              <w:bottom w:val="single" w:sz="4" w:space="0" w:color="auto"/>
              <w:right w:val="single" w:sz="4" w:space="0" w:color="auto"/>
            </w:tcBorders>
          </w:tcPr>
          <w:p w14:paraId="587F6586" w14:textId="14F5C6EA"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Definition of generic channel BW configurations for RRM CA tests</w:t>
            </w:r>
          </w:p>
        </w:tc>
        <w:tc>
          <w:tcPr>
            <w:tcW w:w="1355" w:type="dxa"/>
            <w:tcBorders>
              <w:top w:val="single" w:sz="4" w:space="0" w:color="auto"/>
              <w:left w:val="single" w:sz="4" w:space="0" w:color="auto"/>
              <w:bottom w:val="single" w:sz="4" w:space="0" w:color="auto"/>
              <w:right w:val="single" w:sz="4" w:space="0" w:color="auto"/>
            </w:tcBorders>
          </w:tcPr>
          <w:p w14:paraId="2A66A9EF" w14:textId="33DCBB1A"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3F921103" w14:textId="19120B61"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61A37C1A"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5960D0" w:rsidRPr="003842B8" w14:paraId="64C036B3" w14:textId="77777777" w:rsidTr="003842B8">
        <w:tc>
          <w:tcPr>
            <w:tcW w:w="1368" w:type="dxa"/>
            <w:tcBorders>
              <w:top w:val="single" w:sz="4" w:space="0" w:color="auto"/>
              <w:left w:val="single" w:sz="4" w:space="0" w:color="auto"/>
              <w:bottom w:val="single" w:sz="4" w:space="0" w:color="auto"/>
              <w:right w:val="single" w:sz="4" w:space="0" w:color="auto"/>
            </w:tcBorders>
          </w:tcPr>
          <w:p w14:paraId="4CBFFD92" w14:textId="1E07CDA9"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R4-2115252</w:t>
            </w:r>
          </w:p>
        </w:tc>
        <w:tc>
          <w:tcPr>
            <w:tcW w:w="2467" w:type="dxa"/>
            <w:tcBorders>
              <w:top w:val="single" w:sz="4" w:space="0" w:color="auto"/>
              <w:left w:val="single" w:sz="4" w:space="0" w:color="auto"/>
              <w:bottom w:val="single" w:sz="4" w:space="0" w:color="auto"/>
              <w:right w:val="single" w:sz="4" w:space="0" w:color="auto"/>
            </w:tcBorders>
          </w:tcPr>
          <w:p w14:paraId="7C6FA320" w14:textId="2C699F5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Update FR2 </w:t>
            </w:r>
            <w:proofErr w:type="spellStart"/>
            <w:r w:rsidRPr="005960D0">
              <w:rPr>
                <w:rFonts w:ascii="Times New Roman" w:eastAsiaTheme="minorEastAsia" w:hAnsi="Times New Roman"/>
                <w:sz w:val="20"/>
                <w:lang w:val="en-US" w:eastAsia="zh-CN"/>
              </w:rPr>
              <w:t>Scell</w:t>
            </w:r>
            <w:proofErr w:type="spellEnd"/>
            <w:r w:rsidRPr="005960D0">
              <w:rPr>
                <w:rFonts w:ascii="Times New Roman" w:eastAsiaTheme="minorEastAsia" w:hAnsi="Times New Roman"/>
                <w:sz w:val="20"/>
                <w:lang w:val="en-US" w:eastAsia="zh-CN"/>
              </w:rPr>
              <w:t xml:space="preserve"> Activation and Deactivation Delay Test cases</w:t>
            </w:r>
          </w:p>
        </w:tc>
        <w:tc>
          <w:tcPr>
            <w:tcW w:w="1355" w:type="dxa"/>
            <w:tcBorders>
              <w:top w:val="single" w:sz="4" w:space="0" w:color="auto"/>
              <w:left w:val="single" w:sz="4" w:space="0" w:color="auto"/>
              <w:bottom w:val="single" w:sz="4" w:space="0" w:color="auto"/>
              <w:right w:val="single" w:sz="4" w:space="0" w:color="auto"/>
            </w:tcBorders>
          </w:tcPr>
          <w:p w14:paraId="61D201B4" w14:textId="6B12A95D"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509832A0" w14:textId="361083B6"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79DB14F7" w14:textId="77777777" w:rsidR="0087434A" w:rsidRPr="002D28C1" w:rsidRDefault="0087434A" w:rsidP="0087434A">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65FFAF47" w14:textId="77777777" w:rsidTr="003842B8">
        <w:tc>
          <w:tcPr>
            <w:tcW w:w="1368" w:type="dxa"/>
            <w:tcBorders>
              <w:top w:val="single" w:sz="4" w:space="0" w:color="auto"/>
              <w:left w:val="single" w:sz="4" w:space="0" w:color="auto"/>
              <w:bottom w:val="single" w:sz="4" w:space="0" w:color="auto"/>
              <w:right w:val="single" w:sz="4" w:space="0" w:color="auto"/>
            </w:tcBorders>
          </w:tcPr>
          <w:p w14:paraId="11EEC328" w14:textId="62238831"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R4-2115253</w:t>
            </w:r>
          </w:p>
        </w:tc>
        <w:tc>
          <w:tcPr>
            <w:tcW w:w="2467" w:type="dxa"/>
            <w:tcBorders>
              <w:top w:val="single" w:sz="4" w:space="0" w:color="auto"/>
              <w:left w:val="single" w:sz="4" w:space="0" w:color="auto"/>
              <w:bottom w:val="single" w:sz="4" w:space="0" w:color="auto"/>
              <w:right w:val="single" w:sz="4" w:space="0" w:color="auto"/>
            </w:tcBorders>
          </w:tcPr>
          <w:p w14:paraId="0FC19DEA" w14:textId="082CA39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Update inter-frequency FR1-FR2 SS-RSRP measurement accuracy Test cases</w:t>
            </w:r>
          </w:p>
        </w:tc>
        <w:tc>
          <w:tcPr>
            <w:tcW w:w="1355" w:type="dxa"/>
            <w:tcBorders>
              <w:top w:val="single" w:sz="4" w:space="0" w:color="auto"/>
              <w:left w:val="single" w:sz="4" w:space="0" w:color="auto"/>
              <w:bottom w:val="single" w:sz="4" w:space="0" w:color="auto"/>
              <w:right w:val="single" w:sz="4" w:space="0" w:color="auto"/>
            </w:tcBorders>
          </w:tcPr>
          <w:p w14:paraId="11D3DF52" w14:textId="338D490D"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082B00F1" w14:textId="4E38461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Withdrawn</w:t>
            </w:r>
          </w:p>
        </w:tc>
        <w:tc>
          <w:tcPr>
            <w:tcW w:w="2182" w:type="dxa"/>
            <w:tcBorders>
              <w:top w:val="single" w:sz="4" w:space="0" w:color="auto"/>
              <w:left w:val="single" w:sz="4" w:space="0" w:color="auto"/>
              <w:bottom w:val="single" w:sz="4" w:space="0" w:color="auto"/>
              <w:right w:val="single" w:sz="4" w:space="0" w:color="auto"/>
            </w:tcBorders>
          </w:tcPr>
          <w:p w14:paraId="74CFE135" w14:textId="54B4772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1903E930" w14:textId="77777777" w:rsidTr="003842B8">
        <w:tc>
          <w:tcPr>
            <w:tcW w:w="1368" w:type="dxa"/>
            <w:tcBorders>
              <w:top w:val="single" w:sz="4" w:space="0" w:color="auto"/>
              <w:left w:val="single" w:sz="4" w:space="0" w:color="auto"/>
              <w:bottom w:val="single" w:sz="4" w:space="0" w:color="auto"/>
              <w:right w:val="single" w:sz="4" w:space="0" w:color="auto"/>
            </w:tcBorders>
          </w:tcPr>
          <w:p w14:paraId="1CF42EE8" w14:textId="169E9DA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R4-2111865</w:t>
            </w:r>
          </w:p>
        </w:tc>
        <w:tc>
          <w:tcPr>
            <w:tcW w:w="2467" w:type="dxa"/>
            <w:tcBorders>
              <w:top w:val="single" w:sz="4" w:space="0" w:color="auto"/>
              <w:left w:val="single" w:sz="4" w:space="0" w:color="auto"/>
              <w:bottom w:val="single" w:sz="4" w:space="0" w:color="auto"/>
              <w:right w:val="single" w:sz="4" w:space="0" w:color="auto"/>
            </w:tcBorders>
          </w:tcPr>
          <w:p w14:paraId="5EB83446" w14:textId="5E136463"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Update inter-frequency FR1-FR2 SS-RSRP measurement accuracy Test cases</w:t>
            </w:r>
          </w:p>
        </w:tc>
        <w:tc>
          <w:tcPr>
            <w:tcW w:w="1355" w:type="dxa"/>
            <w:tcBorders>
              <w:top w:val="single" w:sz="4" w:space="0" w:color="auto"/>
              <w:left w:val="single" w:sz="4" w:space="0" w:color="auto"/>
              <w:bottom w:val="single" w:sz="4" w:space="0" w:color="auto"/>
              <w:right w:val="single" w:sz="4" w:space="0" w:color="auto"/>
            </w:tcBorders>
          </w:tcPr>
          <w:p w14:paraId="5BBA51E5" w14:textId="28FF1DC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15E4B0AF" w14:textId="77C4E0F3"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15AF209" w14:textId="5A2F1C4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6D0E4FD9" w14:textId="77777777" w:rsidTr="003842B8">
        <w:tc>
          <w:tcPr>
            <w:tcW w:w="1368" w:type="dxa"/>
            <w:tcBorders>
              <w:top w:val="single" w:sz="4" w:space="0" w:color="auto"/>
              <w:left w:val="single" w:sz="4" w:space="0" w:color="auto"/>
              <w:bottom w:val="single" w:sz="4" w:space="0" w:color="auto"/>
              <w:right w:val="single" w:sz="4" w:space="0" w:color="auto"/>
            </w:tcBorders>
          </w:tcPr>
          <w:p w14:paraId="46158678" w14:textId="215BF4F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R4-2115254</w:t>
            </w:r>
          </w:p>
        </w:tc>
        <w:tc>
          <w:tcPr>
            <w:tcW w:w="2467" w:type="dxa"/>
            <w:tcBorders>
              <w:top w:val="single" w:sz="4" w:space="0" w:color="auto"/>
              <w:left w:val="single" w:sz="4" w:space="0" w:color="auto"/>
              <w:bottom w:val="single" w:sz="4" w:space="0" w:color="auto"/>
              <w:right w:val="single" w:sz="4" w:space="0" w:color="auto"/>
            </w:tcBorders>
          </w:tcPr>
          <w:p w14:paraId="42D47921" w14:textId="5FD238E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Update FR2 CSI-RS-based RLM Test cases</w:t>
            </w:r>
          </w:p>
        </w:tc>
        <w:tc>
          <w:tcPr>
            <w:tcW w:w="1355" w:type="dxa"/>
            <w:tcBorders>
              <w:top w:val="single" w:sz="4" w:space="0" w:color="auto"/>
              <w:left w:val="single" w:sz="4" w:space="0" w:color="auto"/>
              <w:bottom w:val="single" w:sz="4" w:space="0" w:color="auto"/>
              <w:right w:val="single" w:sz="4" w:space="0" w:color="auto"/>
            </w:tcBorders>
          </w:tcPr>
          <w:p w14:paraId="6C37CCBD" w14:textId="1EDE7341"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33B66220" w14:textId="56F83CF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Withdrawn</w:t>
            </w:r>
          </w:p>
        </w:tc>
        <w:tc>
          <w:tcPr>
            <w:tcW w:w="2182" w:type="dxa"/>
            <w:tcBorders>
              <w:top w:val="single" w:sz="4" w:space="0" w:color="auto"/>
              <w:left w:val="single" w:sz="4" w:space="0" w:color="auto"/>
              <w:bottom w:val="single" w:sz="4" w:space="0" w:color="auto"/>
              <w:right w:val="single" w:sz="4" w:space="0" w:color="auto"/>
            </w:tcBorders>
          </w:tcPr>
          <w:p w14:paraId="76DF3C04" w14:textId="5C5C40F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5325E013" w14:textId="77777777" w:rsidTr="003842B8">
        <w:tc>
          <w:tcPr>
            <w:tcW w:w="1368" w:type="dxa"/>
            <w:tcBorders>
              <w:top w:val="single" w:sz="4" w:space="0" w:color="auto"/>
              <w:left w:val="single" w:sz="4" w:space="0" w:color="auto"/>
              <w:bottom w:val="single" w:sz="4" w:space="0" w:color="auto"/>
              <w:right w:val="single" w:sz="4" w:space="0" w:color="auto"/>
            </w:tcBorders>
          </w:tcPr>
          <w:p w14:paraId="591A3556" w14:textId="2C2B74D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R4-2111868</w:t>
            </w:r>
          </w:p>
        </w:tc>
        <w:tc>
          <w:tcPr>
            <w:tcW w:w="2467" w:type="dxa"/>
            <w:tcBorders>
              <w:top w:val="single" w:sz="4" w:space="0" w:color="auto"/>
              <w:left w:val="single" w:sz="4" w:space="0" w:color="auto"/>
              <w:bottom w:val="single" w:sz="4" w:space="0" w:color="auto"/>
              <w:right w:val="single" w:sz="4" w:space="0" w:color="auto"/>
            </w:tcBorders>
          </w:tcPr>
          <w:p w14:paraId="5D7D07AC" w14:textId="1A2DA93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Update FR2 CSI-RS-based RLM Test cases</w:t>
            </w:r>
          </w:p>
        </w:tc>
        <w:tc>
          <w:tcPr>
            <w:tcW w:w="1355" w:type="dxa"/>
            <w:tcBorders>
              <w:top w:val="single" w:sz="4" w:space="0" w:color="auto"/>
              <w:left w:val="single" w:sz="4" w:space="0" w:color="auto"/>
              <w:bottom w:val="single" w:sz="4" w:space="0" w:color="auto"/>
              <w:right w:val="single" w:sz="4" w:space="0" w:color="auto"/>
            </w:tcBorders>
          </w:tcPr>
          <w:p w14:paraId="209C2CC0" w14:textId="64C2097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226D7E5E" w14:textId="02F1C338"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Postponed</w:t>
            </w:r>
          </w:p>
        </w:tc>
        <w:tc>
          <w:tcPr>
            <w:tcW w:w="2182" w:type="dxa"/>
            <w:tcBorders>
              <w:top w:val="single" w:sz="4" w:space="0" w:color="auto"/>
              <w:left w:val="single" w:sz="4" w:space="0" w:color="auto"/>
              <w:bottom w:val="single" w:sz="4" w:space="0" w:color="auto"/>
              <w:right w:val="single" w:sz="4" w:space="0" w:color="auto"/>
            </w:tcBorders>
          </w:tcPr>
          <w:p w14:paraId="5D95B3F7" w14:textId="37707DD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56864170" w14:textId="77777777" w:rsidTr="003842B8">
        <w:tc>
          <w:tcPr>
            <w:tcW w:w="1368" w:type="dxa"/>
            <w:tcBorders>
              <w:top w:val="single" w:sz="4" w:space="0" w:color="auto"/>
              <w:left w:val="single" w:sz="4" w:space="0" w:color="auto"/>
              <w:bottom w:val="single" w:sz="4" w:space="0" w:color="auto"/>
              <w:right w:val="single" w:sz="4" w:space="0" w:color="auto"/>
            </w:tcBorders>
          </w:tcPr>
          <w:p w14:paraId="6F120E78" w14:textId="5F16C84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R4-2115255</w:t>
            </w:r>
          </w:p>
        </w:tc>
        <w:tc>
          <w:tcPr>
            <w:tcW w:w="2467" w:type="dxa"/>
            <w:tcBorders>
              <w:top w:val="single" w:sz="4" w:space="0" w:color="auto"/>
              <w:left w:val="single" w:sz="4" w:space="0" w:color="auto"/>
              <w:bottom w:val="single" w:sz="4" w:space="0" w:color="auto"/>
              <w:right w:val="single" w:sz="4" w:space="0" w:color="auto"/>
            </w:tcBorders>
          </w:tcPr>
          <w:p w14:paraId="22C1FC12" w14:textId="080EE2C1"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CR to the propagation condition of NR cell for </w:t>
            </w:r>
            <w:proofErr w:type="spellStart"/>
            <w:r w:rsidRPr="005960D0">
              <w:rPr>
                <w:rFonts w:ascii="Times New Roman" w:eastAsiaTheme="minorEastAsia" w:hAnsi="Times New Roman"/>
                <w:sz w:val="20"/>
                <w:lang w:val="en-US" w:eastAsia="zh-CN"/>
              </w:rPr>
              <w:t>InterRAT</w:t>
            </w:r>
            <w:proofErr w:type="spellEnd"/>
            <w:r w:rsidRPr="005960D0">
              <w:rPr>
                <w:rFonts w:ascii="Times New Roman" w:eastAsiaTheme="minorEastAsia" w:hAnsi="Times New Roman"/>
                <w:sz w:val="20"/>
                <w:lang w:val="en-US" w:eastAsia="zh-CN"/>
              </w:rPr>
              <w:t xml:space="preserve"> test cases</w:t>
            </w:r>
          </w:p>
        </w:tc>
        <w:tc>
          <w:tcPr>
            <w:tcW w:w="1355" w:type="dxa"/>
            <w:tcBorders>
              <w:top w:val="single" w:sz="4" w:space="0" w:color="auto"/>
              <w:left w:val="single" w:sz="4" w:space="0" w:color="auto"/>
              <w:bottom w:val="single" w:sz="4" w:space="0" w:color="auto"/>
              <w:right w:val="single" w:sz="4" w:space="0" w:color="auto"/>
            </w:tcBorders>
          </w:tcPr>
          <w:p w14:paraId="06EFF65D" w14:textId="3E1DC31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3ECB0DA0" w14:textId="5E6AC02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ED683AD"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75F23433" w14:textId="77777777" w:rsidTr="003842B8">
        <w:tc>
          <w:tcPr>
            <w:tcW w:w="1368" w:type="dxa"/>
            <w:tcBorders>
              <w:top w:val="single" w:sz="4" w:space="0" w:color="auto"/>
              <w:left w:val="single" w:sz="4" w:space="0" w:color="auto"/>
              <w:bottom w:val="single" w:sz="4" w:space="0" w:color="auto"/>
              <w:right w:val="single" w:sz="4" w:space="0" w:color="auto"/>
            </w:tcBorders>
          </w:tcPr>
          <w:p w14:paraId="77894B5D" w14:textId="2CC7478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R4-2115256</w:t>
            </w:r>
          </w:p>
        </w:tc>
        <w:tc>
          <w:tcPr>
            <w:tcW w:w="2467" w:type="dxa"/>
            <w:tcBorders>
              <w:top w:val="single" w:sz="4" w:space="0" w:color="auto"/>
              <w:left w:val="single" w:sz="4" w:space="0" w:color="auto"/>
              <w:bottom w:val="single" w:sz="4" w:space="0" w:color="auto"/>
              <w:right w:val="single" w:sz="4" w:space="0" w:color="auto"/>
            </w:tcBorders>
          </w:tcPr>
          <w:p w14:paraId="691D1B47" w14:textId="74109D4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Introduction of new BWP definition for FR2 SSB SCS240kHz conditions</w:t>
            </w:r>
          </w:p>
        </w:tc>
        <w:tc>
          <w:tcPr>
            <w:tcW w:w="1355" w:type="dxa"/>
            <w:tcBorders>
              <w:top w:val="single" w:sz="4" w:space="0" w:color="auto"/>
              <w:left w:val="single" w:sz="4" w:space="0" w:color="auto"/>
              <w:bottom w:val="single" w:sz="4" w:space="0" w:color="auto"/>
              <w:right w:val="single" w:sz="4" w:space="0" w:color="auto"/>
            </w:tcBorders>
          </w:tcPr>
          <w:p w14:paraId="1CAC7399" w14:textId="3C6F6BD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1EDB7147" w14:textId="5F717483"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63956936"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2F4E1E5C" w14:textId="77777777" w:rsidTr="003842B8">
        <w:tc>
          <w:tcPr>
            <w:tcW w:w="1368" w:type="dxa"/>
            <w:tcBorders>
              <w:top w:val="single" w:sz="4" w:space="0" w:color="auto"/>
              <w:left w:val="single" w:sz="4" w:space="0" w:color="auto"/>
              <w:bottom w:val="single" w:sz="4" w:space="0" w:color="auto"/>
              <w:right w:val="single" w:sz="4" w:space="0" w:color="auto"/>
            </w:tcBorders>
          </w:tcPr>
          <w:p w14:paraId="67C984D5" w14:textId="3248EB5A"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R4-2115257</w:t>
            </w:r>
          </w:p>
        </w:tc>
        <w:tc>
          <w:tcPr>
            <w:tcW w:w="2467" w:type="dxa"/>
            <w:tcBorders>
              <w:top w:val="single" w:sz="4" w:space="0" w:color="auto"/>
              <w:left w:val="single" w:sz="4" w:space="0" w:color="auto"/>
              <w:bottom w:val="single" w:sz="4" w:space="0" w:color="auto"/>
              <w:right w:val="single" w:sz="4" w:space="0" w:color="auto"/>
            </w:tcBorders>
          </w:tcPr>
          <w:p w14:paraId="38F9C668" w14:textId="32799CCF"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on the FR2 inter-frequency relative RSRP accuracy in R15</w:t>
            </w:r>
          </w:p>
        </w:tc>
        <w:tc>
          <w:tcPr>
            <w:tcW w:w="1355" w:type="dxa"/>
            <w:tcBorders>
              <w:top w:val="single" w:sz="4" w:space="0" w:color="auto"/>
              <w:left w:val="single" w:sz="4" w:space="0" w:color="auto"/>
              <w:bottom w:val="single" w:sz="4" w:space="0" w:color="auto"/>
              <w:right w:val="single" w:sz="4" w:space="0" w:color="auto"/>
            </w:tcBorders>
          </w:tcPr>
          <w:p w14:paraId="613D5441" w14:textId="7E81851E" w:rsidR="0087434A" w:rsidRPr="005960D0"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MediaTek inc.</w:t>
            </w:r>
          </w:p>
        </w:tc>
        <w:tc>
          <w:tcPr>
            <w:tcW w:w="2257" w:type="dxa"/>
            <w:tcBorders>
              <w:top w:val="single" w:sz="4" w:space="0" w:color="auto"/>
              <w:left w:val="single" w:sz="4" w:space="0" w:color="auto"/>
              <w:bottom w:val="single" w:sz="4" w:space="0" w:color="auto"/>
              <w:right w:val="single" w:sz="4" w:space="0" w:color="auto"/>
            </w:tcBorders>
          </w:tcPr>
          <w:p w14:paraId="08D61E9A" w14:textId="1766DC0C" w:rsidR="0087434A" w:rsidRPr="005960D0" w:rsidRDefault="00AC0899"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Postponed</w:t>
            </w:r>
          </w:p>
        </w:tc>
        <w:tc>
          <w:tcPr>
            <w:tcW w:w="2182" w:type="dxa"/>
            <w:tcBorders>
              <w:top w:val="single" w:sz="4" w:space="0" w:color="auto"/>
              <w:left w:val="single" w:sz="4" w:space="0" w:color="auto"/>
              <w:bottom w:val="single" w:sz="4" w:space="0" w:color="auto"/>
              <w:right w:val="single" w:sz="4" w:space="0" w:color="auto"/>
            </w:tcBorders>
          </w:tcPr>
          <w:p w14:paraId="1960BD62" w14:textId="66594A06" w:rsidR="000D58A7" w:rsidRPr="005960D0" w:rsidRDefault="000D58A7" w:rsidP="005960D0">
            <w:pPr>
              <w:pStyle w:val="TAL"/>
              <w:keepNext w:val="0"/>
              <w:keepLines w:val="0"/>
              <w:spacing w:before="0" w:line="240" w:lineRule="auto"/>
              <w:rPr>
                <w:rFonts w:ascii="Times New Roman" w:eastAsiaTheme="minorEastAsia" w:hAnsi="Times New Roman"/>
                <w:sz w:val="20"/>
                <w:highlight w:val="yellow"/>
                <w:lang w:val="en-US" w:eastAsia="zh-CN"/>
              </w:rPr>
            </w:pPr>
          </w:p>
        </w:tc>
      </w:tr>
      <w:tr w:rsidR="0087434A" w:rsidRPr="003842B8" w14:paraId="3A6D9BE3" w14:textId="77777777" w:rsidTr="003842B8">
        <w:tc>
          <w:tcPr>
            <w:tcW w:w="1368" w:type="dxa"/>
            <w:tcBorders>
              <w:top w:val="single" w:sz="4" w:space="0" w:color="auto"/>
              <w:left w:val="single" w:sz="4" w:space="0" w:color="auto"/>
              <w:bottom w:val="single" w:sz="4" w:space="0" w:color="auto"/>
              <w:right w:val="single" w:sz="4" w:space="0" w:color="auto"/>
            </w:tcBorders>
          </w:tcPr>
          <w:p w14:paraId="62EF8D61" w14:textId="33EC6C7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R4-2115258</w:t>
            </w:r>
          </w:p>
        </w:tc>
        <w:tc>
          <w:tcPr>
            <w:tcW w:w="2467" w:type="dxa"/>
            <w:tcBorders>
              <w:top w:val="single" w:sz="4" w:space="0" w:color="auto"/>
              <w:left w:val="single" w:sz="4" w:space="0" w:color="auto"/>
              <w:bottom w:val="single" w:sz="4" w:space="0" w:color="auto"/>
              <w:right w:val="single" w:sz="4" w:space="0" w:color="auto"/>
            </w:tcBorders>
          </w:tcPr>
          <w:p w14:paraId="1B0FB9E7" w14:textId="1008E2A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Correction on configurations in </w:t>
            </w:r>
            <w:proofErr w:type="spellStart"/>
            <w:r w:rsidRPr="005960D0">
              <w:rPr>
                <w:rFonts w:ascii="Times New Roman" w:eastAsiaTheme="minorEastAsia" w:hAnsi="Times New Roman"/>
                <w:sz w:val="20"/>
                <w:lang w:val="en-US" w:eastAsia="zh-CN"/>
              </w:rPr>
              <w:t>Scell</w:t>
            </w:r>
            <w:proofErr w:type="spellEnd"/>
            <w:r w:rsidRPr="005960D0">
              <w:rPr>
                <w:rFonts w:ascii="Times New Roman" w:eastAsiaTheme="minorEastAsia" w:hAnsi="Times New Roman"/>
                <w:sz w:val="20"/>
                <w:lang w:val="en-US" w:eastAsia="zh-CN"/>
              </w:rPr>
              <w:t xml:space="preserve"> activation tests in R15</w:t>
            </w:r>
          </w:p>
        </w:tc>
        <w:tc>
          <w:tcPr>
            <w:tcW w:w="1355" w:type="dxa"/>
            <w:tcBorders>
              <w:top w:val="single" w:sz="4" w:space="0" w:color="auto"/>
              <w:left w:val="single" w:sz="4" w:space="0" w:color="auto"/>
              <w:bottom w:val="single" w:sz="4" w:space="0" w:color="auto"/>
              <w:right w:val="single" w:sz="4" w:space="0" w:color="auto"/>
            </w:tcBorders>
          </w:tcPr>
          <w:p w14:paraId="455B8977" w14:textId="3FEBCB9A"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MediaTek inc.</w:t>
            </w:r>
          </w:p>
        </w:tc>
        <w:tc>
          <w:tcPr>
            <w:tcW w:w="2257" w:type="dxa"/>
            <w:tcBorders>
              <w:top w:val="single" w:sz="4" w:space="0" w:color="auto"/>
              <w:left w:val="single" w:sz="4" w:space="0" w:color="auto"/>
              <w:bottom w:val="single" w:sz="4" w:space="0" w:color="auto"/>
              <w:right w:val="single" w:sz="4" w:space="0" w:color="auto"/>
            </w:tcBorders>
          </w:tcPr>
          <w:p w14:paraId="63B57D0F" w14:textId="6E3A7B12"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448B98B1"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6CAF084E" w14:textId="77777777" w:rsidTr="003842B8">
        <w:tc>
          <w:tcPr>
            <w:tcW w:w="1368" w:type="dxa"/>
            <w:tcBorders>
              <w:top w:val="single" w:sz="4" w:space="0" w:color="auto"/>
              <w:left w:val="single" w:sz="4" w:space="0" w:color="auto"/>
              <w:bottom w:val="single" w:sz="4" w:space="0" w:color="auto"/>
              <w:right w:val="single" w:sz="4" w:space="0" w:color="auto"/>
            </w:tcBorders>
          </w:tcPr>
          <w:p w14:paraId="30E5AB7C" w14:textId="06DD476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R4-2115259</w:t>
            </w:r>
          </w:p>
        </w:tc>
        <w:tc>
          <w:tcPr>
            <w:tcW w:w="2467" w:type="dxa"/>
            <w:tcBorders>
              <w:top w:val="single" w:sz="4" w:space="0" w:color="auto"/>
              <w:left w:val="single" w:sz="4" w:space="0" w:color="auto"/>
              <w:bottom w:val="single" w:sz="4" w:space="0" w:color="auto"/>
              <w:right w:val="single" w:sz="4" w:space="0" w:color="auto"/>
            </w:tcBorders>
          </w:tcPr>
          <w:p w14:paraId="75F08A83" w14:textId="7208913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Draft-CR to TS 38.133: Corrections to radio link monitoring test cases (Rel 15)</w:t>
            </w:r>
          </w:p>
        </w:tc>
        <w:tc>
          <w:tcPr>
            <w:tcW w:w="1355" w:type="dxa"/>
            <w:tcBorders>
              <w:top w:val="single" w:sz="4" w:space="0" w:color="auto"/>
              <w:left w:val="single" w:sz="4" w:space="0" w:color="auto"/>
              <w:bottom w:val="single" w:sz="4" w:space="0" w:color="auto"/>
              <w:right w:val="single" w:sz="4" w:space="0" w:color="auto"/>
            </w:tcBorders>
          </w:tcPr>
          <w:p w14:paraId="27FEB4F5" w14:textId="4DB77BD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Rohde &amp; Schwarz</w:t>
            </w:r>
          </w:p>
        </w:tc>
        <w:tc>
          <w:tcPr>
            <w:tcW w:w="2257" w:type="dxa"/>
            <w:tcBorders>
              <w:top w:val="single" w:sz="4" w:space="0" w:color="auto"/>
              <w:left w:val="single" w:sz="4" w:space="0" w:color="auto"/>
              <w:bottom w:val="single" w:sz="4" w:space="0" w:color="auto"/>
              <w:right w:val="single" w:sz="4" w:space="0" w:color="auto"/>
            </w:tcBorders>
          </w:tcPr>
          <w:p w14:paraId="7170EE19" w14:textId="1316BC01"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Withdrawn</w:t>
            </w:r>
          </w:p>
        </w:tc>
        <w:tc>
          <w:tcPr>
            <w:tcW w:w="2182" w:type="dxa"/>
            <w:tcBorders>
              <w:top w:val="single" w:sz="4" w:space="0" w:color="auto"/>
              <w:left w:val="single" w:sz="4" w:space="0" w:color="auto"/>
              <w:bottom w:val="single" w:sz="4" w:space="0" w:color="auto"/>
              <w:right w:val="single" w:sz="4" w:space="0" w:color="auto"/>
            </w:tcBorders>
          </w:tcPr>
          <w:p w14:paraId="146B1FC8" w14:textId="694F130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585BE533" w14:textId="77777777" w:rsidTr="003842B8">
        <w:tc>
          <w:tcPr>
            <w:tcW w:w="1368" w:type="dxa"/>
            <w:tcBorders>
              <w:top w:val="single" w:sz="4" w:space="0" w:color="auto"/>
              <w:left w:val="single" w:sz="4" w:space="0" w:color="auto"/>
              <w:bottom w:val="single" w:sz="4" w:space="0" w:color="auto"/>
              <w:right w:val="single" w:sz="4" w:space="0" w:color="auto"/>
            </w:tcBorders>
          </w:tcPr>
          <w:p w14:paraId="11DE9193" w14:textId="5F8B681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R4-2112622</w:t>
            </w:r>
          </w:p>
        </w:tc>
        <w:tc>
          <w:tcPr>
            <w:tcW w:w="2467" w:type="dxa"/>
            <w:tcBorders>
              <w:top w:val="single" w:sz="4" w:space="0" w:color="auto"/>
              <w:left w:val="single" w:sz="4" w:space="0" w:color="auto"/>
              <w:bottom w:val="single" w:sz="4" w:space="0" w:color="auto"/>
              <w:right w:val="single" w:sz="4" w:space="0" w:color="auto"/>
            </w:tcBorders>
          </w:tcPr>
          <w:p w14:paraId="228363FC" w14:textId="022562F3"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Draft-CR to TS 38.133: Corrections to radio link monitoring test cases (Rel 15)</w:t>
            </w:r>
          </w:p>
        </w:tc>
        <w:tc>
          <w:tcPr>
            <w:tcW w:w="1355" w:type="dxa"/>
            <w:tcBorders>
              <w:top w:val="single" w:sz="4" w:space="0" w:color="auto"/>
              <w:left w:val="single" w:sz="4" w:space="0" w:color="auto"/>
              <w:bottom w:val="single" w:sz="4" w:space="0" w:color="auto"/>
              <w:right w:val="single" w:sz="4" w:space="0" w:color="auto"/>
            </w:tcBorders>
          </w:tcPr>
          <w:p w14:paraId="259F7B23" w14:textId="6F51ABE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Rohde &amp; Schwarz</w:t>
            </w:r>
          </w:p>
        </w:tc>
        <w:tc>
          <w:tcPr>
            <w:tcW w:w="2257" w:type="dxa"/>
            <w:tcBorders>
              <w:top w:val="single" w:sz="4" w:space="0" w:color="auto"/>
              <w:left w:val="single" w:sz="4" w:space="0" w:color="auto"/>
              <w:bottom w:val="single" w:sz="4" w:space="0" w:color="auto"/>
              <w:right w:val="single" w:sz="4" w:space="0" w:color="auto"/>
            </w:tcBorders>
          </w:tcPr>
          <w:p w14:paraId="7243B737" w14:textId="5275701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2AD8C074" w14:textId="07B71D3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4E5044BF" w14:textId="77777777" w:rsidTr="003842B8">
        <w:tc>
          <w:tcPr>
            <w:tcW w:w="1368" w:type="dxa"/>
            <w:tcBorders>
              <w:top w:val="single" w:sz="4" w:space="0" w:color="auto"/>
              <w:left w:val="single" w:sz="4" w:space="0" w:color="auto"/>
              <w:bottom w:val="single" w:sz="4" w:space="0" w:color="auto"/>
              <w:right w:val="single" w:sz="4" w:space="0" w:color="auto"/>
            </w:tcBorders>
          </w:tcPr>
          <w:p w14:paraId="5874C52B" w14:textId="54C3728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R4-2115260</w:t>
            </w:r>
          </w:p>
        </w:tc>
        <w:tc>
          <w:tcPr>
            <w:tcW w:w="2467" w:type="dxa"/>
            <w:tcBorders>
              <w:top w:val="single" w:sz="4" w:space="0" w:color="auto"/>
              <w:left w:val="single" w:sz="4" w:space="0" w:color="auto"/>
              <w:bottom w:val="single" w:sz="4" w:space="0" w:color="auto"/>
              <w:right w:val="single" w:sz="4" w:space="0" w:color="auto"/>
            </w:tcBorders>
          </w:tcPr>
          <w:p w14:paraId="12BCF531" w14:textId="690C744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Rel-15 Cat-F CR to Interruptions during measurements on deactivated NR SCC in FR1</w:t>
            </w:r>
          </w:p>
        </w:tc>
        <w:tc>
          <w:tcPr>
            <w:tcW w:w="1355" w:type="dxa"/>
            <w:tcBorders>
              <w:top w:val="single" w:sz="4" w:space="0" w:color="auto"/>
              <w:left w:val="single" w:sz="4" w:space="0" w:color="auto"/>
              <w:bottom w:val="single" w:sz="4" w:space="0" w:color="auto"/>
              <w:right w:val="single" w:sz="4" w:space="0" w:color="auto"/>
            </w:tcBorders>
          </w:tcPr>
          <w:p w14:paraId="761701DC" w14:textId="1DD601E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Qualcomm Incorporated</w:t>
            </w:r>
          </w:p>
        </w:tc>
        <w:tc>
          <w:tcPr>
            <w:tcW w:w="2257" w:type="dxa"/>
            <w:tcBorders>
              <w:top w:val="single" w:sz="4" w:space="0" w:color="auto"/>
              <w:left w:val="single" w:sz="4" w:space="0" w:color="auto"/>
              <w:bottom w:val="single" w:sz="4" w:space="0" w:color="auto"/>
              <w:right w:val="single" w:sz="4" w:space="0" w:color="auto"/>
            </w:tcBorders>
          </w:tcPr>
          <w:p w14:paraId="6BAF4370" w14:textId="6BD8397D"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3DBB1CE5"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1B3207DA" w14:textId="77777777" w:rsidTr="003842B8">
        <w:tc>
          <w:tcPr>
            <w:tcW w:w="1368" w:type="dxa"/>
            <w:tcBorders>
              <w:top w:val="single" w:sz="4" w:space="0" w:color="auto"/>
              <w:left w:val="single" w:sz="4" w:space="0" w:color="auto"/>
              <w:bottom w:val="single" w:sz="4" w:space="0" w:color="auto"/>
              <w:right w:val="single" w:sz="4" w:space="0" w:color="auto"/>
            </w:tcBorders>
          </w:tcPr>
          <w:p w14:paraId="44BE910F" w14:textId="77777777" w:rsidR="0087434A" w:rsidRDefault="0087434A" w:rsidP="0087434A">
            <w:pPr>
              <w:pStyle w:val="TAL"/>
              <w:keepNext w:val="0"/>
              <w:keepLines w:val="0"/>
              <w:spacing w:before="0" w:line="240" w:lineRule="auto"/>
              <w:rPr>
                <w:rFonts w:ascii="Times New Roman" w:eastAsiaTheme="minorEastAsia" w:hAnsi="Times New Roman"/>
                <w:strike/>
                <w:sz w:val="20"/>
                <w:lang w:val="en-US" w:eastAsia="zh-CN"/>
              </w:rPr>
            </w:pPr>
            <w:r w:rsidRPr="005960D0">
              <w:rPr>
                <w:rFonts w:ascii="Times New Roman" w:eastAsiaTheme="minorEastAsia" w:hAnsi="Times New Roman"/>
                <w:strike/>
                <w:sz w:val="20"/>
                <w:lang w:val="en-US" w:eastAsia="zh-CN"/>
              </w:rPr>
              <w:t>R4-2115262</w:t>
            </w:r>
          </w:p>
          <w:p w14:paraId="5912CF58" w14:textId="761051E5" w:rsidR="00E60D6B" w:rsidRPr="005960D0" w:rsidRDefault="00E60D6B" w:rsidP="005960D0">
            <w:pPr>
              <w:pStyle w:val="TAL"/>
              <w:keepNext w:val="0"/>
              <w:keepLines w:val="0"/>
              <w:spacing w:before="0" w:line="240" w:lineRule="auto"/>
              <w:rPr>
                <w:rFonts w:ascii="Times New Roman" w:eastAsiaTheme="minorEastAsia" w:hAnsi="Times New Roman"/>
                <w:strike/>
                <w:sz w:val="20"/>
                <w:lang w:val="en-US" w:eastAsia="zh-CN"/>
              </w:rPr>
            </w:pPr>
            <w:r w:rsidRPr="003842B8">
              <w:rPr>
                <w:rFonts w:ascii="Times New Roman" w:eastAsiaTheme="minorEastAsia" w:hAnsi="Times New Roman"/>
                <w:sz w:val="20"/>
                <w:lang w:val="en-US" w:eastAsia="zh-CN"/>
              </w:rPr>
              <w:t>R4-211526</w:t>
            </w:r>
            <w:r>
              <w:rPr>
                <w:rFonts w:ascii="Times New Roman" w:eastAsiaTheme="minorEastAsia" w:hAnsi="Times New Roman"/>
                <w:sz w:val="20"/>
                <w:lang w:val="en-US" w:eastAsia="zh-CN"/>
              </w:rPr>
              <w:t>3</w:t>
            </w:r>
          </w:p>
        </w:tc>
        <w:tc>
          <w:tcPr>
            <w:tcW w:w="2467" w:type="dxa"/>
            <w:tcBorders>
              <w:top w:val="single" w:sz="4" w:space="0" w:color="auto"/>
              <w:left w:val="single" w:sz="4" w:space="0" w:color="auto"/>
              <w:bottom w:val="single" w:sz="4" w:space="0" w:color="auto"/>
              <w:right w:val="single" w:sz="4" w:space="0" w:color="auto"/>
            </w:tcBorders>
          </w:tcPr>
          <w:p w14:paraId="41A93C6F" w14:textId="42066BE2"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Link recovery test parameter tables</w:t>
            </w:r>
          </w:p>
        </w:tc>
        <w:tc>
          <w:tcPr>
            <w:tcW w:w="1355" w:type="dxa"/>
            <w:tcBorders>
              <w:top w:val="single" w:sz="4" w:space="0" w:color="auto"/>
              <w:left w:val="single" w:sz="4" w:space="0" w:color="auto"/>
              <w:bottom w:val="single" w:sz="4" w:space="0" w:color="auto"/>
              <w:right w:val="single" w:sz="4" w:space="0" w:color="auto"/>
            </w:tcBorders>
          </w:tcPr>
          <w:p w14:paraId="14804385" w14:textId="0B65958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17AB0CF3" w14:textId="254A379A"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181C92A2"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3FACFBB5" w14:textId="77777777" w:rsidTr="003842B8">
        <w:tc>
          <w:tcPr>
            <w:tcW w:w="1368" w:type="dxa"/>
            <w:tcBorders>
              <w:top w:val="single" w:sz="4" w:space="0" w:color="auto"/>
              <w:left w:val="single" w:sz="4" w:space="0" w:color="auto"/>
              <w:bottom w:val="single" w:sz="4" w:space="0" w:color="auto"/>
              <w:right w:val="single" w:sz="4" w:space="0" w:color="auto"/>
            </w:tcBorders>
          </w:tcPr>
          <w:p w14:paraId="6963F61B" w14:textId="6C9D212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lastRenderedPageBreak/>
              <w:t>R4-2115264</w:t>
            </w:r>
          </w:p>
        </w:tc>
        <w:tc>
          <w:tcPr>
            <w:tcW w:w="2467" w:type="dxa"/>
            <w:tcBorders>
              <w:top w:val="single" w:sz="4" w:space="0" w:color="auto"/>
              <w:left w:val="single" w:sz="4" w:space="0" w:color="auto"/>
              <w:bottom w:val="single" w:sz="4" w:space="0" w:color="auto"/>
              <w:right w:val="single" w:sz="4" w:space="0" w:color="auto"/>
            </w:tcBorders>
          </w:tcPr>
          <w:p w14:paraId="3AE567B0" w14:textId="630E827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FR2 L1-RSRP measurement tests</w:t>
            </w:r>
          </w:p>
        </w:tc>
        <w:tc>
          <w:tcPr>
            <w:tcW w:w="1355" w:type="dxa"/>
            <w:tcBorders>
              <w:top w:val="single" w:sz="4" w:space="0" w:color="auto"/>
              <w:left w:val="single" w:sz="4" w:space="0" w:color="auto"/>
              <w:bottom w:val="single" w:sz="4" w:space="0" w:color="auto"/>
              <w:right w:val="single" w:sz="4" w:space="0" w:color="auto"/>
            </w:tcBorders>
          </w:tcPr>
          <w:p w14:paraId="0DC7AAC6" w14:textId="3EAF848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3FEF2D9E" w14:textId="62978E9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55B5EF5F"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1FECD7E1" w14:textId="77777777" w:rsidTr="003842B8">
        <w:tc>
          <w:tcPr>
            <w:tcW w:w="1368" w:type="dxa"/>
            <w:tcBorders>
              <w:top w:val="single" w:sz="4" w:space="0" w:color="auto"/>
              <w:left w:val="single" w:sz="4" w:space="0" w:color="auto"/>
              <w:bottom w:val="single" w:sz="4" w:space="0" w:color="auto"/>
              <w:right w:val="single" w:sz="4" w:space="0" w:color="auto"/>
            </w:tcBorders>
          </w:tcPr>
          <w:p w14:paraId="6A4133AE" w14:textId="1653BCBD"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R4-2115265</w:t>
            </w:r>
          </w:p>
        </w:tc>
        <w:tc>
          <w:tcPr>
            <w:tcW w:w="2467" w:type="dxa"/>
            <w:tcBorders>
              <w:top w:val="single" w:sz="4" w:space="0" w:color="auto"/>
              <w:left w:val="single" w:sz="4" w:space="0" w:color="auto"/>
              <w:bottom w:val="single" w:sz="4" w:space="0" w:color="auto"/>
              <w:right w:val="single" w:sz="4" w:space="0" w:color="auto"/>
            </w:tcBorders>
          </w:tcPr>
          <w:p w14:paraId="62688DC0" w14:textId="257C68E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Inter-RAT SFTD measurement test cases_R15</w:t>
            </w:r>
          </w:p>
        </w:tc>
        <w:tc>
          <w:tcPr>
            <w:tcW w:w="1355" w:type="dxa"/>
            <w:tcBorders>
              <w:top w:val="single" w:sz="4" w:space="0" w:color="auto"/>
              <w:left w:val="single" w:sz="4" w:space="0" w:color="auto"/>
              <w:bottom w:val="single" w:sz="4" w:space="0" w:color="auto"/>
              <w:right w:val="single" w:sz="4" w:space="0" w:color="auto"/>
            </w:tcBorders>
          </w:tcPr>
          <w:p w14:paraId="6012DC09" w14:textId="30D1B313"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4E902494" w14:textId="26BA2AF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0AD81D68"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18277C47" w14:textId="77777777" w:rsidTr="003842B8">
        <w:tc>
          <w:tcPr>
            <w:tcW w:w="1368" w:type="dxa"/>
            <w:tcBorders>
              <w:top w:val="single" w:sz="4" w:space="0" w:color="auto"/>
              <w:left w:val="single" w:sz="4" w:space="0" w:color="auto"/>
              <w:bottom w:val="single" w:sz="4" w:space="0" w:color="auto"/>
              <w:right w:val="single" w:sz="4" w:space="0" w:color="auto"/>
            </w:tcBorders>
          </w:tcPr>
          <w:p w14:paraId="5C2295F3" w14:textId="733E6BE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R4-2115266</w:t>
            </w:r>
          </w:p>
        </w:tc>
        <w:tc>
          <w:tcPr>
            <w:tcW w:w="2467" w:type="dxa"/>
            <w:tcBorders>
              <w:top w:val="single" w:sz="4" w:space="0" w:color="auto"/>
              <w:left w:val="single" w:sz="4" w:space="0" w:color="auto"/>
              <w:bottom w:val="single" w:sz="4" w:space="0" w:color="auto"/>
              <w:right w:val="single" w:sz="4" w:space="0" w:color="auto"/>
            </w:tcBorders>
          </w:tcPr>
          <w:p w14:paraId="35DF627F" w14:textId="3CBF3272"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Correction to </w:t>
            </w:r>
            <w:proofErr w:type="spellStart"/>
            <w:r w:rsidRPr="005960D0">
              <w:rPr>
                <w:rFonts w:ascii="Times New Roman" w:eastAsiaTheme="minorEastAsia" w:hAnsi="Times New Roman"/>
                <w:sz w:val="20"/>
                <w:lang w:val="en-US" w:eastAsia="zh-CN"/>
              </w:rPr>
              <w:t>PSCell</w:t>
            </w:r>
            <w:proofErr w:type="spellEnd"/>
            <w:r w:rsidRPr="005960D0">
              <w:rPr>
                <w:rFonts w:ascii="Times New Roman" w:eastAsiaTheme="minorEastAsia" w:hAnsi="Times New Roman"/>
                <w:sz w:val="20"/>
                <w:lang w:val="en-US" w:eastAsia="zh-CN"/>
              </w:rPr>
              <w:t xml:space="preserve"> addition test cases_R15</w:t>
            </w:r>
          </w:p>
        </w:tc>
        <w:tc>
          <w:tcPr>
            <w:tcW w:w="1355" w:type="dxa"/>
            <w:tcBorders>
              <w:top w:val="single" w:sz="4" w:space="0" w:color="auto"/>
              <w:left w:val="single" w:sz="4" w:space="0" w:color="auto"/>
              <w:bottom w:val="single" w:sz="4" w:space="0" w:color="auto"/>
              <w:right w:val="single" w:sz="4" w:space="0" w:color="auto"/>
            </w:tcBorders>
          </w:tcPr>
          <w:p w14:paraId="55D26618" w14:textId="0DFF270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03A39D42" w14:textId="1D3BF6F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36D4AE17"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3E1B6283" w14:textId="77777777" w:rsidTr="003842B8">
        <w:tc>
          <w:tcPr>
            <w:tcW w:w="1368" w:type="dxa"/>
            <w:tcBorders>
              <w:top w:val="single" w:sz="4" w:space="0" w:color="auto"/>
              <w:left w:val="single" w:sz="4" w:space="0" w:color="auto"/>
              <w:bottom w:val="single" w:sz="4" w:space="0" w:color="auto"/>
              <w:right w:val="single" w:sz="4" w:space="0" w:color="auto"/>
            </w:tcBorders>
          </w:tcPr>
          <w:p w14:paraId="220A12EE" w14:textId="07DF79C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R4-2115267</w:t>
            </w:r>
          </w:p>
        </w:tc>
        <w:tc>
          <w:tcPr>
            <w:tcW w:w="2467" w:type="dxa"/>
            <w:tcBorders>
              <w:top w:val="single" w:sz="4" w:space="0" w:color="auto"/>
              <w:left w:val="single" w:sz="4" w:space="0" w:color="auto"/>
              <w:bottom w:val="single" w:sz="4" w:space="0" w:color="auto"/>
              <w:right w:val="single" w:sz="4" w:space="0" w:color="auto"/>
            </w:tcBorders>
          </w:tcPr>
          <w:p w14:paraId="7784EC94" w14:textId="2350272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radio link monitoring test cases_R15</w:t>
            </w:r>
          </w:p>
        </w:tc>
        <w:tc>
          <w:tcPr>
            <w:tcW w:w="1355" w:type="dxa"/>
            <w:tcBorders>
              <w:top w:val="single" w:sz="4" w:space="0" w:color="auto"/>
              <w:left w:val="single" w:sz="4" w:space="0" w:color="auto"/>
              <w:bottom w:val="single" w:sz="4" w:space="0" w:color="auto"/>
              <w:right w:val="single" w:sz="4" w:space="0" w:color="auto"/>
            </w:tcBorders>
          </w:tcPr>
          <w:p w14:paraId="4174EBD7" w14:textId="54FBDFA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3D887D88" w14:textId="3F9A86B6"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trike/>
                <w:sz w:val="20"/>
                <w:lang w:val="en-US" w:eastAsia="zh-CN"/>
              </w:rPr>
              <w:t>Withdrawn</w:t>
            </w:r>
            <w:r w:rsidR="00847C92">
              <w:rPr>
                <w:rFonts w:ascii="Times New Roman" w:eastAsiaTheme="minorEastAsia" w:hAnsi="Times New Roman"/>
                <w:sz w:val="20"/>
                <w:lang w:val="en-US" w:eastAsia="zh-CN"/>
              </w:rPr>
              <w:t xml:space="preserve"> Not pursued</w:t>
            </w:r>
          </w:p>
        </w:tc>
        <w:tc>
          <w:tcPr>
            <w:tcW w:w="2182" w:type="dxa"/>
            <w:tcBorders>
              <w:top w:val="single" w:sz="4" w:space="0" w:color="auto"/>
              <w:left w:val="single" w:sz="4" w:space="0" w:color="auto"/>
              <w:bottom w:val="single" w:sz="4" w:space="0" w:color="auto"/>
              <w:right w:val="single" w:sz="4" w:space="0" w:color="auto"/>
            </w:tcBorders>
          </w:tcPr>
          <w:p w14:paraId="3844AFDC" w14:textId="7F0C2739"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4F3ECAA7" w14:textId="77777777" w:rsidTr="003842B8">
        <w:tc>
          <w:tcPr>
            <w:tcW w:w="1368" w:type="dxa"/>
            <w:tcBorders>
              <w:top w:val="single" w:sz="4" w:space="0" w:color="auto"/>
              <w:left w:val="single" w:sz="4" w:space="0" w:color="auto"/>
              <w:bottom w:val="single" w:sz="4" w:space="0" w:color="auto"/>
              <w:right w:val="single" w:sz="4" w:space="0" w:color="auto"/>
            </w:tcBorders>
          </w:tcPr>
          <w:p w14:paraId="3B9F2264" w14:textId="356C989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R4-2113966</w:t>
            </w:r>
          </w:p>
        </w:tc>
        <w:tc>
          <w:tcPr>
            <w:tcW w:w="2467" w:type="dxa"/>
            <w:tcBorders>
              <w:top w:val="single" w:sz="4" w:space="0" w:color="auto"/>
              <w:left w:val="single" w:sz="4" w:space="0" w:color="auto"/>
              <w:bottom w:val="single" w:sz="4" w:space="0" w:color="auto"/>
              <w:right w:val="single" w:sz="4" w:space="0" w:color="auto"/>
            </w:tcBorders>
          </w:tcPr>
          <w:p w14:paraId="62F73842" w14:textId="2226A91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radio link monitoring test cases_R15</w:t>
            </w:r>
          </w:p>
        </w:tc>
        <w:tc>
          <w:tcPr>
            <w:tcW w:w="1355" w:type="dxa"/>
            <w:tcBorders>
              <w:top w:val="single" w:sz="4" w:space="0" w:color="auto"/>
              <w:left w:val="single" w:sz="4" w:space="0" w:color="auto"/>
              <w:bottom w:val="single" w:sz="4" w:space="0" w:color="auto"/>
              <w:right w:val="single" w:sz="4" w:space="0" w:color="auto"/>
            </w:tcBorders>
          </w:tcPr>
          <w:p w14:paraId="41362553" w14:textId="403238E4"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5542C9D4" w14:textId="5934E67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7E459A56" w14:textId="53CD1E31"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3F56AD1E" w14:textId="77777777" w:rsidTr="003842B8">
        <w:tc>
          <w:tcPr>
            <w:tcW w:w="1368" w:type="dxa"/>
            <w:tcBorders>
              <w:top w:val="single" w:sz="4" w:space="0" w:color="auto"/>
              <w:left w:val="single" w:sz="4" w:space="0" w:color="auto"/>
              <w:bottom w:val="single" w:sz="4" w:space="0" w:color="auto"/>
              <w:right w:val="single" w:sz="4" w:space="0" w:color="auto"/>
            </w:tcBorders>
          </w:tcPr>
          <w:p w14:paraId="36F15AC9" w14:textId="22A620CA"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R4-2115268</w:t>
            </w:r>
          </w:p>
        </w:tc>
        <w:tc>
          <w:tcPr>
            <w:tcW w:w="2467" w:type="dxa"/>
            <w:tcBorders>
              <w:top w:val="single" w:sz="4" w:space="0" w:color="auto"/>
              <w:left w:val="single" w:sz="4" w:space="0" w:color="auto"/>
              <w:bottom w:val="single" w:sz="4" w:space="0" w:color="auto"/>
              <w:right w:val="single" w:sz="4" w:space="0" w:color="auto"/>
            </w:tcBorders>
          </w:tcPr>
          <w:p w14:paraId="64349CFF" w14:textId="5A44A7C5"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Correction to </w:t>
            </w:r>
            <w:proofErr w:type="spellStart"/>
            <w:r w:rsidRPr="005960D0">
              <w:rPr>
                <w:rFonts w:ascii="Times New Roman" w:eastAsiaTheme="minorEastAsia" w:hAnsi="Times New Roman"/>
                <w:sz w:val="20"/>
                <w:lang w:val="en-US" w:eastAsia="zh-CN"/>
              </w:rPr>
              <w:t>Scell</w:t>
            </w:r>
            <w:proofErr w:type="spellEnd"/>
            <w:r w:rsidRPr="005960D0">
              <w:rPr>
                <w:rFonts w:ascii="Times New Roman" w:eastAsiaTheme="minorEastAsia" w:hAnsi="Times New Roman"/>
                <w:sz w:val="20"/>
                <w:lang w:val="en-US" w:eastAsia="zh-CN"/>
              </w:rPr>
              <w:t xml:space="preserve"> activation test cases_R15</w:t>
            </w:r>
          </w:p>
        </w:tc>
        <w:tc>
          <w:tcPr>
            <w:tcW w:w="1355" w:type="dxa"/>
            <w:tcBorders>
              <w:top w:val="single" w:sz="4" w:space="0" w:color="auto"/>
              <w:left w:val="single" w:sz="4" w:space="0" w:color="auto"/>
              <w:bottom w:val="single" w:sz="4" w:space="0" w:color="auto"/>
              <w:right w:val="single" w:sz="4" w:space="0" w:color="auto"/>
            </w:tcBorders>
          </w:tcPr>
          <w:p w14:paraId="5177C385" w14:textId="16E507DC"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257" w:type="dxa"/>
            <w:tcBorders>
              <w:top w:val="single" w:sz="4" w:space="0" w:color="auto"/>
              <w:left w:val="single" w:sz="4" w:space="0" w:color="auto"/>
              <w:bottom w:val="single" w:sz="4" w:space="0" w:color="auto"/>
              <w:right w:val="single" w:sz="4" w:space="0" w:color="auto"/>
            </w:tcBorders>
          </w:tcPr>
          <w:p w14:paraId="7A9499D5" w14:textId="0DB1D7EF"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31DE7C63"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5551F14A" w14:textId="77777777" w:rsidTr="003842B8">
        <w:tc>
          <w:tcPr>
            <w:tcW w:w="1368" w:type="dxa"/>
            <w:tcBorders>
              <w:top w:val="single" w:sz="4" w:space="0" w:color="auto"/>
              <w:left w:val="single" w:sz="4" w:space="0" w:color="auto"/>
              <w:bottom w:val="single" w:sz="4" w:space="0" w:color="auto"/>
              <w:right w:val="single" w:sz="4" w:space="0" w:color="auto"/>
            </w:tcBorders>
          </w:tcPr>
          <w:p w14:paraId="7B3C38DA" w14:textId="0E96704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R4-2115269</w:t>
            </w:r>
          </w:p>
        </w:tc>
        <w:tc>
          <w:tcPr>
            <w:tcW w:w="2467" w:type="dxa"/>
            <w:tcBorders>
              <w:top w:val="single" w:sz="4" w:space="0" w:color="auto"/>
              <w:left w:val="single" w:sz="4" w:space="0" w:color="auto"/>
              <w:bottom w:val="single" w:sz="4" w:space="0" w:color="auto"/>
              <w:right w:val="single" w:sz="4" w:space="0" w:color="auto"/>
            </w:tcBorders>
          </w:tcPr>
          <w:p w14:paraId="505E050C" w14:textId="3C5D08D0"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(R15) Applicability of test cases with LTE/FR1+FR2</w:t>
            </w:r>
          </w:p>
        </w:tc>
        <w:tc>
          <w:tcPr>
            <w:tcW w:w="1355" w:type="dxa"/>
            <w:tcBorders>
              <w:top w:val="single" w:sz="4" w:space="0" w:color="auto"/>
              <w:left w:val="single" w:sz="4" w:space="0" w:color="auto"/>
              <w:bottom w:val="single" w:sz="4" w:space="0" w:color="auto"/>
              <w:right w:val="single" w:sz="4" w:space="0" w:color="auto"/>
            </w:tcBorders>
          </w:tcPr>
          <w:p w14:paraId="41F46EF5" w14:textId="5827EAE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257" w:type="dxa"/>
            <w:tcBorders>
              <w:top w:val="single" w:sz="4" w:space="0" w:color="auto"/>
              <w:left w:val="single" w:sz="4" w:space="0" w:color="auto"/>
              <w:bottom w:val="single" w:sz="4" w:space="0" w:color="auto"/>
              <w:right w:val="single" w:sz="4" w:space="0" w:color="auto"/>
            </w:tcBorders>
          </w:tcPr>
          <w:p w14:paraId="59517F6C" w14:textId="24C13DBE"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2182" w:type="dxa"/>
            <w:tcBorders>
              <w:top w:val="single" w:sz="4" w:space="0" w:color="auto"/>
              <w:left w:val="single" w:sz="4" w:space="0" w:color="auto"/>
              <w:bottom w:val="single" w:sz="4" w:space="0" w:color="auto"/>
              <w:right w:val="single" w:sz="4" w:space="0" w:color="auto"/>
            </w:tcBorders>
          </w:tcPr>
          <w:p w14:paraId="26924AF2" w14:textId="77777777"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
        </w:tc>
      </w:tr>
      <w:tr w:rsidR="0087434A" w:rsidRPr="003842B8" w14:paraId="0147B407" w14:textId="77777777" w:rsidTr="003842B8">
        <w:tc>
          <w:tcPr>
            <w:tcW w:w="1368" w:type="dxa"/>
            <w:tcBorders>
              <w:top w:val="single" w:sz="4" w:space="0" w:color="auto"/>
              <w:left w:val="single" w:sz="4" w:space="0" w:color="auto"/>
              <w:bottom w:val="single" w:sz="4" w:space="0" w:color="auto"/>
              <w:right w:val="single" w:sz="4" w:space="0" w:color="auto"/>
            </w:tcBorders>
          </w:tcPr>
          <w:p w14:paraId="43A299BF" w14:textId="7338575A"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hyperlink r:id="rId31" w:history="1">
              <w:r w:rsidRPr="005960D0">
                <w:rPr>
                  <w:rFonts w:ascii="Times New Roman" w:eastAsiaTheme="minorEastAsia" w:hAnsi="Times New Roman"/>
                  <w:sz w:val="20"/>
                  <w:lang w:val="en-US" w:eastAsia="zh-CN"/>
                </w:rPr>
                <w:t>R4-2113145</w:t>
              </w:r>
            </w:hyperlink>
          </w:p>
        </w:tc>
        <w:tc>
          <w:tcPr>
            <w:tcW w:w="2467" w:type="dxa"/>
            <w:tcBorders>
              <w:top w:val="single" w:sz="4" w:space="0" w:color="auto"/>
              <w:left w:val="single" w:sz="4" w:space="0" w:color="auto"/>
              <w:bottom w:val="single" w:sz="4" w:space="0" w:color="auto"/>
              <w:right w:val="single" w:sz="4" w:space="0" w:color="auto"/>
            </w:tcBorders>
          </w:tcPr>
          <w:p w14:paraId="4FF10383" w14:textId="537BFFEB"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to clarify timing reference point for UE UL timing test cases</w:t>
            </w:r>
          </w:p>
        </w:tc>
        <w:tc>
          <w:tcPr>
            <w:tcW w:w="1355" w:type="dxa"/>
            <w:tcBorders>
              <w:top w:val="single" w:sz="4" w:space="0" w:color="auto"/>
              <w:left w:val="single" w:sz="4" w:space="0" w:color="auto"/>
              <w:bottom w:val="single" w:sz="4" w:space="0" w:color="auto"/>
              <w:right w:val="single" w:sz="4" w:space="0" w:color="auto"/>
            </w:tcBorders>
          </w:tcPr>
          <w:p w14:paraId="6C208B3C" w14:textId="5715CDAF" w:rsidR="0087434A" w:rsidRPr="002D28C1" w:rsidRDefault="0087434A"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Intel Corporation</w:t>
            </w:r>
          </w:p>
        </w:tc>
        <w:tc>
          <w:tcPr>
            <w:tcW w:w="2257" w:type="dxa"/>
            <w:tcBorders>
              <w:top w:val="single" w:sz="4" w:space="0" w:color="auto"/>
              <w:left w:val="single" w:sz="4" w:space="0" w:color="auto"/>
              <w:bottom w:val="single" w:sz="4" w:space="0" w:color="auto"/>
              <w:right w:val="single" w:sz="4" w:space="0" w:color="auto"/>
            </w:tcBorders>
          </w:tcPr>
          <w:p w14:paraId="378A640D" w14:textId="7A80A151" w:rsidR="0087434A" w:rsidRPr="005960D0" w:rsidRDefault="0087434A" w:rsidP="005960D0">
            <w:pPr>
              <w:pStyle w:val="TAL"/>
              <w:keepNext w:val="0"/>
              <w:keepLines w:val="0"/>
              <w:spacing w:before="0" w:line="240" w:lineRule="auto"/>
              <w:rPr>
                <w:rFonts w:ascii="Times New Roman" w:eastAsiaTheme="minorEastAsia" w:hAnsi="Times New Roman"/>
                <w:sz w:val="20"/>
                <w:highlight w:val="yellow"/>
                <w:lang w:val="en-US" w:eastAsia="zh-CN"/>
              </w:rPr>
            </w:pPr>
            <w:r w:rsidRPr="005960D0">
              <w:rPr>
                <w:rFonts w:ascii="Times New Roman" w:eastAsiaTheme="minorEastAsia" w:hAnsi="Times New Roman"/>
                <w:sz w:val="20"/>
                <w:highlight w:val="yellow"/>
                <w:lang w:val="en-US" w:eastAsia="zh-CN"/>
              </w:rPr>
              <w:t>Return to</w:t>
            </w:r>
          </w:p>
        </w:tc>
        <w:tc>
          <w:tcPr>
            <w:tcW w:w="2182" w:type="dxa"/>
            <w:tcBorders>
              <w:top w:val="single" w:sz="4" w:space="0" w:color="auto"/>
              <w:left w:val="single" w:sz="4" w:space="0" w:color="auto"/>
              <w:bottom w:val="single" w:sz="4" w:space="0" w:color="auto"/>
              <w:right w:val="single" w:sz="4" w:space="0" w:color="auto"/>
            </w:tcBorders>
          </w:tcPr>
          <w:p w14:paraId="532D05E3" w14:textId="13CC9051" w:rsidR="0087434A" w:rsidRPr="005960D0" w:rsidRDefault="0087434A" w:rsidP="005960D0">
            <w:pPr>
              <w:pStyle w:val="TAL"/>
              <w:keepNext w:val="0"/>
              <w:keepLines w:val="0"/>
              <w:spacing w:before="0" w:line="240" w:lineRule="auto"/>
              <w:rPr>
                <w:rFonts w:ascii="Times New Roman" w:eastAsiaTheme="minorEastAsia" w:hAnsi="Times New Roman"/>
                <w:sz w:val="20"/>
                <w:highlight w:val="yellow"/>
                <w:lang w:val="en-US" w:eastAsia="zh-CN"/>
              </w:rPr>
            </w:pPr>
            <w:r w:rsidRPr="005960D0">
              <w:rPr>
                <w:rFonts w:ascii="Times New Roman" w:eastAsiaTheme="minorEastAsia" w:hAnsi="Times New Roman"/>
                <w:sz w:val="20"/>
                <w:highlight w:val="yellow"/>
                <w:lang w:val="en-US" w:eastAsia="zh-CN"/>
              </w:rPr>
              <w:t>Treat in GTW</w:t>
            </w:r>
          </w:p>
        </w:tc>
      </w:tr>
      <w:tr w:rsidR="00E0781C" w:rsidRPr="003842B8" w14:paraId="73AC07E7" w14:textId="77777777" w:rsidTr="003842B8">
        <w:tc>
          <w:tcPr>
            <w:tcW w:w="1368" w:type="dxa"/>
            <w:tcBorders>
              <w:top w:val="single" w:sz="4" w:space="0" w:color="auto"/>
              <w:left w:val="single" w:sz="4" w:space="0" w:color="auto"/>
              <w:bottom w:val="single" w:sz="4" w:space="0" w:color="auto"/>
              <w:right w:val="single" w:sz="4" w:space="0" w:color="auto"/>
            </w:tcBorders>
          </w:tcPr>
          <w:p w14:paraId="3C9E4367" w14:textId="525C11C3" w:rsidR="00E0781C" w:rsidRPr="00E0781C" w:rsidRDefault="00E0781C" w:rsidP="005960D0">
            <w:pPr>
              <w:pStyle w:val="TAL"/>
              <w:keepNext w:val="0"/>
              <w:keepLines w:val="0"/>
              <w:spacing w:before="0" w:line="240" w:lineRule="auto"/>
              <w:rPr>
                <w:rFonts w:ascii="Times New Roman" w:eastAsiaTheme="minorEastAsia" w:hAnsi="Times New Roman"/>
                <w:sz w:val="20"/>
                <w:lang w:val="en-US" w:eastAsia="zh-CN"/>
              </w:rPr>
            </w:pPr>
            <w:r w:rsidRPr="00E0781C">
              <w:rPr>
                <w:rFonts w:ascii="Times New Roman" w:eastAsiaTheme="minorEastAsia" w:hAnsi="Times New Roman"/>
                <w:sz w:val="20"/>
                <w:lang w:val="en-US" w:eastAsia="zh-CN"/>
              </w:rPr>
              <w:t>R4-2115251</w:t>
            </w:r>
          </w:p>
        </w:tc>
        <w:tc>
          <w:tcPr>
            <w:tcW w:w="2467" w:type="dxa"/>
            <w:tcBorders>
              <w:top w:val="single" w:sz="4" w:space="0" w:color="auto"/>
              <w:left w:val="single" w:sz="4" w:space="0" w:color="auto"/>
              <w:bottom w:val="single" w:sz="4" w:space="0" w:color="auto"/>
              <w:right w:val="single" w:sz="4" w:space="0" w:color="auto"/>
            </w:tcBorders>
          </w:tcPr>
          <w:p w14:paraId="1E8C9EB0" w14:textId="01FE6486" w:rsidR="00E0781C" w:rsidRPr="00E0781C" w:rsidRDefault="00E0781C"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to update RMC and SCell SSB burst position for A.6.5.2.1</w:t>
            </w:r>
          </w:p>
        </w:tc>
        <w:tc>
          <w:tcPr>
            <w:tcW w:w="1355" w:type="dxa"/>
            <w:tcBorders>
              <w:top w:val="single" w:sz="4" w:space="0" w:color="auto"/>
              <w:left w:val="single" w:sz="4" w:space="0" w:color="auto"/>
              <w:bottom w:val="single" w:sz="4" w:space="0" w:color="auto"/>
              <w:right w:val="single" w:sz="4" w:space="0" w:color="auto"/>
            </w:tcBorders>
          </w:tcPr>
          <w:p w14:paraId="13B0785E" w14:textId="4925CD21" w:rsidR="00E0781C" w:rsidRPr="00E0781C" w:rsidRDefault="00E0781C" w:rsidP="005960D0">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Anritsu Corporation</w:t>
            </w:r>
          </w:p>
        </w:tc>
        <w:tc>
          <w:tcPr>
            <w:tcW w:w="2257" w:type="dxa"/>
            <w:tcBorders>
              <w:top w:val="single" w:sz="4" w:space="0" w:color="auto"/>
              <w:left w:val="single" w:sz="4" w:space="0" w:color="auto"/>
              <w:bottom w:val="single" w:sz="4" w:space="0" w:color="auto"/>
              <w:right w:val="single" w:sz="4" w:space="0" w:color="auto"/>
            </w:tcBorders>
          </w:tcPr>
          <w:p w14:paraId="74066AFD" w14:textId="0CBAA5EB" w:rsidR="00E0781C" w:rsidRPr="00860BB7" w:rsidRDefault="00E0781C" w:rsidP="005960D0">
            <w:pPr>
              <w:pStyle w:val="TAL"/>
              <w:keepNext w:val="0"/>
              <w:keepLines w:val="0"/>
              <w:spacing w:before="0" w:line="240" w:lineRule="auto"/>
              <w:rPr>
                <w:rFonts w:ascii="Times New Roman" w:eastAsiaTheme="minorEastAsia" w:hAnsi="Times New Roman"/>
                <w:sz w:val="20"/>
                <w:highlight w:val="yellow"/>
                <w:lang w:val="en-US" w:eastAsia="zh-CN"/>
              </w:rPr>
            </w:pPr>
            <w:r w:rsidRPr="00AF6A8E">
              <w:rPr>
                <w:rFonts w:ascii="Times New Roman" w:eastAsiaTheme="minorEastAsia" w:hAnsi="Times New Roman"/>
                <w:sz w:val="20"/>
                <w:highlight w:val="yellow"/>
                <w:lang w:val="en-US" w:eastAsia="zh-CN"/>
              </w:rPr>
              <w:t>Return to</w:t>
            </w:r>
          </w:p>
        </w:tc>
        <w:tc>
          <w:tcPr>
            <w:tcW w:w="2182" w:type="dxa"/>
            <w:tcBorders>
              <w:top w:val="single" w:sz="4" w:space="0" w:color="auto"/>
              <w:left w:val="single" w:sz="4" w:space="0" w:color="auto"/>
              <w:bottom w:val="single" w:sz="4" w:space="0" w:color="auto"/>
              <w:right w:val="single" w:sz="4" w:space="0" w:color="auto"/>
            </w:tcBorders>
          </w:tcPr>
          <w:p w14:paraId="354358A2" w14:textId="10AAEE85" w:rsidR="00E0781C" w:rsidRPr="005960D0" w:rsidRDefault="00E0781C" w:rsidP="005960D0">
            <w:pPr>
              <w:pStyle w:val="TAL"/>
              <w:keepNext w:val="0"/>
              <w:keepLines w:val="0"/>
              <w:spacing w:before="0" w:line="240" w:lineRule="auto"/>
              <w:rPr>
                <w:rFonts w:ascii="Times New Roman" w:eastAsiaTheme="minorEastAsia" w:hAnsi="Times New Roman"/>
                <w:sz w:val="20"/>
                <w:highlight w:val="yellow"/>
                <w:lang w:val="en-US" w:eastAsia="zh-CN"/>
              </w:rPr>
            </w:pPr>
            <w:proofErr w:type="spellStart"/>
            <w:r w:rsidRPr="005960D0">
              <w:rPr>
                <w:rFonts w:ascii="Times New Roman" w:eastAsiaTheme="minorEastAsia" w:hAnsi="Times New Roman"/>
                <w:sz w:val="20"/>
                <w:highlight w:val="yellow"/>
                <w:lang w:val="en-US" w:eastAsia="zh-CN"/>
              </w:rPr>
              <w:t>Tdoc</w:t>
            </w:r>
            <w:proofErr w:type="spellEnd"/>
            <w:r w:rsidRPr="005960D0">
              <w:rPr>
                <w:rFonts w:ascii="Times New Roman" w:eastAsiaTheme="minorEastAsia" w:hAnsi="Times New Roman"/>
                <w:sz w:val="20"/>
                <w:highlight w:val="yellow"/>
                <w:lang w:val="en-US" w:eastAsia="zh-CN"/>
              </w:rPr>
              <w:t xml:space="preserve"> recommendation is missing.</w:t>
            </w:r>
          </w:p>
        </w:tc>
      </w:tr>
    </w:tbl>
    <w:p w14:paraId="57C7F491" w14:textId="2CFE4567" w:rsidR="003C0333" w:rsidRDefault="003C0333" w:rsidP="00B35A02">
      <w:pPr>
        <w:rPr>
          <w:bCs/>
          <w:lang w:val="en-US"/>
        </w:rPr>
      </w:pPr>
    </w:p>
    <w:p w14:paraId="31B95B62" w14:textId="77777777" w:rsidR="003C0333" w:rsidRDefault="003C0333"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A17BBBA" w14:textId="47D8092A" w:rsidR="004B48DD" w:rsidRDefault="0087434A" w:rsidP="004B48D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2B3C0D26" w:rsidR="00B35A02" w:rsidRDefault="0087434A" w:rsidP="004B48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6D74AAF" w14:textId="3ADE1294" w:rsidR="004B48DD" w:rsidRDefault="0087434A" w:rsidP="004B48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46E90560" w:rsidR="004B48DD" w:rsidRDefault="0087434A" w:rsidP="004B48D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0337E919" w:rsidR="004B48DD" w:rsidRDefault="003201B7" w:rsidP="004B48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EED6BDF" w14:textId="33A15917" w:rsidR="004B48DD" w:rsidRDefault="003201B7" w:rsidP="004B48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0911BC0D" w:rsidR="004B48DD" w:rsidRDefault="003201B7" w:rsidP="004B48D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15FFE8FF" w:rsidR="004B48DD" w:rsidRDefault="003201B7" w:rsidP="004B48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593080CF" w:rsidR="003C2426" w:rsidRDefault="003201B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51F4DC95" w:rsidR="003C2426" w:rsidRDefault="003201B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lastRenderedPageBreak/>
        <w:t>The assumptions used when choosing the SNR levels for BFD-LR test cases are not stated in the test cases.</w:t>
      </w:r>
    </w:p>
    <w:p w14:paraId="49DC76D3" w14:textId="728AD9D1" w:rsidR="003C2426" w:rsidRDefault="005A5B8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60379D1" w14:textId="375FD435" w:rsidR="00047E2D" w:rsidRDefault="00047E2D" w:rsidP="00047E2D">
      <w:pPr>
        <w:rPr>
          <w:rFonts w:ascii="Arial" w:hAnsi="Arial" w:cs="Arial"/>
          <w:b/>
          <w:sz w:val="24"/>
        </w:rPr>
      </w:pPr>
      <w:r>
        <w:rPr>
          <w:rFonts w:ascii="Arial" w:hAnsi="Arial" w:cs="Arial"/>
          <w:b/>
          <w:color w:val="0000FF"/>
          <w:sz w:val="24"/>
        </w:rPr>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2B4DC38C" w:rsidR="00047E2D" w:rsidRDefault="00902C6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53D34635" w:rsidR="00047E2D" w:rsidRDefault="006B3D51" w:rsidP="00047E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0E0DD6DC" w:rsidR="003C2426" w:rsidRDefault="006B3D5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lastRenderedPageBreak/>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2B5AC674" w:rsidR="00047E2D" w:rsidRDefault="006B3D51"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37F0B00D" w:rsidR="003C2426" w:rsidRDefault="006B3D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lastRenderedPageBreak/>
        <w:t>Associated discussion paper: R4-2111852</w:t>
      </w:r>
    </w:p>
    <w:p w14:paraId="66413440" w14:textId="0C4AD94E" w:rsidR="003C2426" w:rsidRDefault="006B3D5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3365F3D9" w:rsidR="00047E2D" w:rsidRDefault="0001052F"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52F">
        <w:rPr>
          <w:rFonts w:ascii="Arial" w:hAnsi="Arial" w:cs="Arial"/>
          <w:b/>
          <w:highlight w:val="green"/>
        </w:rPr>
        <w:t>Endorsed.</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062CC47F" w:rsidR="003C2426" w:rsidRDefault="0001052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52F">
        <w:rPr>
          <w:rFonts w:ascii="Arial" w:hAnsi="Arial" w:cs="Arial"/>
          <w:b/>
          <w:highlight w:val="green"/>
        </w:rPr>
        <w:t>Endorsed.</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242ABFA4" w:rsidR="003C2426" w:rsidRDefault="0001052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52F">
        <w:rPr>
          <w:rFonts w:ascii="Arial" w:hAnsi="Arial" w:cs="Arial"/>
          <w:b/>
          <w:highlight w:val="green"/>
        </w:rPr>
        <w:t>Endorsed.</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t>Test cases A.5.5.3.5 and A.7.5.3.2 contain a contradiction during T1, where the SCell is stated to be powered off, but the OTA parameters table specify the SCell as on during all time periods.</w:t>
      </w:r>
    </w:p>
    <w:p w14:paraId="4CCB7F9D" w14:textId="5FA82CC5" w:rsidR="00047E2D" w:rsidRDefault="00A00CB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11B4435B" w:rsidR="003C2426" w:rsidRDefault="00A00CB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57B7F872" w:rsidR="003C2426" w:rsidRDefault="00A00CB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47C31677" w:rsidR="003C2426" w:rsidRDefault="00A00CB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t>Test 1 of FR1-FR2 SS-RSRP measurement accuracy Test cases cannot be implemented reliably in RAN5 with current parameter values, whilst still meeting side conditions.</w:t>
      </w:r>
    </w:p>
    <w:p w14:paraId="19F35668" w14:textId="4AA533B7" w:rsidR="00047E2D" w:rsidRDefault="00A00CB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10A329AC" w:rsidR="003C2426" w:rsidRDefault="00A00CB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7B1AF420" w:rsidR="003C2426" w:rsidRDefault="00A00CB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54146543" w:rsidR="003C2426" w:rsidRDefault="004D6374"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t>FR2 CSI-RS-based RLM Test cases cannot be implemented reliably in RAN5 with current parameter values, whilst still meeting side conditions.</w:t>
      </w:r>
    </w:p>
    <w:p w14:paraId="0348475E" w14:textId="46D94B7C" w:rsidR="00047E2D" w:rsidRDefault="004D6374"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2283E828" w:rsidR="003C2426" w:rsidRDefault="004D63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4C30E3FC" w:rsidR="003C2426" w:rsidRDefault="004D63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2019BD2E"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lastRenderedPageBreak/>
        <w:t xml:space="preserve">Abstract: </w:t>
      </w:r>
    </w:p>
    <w:p w14:paraId="12BFB1C2" w14:textId="77777777" w:rsidR="00047E2D" w:rsidRDefault="00047E2D" w:rsidP="00047E2D">
      <w:r>
        <w:t xml:space="preserve">Correction of propagation condition to TDLA30-70 for NR Cell. </w:t>
      </w:r>
    </w:p>
    <w:p w14:paraId="5F13156C" w14:textId="44E8C11B" w:rsidR="00047E2D" w:rsidRDefault="004D6374"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617AF7DF" w:rsidR="003C2426" w:rsidRDefault="004D63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78FD262F" w:rsidR="003C2426" w:rsidRDefault="004D63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2945455E" w:rsidR="00047E2D" w:rsidRDefault="00C64049"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lastRenderedPageBreak/>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790EE3FC" w:rsidR="003C2426" w:rsidRDefault="00C6404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18F73944" w:rsidR="003C2426" w:rsidRDefault="00C6404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2C95F925" w14:textId="5F5CAE75" w:rsidR="003C2426" w:rsidRDefault="00AC0899"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718B082" w14:textId="180F40F1" w:rsidR="00E23274" w:rsidRDefault="00AC0899"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04D37929" w14:textId="23BDD78D" w:rsidR="003C2426" w:rsidRDefault="00AC089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A45BB29" w14:textId="3473DD81" w:rsidR="003C2426" w:rsidRDefault="00AC089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3AA3CD72" w14:textId="570D9A3C" w:rsidR="00E23274" w:rsidRDefault="000D58A7"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1487CB4C" w14:textId="7EA8527B" w:rsidR="003C2426" w:rsidRDefault="000D58A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8E3DE95" w14:textId="397FC09A" w:rsidR="003C2426" w:rsidRDefault="000D58A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lastRenderedPageBreak/>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FE2F1BC" w14:textId="750C950E" w:rsidR="003C2426" w:rsidRDefault="0052357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4158FB29" w14:textId="77777777" w:rsidR="00C84AEB" w:rsidRDefault="00C84AEB" w:rsidP="00C84A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DA81DDA" w14:textId="0848E4C6" w:rsidR="00C84AEB" w:rsidRDefault="0052357F"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CF7A80E" w14:textId="4BCA9F00" w:rsidR="003C2426" w:rsidRDefault="0052357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Rohde &amp; Schwarz</w:t>
      </w:r>
    </w:p>
    <w:p w14:paraId="54DDE96B" w14:textId="1414386C" w:rsidR="003C2426" w:rsidRDefault="0052357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15" w:name="_Hlk80448323"/>
      <w:r>
        <w:rPr>
          <w:rFonts w:ascii="Arial" w:hAnsi="Arial" w:cs="Arial"/>
          <w:b/>
          <w:color w:val="0000FF"/>
          <w:sz w:val="24"/>
        </w:rPr>
        <w:t>R4-2112692</w:t>
      </w:r>
      <w:bookmarkEnd w:id="15"/>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lastRenderedPageBreak/>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1 Cat: F (Rel-15)</w:t>
      </w:r>
      <w:r>
        <w:rPr>
          <w:i/>
        </w:rPr>
        <w:br/>
      </w:r>
      <w:r>
        <w:rPr>
          <w:i/>
        </w:rPr>
        <w:br/>
      </w:r>
      <w:r>
        <w:rPr>
          <w:i/>
        </w:rPr>
        <w:tab/>
      </w:r>
      <w:r>
        <w:rPr>
          <w:i/>
        </w:rPr>
        <w:tab/>
      </w:r>
      <w:r>
        <w:rPr>
          <w:i/>
        </w:rPr>
        <w:tab/>
      </w:r>
      <w:r>
        <w:rPr>
          <w:i/>
        </w:rPr>
        <w:tab/>
      </w:r>
      <w:r>
        <w:rPr>
          <w:i/>
        </w:rPr>
        <w:tab/>
        <w:t>Source: Qualcomm Incorporated</w:t>
      </w:r>
    </w:p>
    <w:p w14:paraId="4189D4D7" w14:textId="0D6393C0" w:rsidR="00C84AEB" w:rsidRDefault="00C408B3"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53E7DE72" w:rsidR="00C84AEB" w:rsidRDefault="00C408B3" w:rsidP="00C84A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438DD704" w:rsidR="002B3D45" w:rsidRDefault="00C408B3" w:rsidP="002B3D4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3D07C036" w14:textId="6170D8D2" w:rsidR="003C2426" w:rsidRDefault="00CB5D70" w:rsidP="003C2426">
      <w:pPr>
        <w:rPr>
          <w:rFonts w:ascii="Arial" w:hAnsi="Arial" w:cs="Arial"/>
          <w:b/>
        </w:rPr>
      </w:pPr>
      <w:ins w:id="16" w:author="Andrey" w:date="2021-08-27T16:40:00Z">
        <w:r>
          <w:rPr>
            <w:rFonts w:ascii="Arial" w:hAnsi="Arial" w:cs="Arial"/>
            <w:b/>
          </w:rPr>
          <w:lastRenderedPageBreak/>
          <w:t>Decision:</w:t>
        </w:r>
        <w:r>
          <w:rPr>
            <w:rFonts w:ascii="Arial" w:hAnsi="Arial" w:cs="Arial"/>
            <w:b/>
          </w:rPr>
          <w:tab/>
        </w:r>
        <w:r>
          <w:rPr>
            <w:rFonts w:ascii="Arial" w:hAnsi="Arial" w:cs="Arial"/>
            <w:b/>
          </w:rPr>
          <w:tab/>
          <w:t>Postponed.</w:t>
        </w:r>
      </w:ins>
      <w:del w:id="17" w:author="Andrey" w:date="2021-08-27T16:40:00Z">
        <w:r w:rsidR="002B3D45" w:rsidDel="00CB5D70">
          <w:rPr>
            <w:rFonts w:ascii="Arial" w:hAnsi="Arial" w:cs="Arial"/>
            <w:b/>
          </w:rPr>
          <w:delText>Decision:</w:delText>
        </w:r>
        <w:r w:rsidR="002B3D45" w:rsidDel="00CB5D70">
          <w:rPr>
            <w:rFonts w:ascii="Arial" w:hAnsi="Arial" w:cs="Arial"/>
            <w:b/>
          </w:rPr>
          <w:tab/>
        </w:r>
        <w:r w:rsidR="002B3D45" w:rsidDel="00CB5D70">
          <w:rPr>
            <w:rFonts w:ascii="Arial" w:hAnsi="Arial" w:cs="Arial"/>
            <w:b/>
          </w:rPr>
          <w:tab/>
        </w:r>
        <w:r w:rsidR="002B3D45" w:rsidRPr="002B3D45" w:rsidDel="00CB5D70">
          <w:rPr>
            <w:rFonts w:ascii="Arial" w:hAnsi="Arial" w:cs="Arial"/>
            <w:b/>
            <w:highlight w:val="yellow"/>
          </w:rPr>
          <w:delText>Return to.</w:delText>
        </w:r>
      </w:del>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52EC8643" w14:textId="7CC908CF" w:rsidR="003C2426" w:rsidRDefault="00CB5D70" w:rsidP="003C2426">
      <w:pPr>
        <w:rPr>
          <w:rFonts w:ascii="Arial" w:hAnsi="Arial" w:cs="Arial"/>
          <w:b/>
        </w:rPr>
      </w:pPr>
      <w:ins w:id="18" w:author="Andrey" w:date="2021-08-27T16:40:00Z">
        <w:r>
          <w:rPr>
            <w:rFonts w:ascii="Arial" w:hAnsi="Arial" w:cs="Arial"/>
            <w:b/>
          </w:rPr>
          <w:t>Decision:</w:t>
        </w:r>
        <w:r>
          <w:rPr>
            <w:rFonts w:ascii="Arial" w:hAnsi="Arial" w:cs="Arial"/>
            <w:b/>
          </w:rPr>
          <w:tab/>
        </w:r>
        <w:r>
          <w:rPr>
            <w:rFonts w:ascii="Arial" w:hAnsi="Arial" w:cs="Arial"/>
            <w:b/>
          </w:rPr>
          <w:tab/>
          <w:t>Withdrawn.</w:t>
        </w:r>
      </w:ins>
      <w:del w:id="19" w:author="Andrey" w:date="2021-08-27T16:40:00Z">
        <w:r w:rsidR="002B3D45" w:rsidDel="00CB5D70">
          <w:rPr>
            <w:rFonts w:ascii="Arial" w:hAnsi="Arial" w:cs="Arial"/>
            <w:b/>
          </w:rPr>
          <w:delText>Decision:</w:delText>
        </w:r>
        <w:r w:rsidR="002B3D45" w:rsidDel="00CB5D70">
          <w:rPr>
            <w:rFonts w:ascii="Arial" w:hAnsi="Arial" w:cs="Arial"/>
            <w:b/>
          </w:rPr>
          <w:tab/>
        </w:r>
        <w:r w:rsidR="002B3D45" w:rsidDel="00CB5D70">
          <w:rPr>
            <w:rFonts w:ascii="Arial" w:hAnsi="Arial" w:cs="Arial"/>
            <w:b/>
          </w:rPr>
          <w:tab/>
        </w:r>
        <w:r w:rsidR="002B3D45" w:rsidRPr="002B3D45" w:rsidDel="00CB5D70">
          <w:rPr>
            <w:rFonts w:ascii="Arial" w:hAnsi="Arial" w:cs="Arial"/>
            <w:b/>
            <w:highlight w:val="yellow"/>
          </w:rPr>
          <w:delText>Return to.</w:delText>
        </w:r>
      </w:del>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AE6777F" w14:textId="77C262B0" w:rsidR="003C2426" w:rsidRDefault="00CB5D70" w:rsidP="003C2426">
      <w:pPr>
        <w:rPr>
          <w:rFonts w:ascii="Arial" w:hAnsi="Arial" w:cs="Arial"/>
          <w:b/>
        </w:rPr>
      </w:pPr>
      <w:ins w:id="20" w:author="Andrey" w:date="2021-08-27T16:40:00Z">
        <w:r>
          <w:rPr>
            <w:rFonts w:ascii="Arial" w:hAnsi="Arial" w:cs="Arial"/>
            <w:b/>
          </w:rPr>
          <w:t>Decision:</w:t>
        </w:r>
        <w:r>
          <w:rPr>
            <w:rFonts w:ascii="Arial" w:hAnsi="Arial" w:cs="Arial"/>
            <w:b/>
          </w:rPr>
          <w:tab/>
        </w:r>
        <w:r>
          <w:rPr>
            <w:rFonts w:ascii="Arial" w:hAnsi="Arial" w:cs="Arial"/>
            <w:b/>
          </w:rPr>
          <w:tab/>
          <w:t>Withdrawn.</w:t>
        </w:r>
      </w:ins>
      <w:del w:id="21" w:author="Andrey" w:date="2021-08-27T16:40:00Z">
        <w:r w:rsidR="002B3D45" w:rsidDel="00CB5D70">
          <w:rPr>
            <w:rFonts w:ascii="Arial" w:hAnsi="Arial" w:cs="Arial"/>
            <w:b/>
          </w:rPr>
          <w:delText>Decision:</w:delText>
        </w:r>
        <w:r w:rsidR="002B3D45" w:rsidDel="00CB5D70">
          <w:rPr>
            <w:rFonts w:ascii="Arial" w:hAnsi="Arial" w:cs="Arial"/>
            <w:b/>
          </w:rPr>
          <w:tab/>
        </w:r>
        <w:r w:rsidR="002B3D45" w:rsidDel="00CB5D70">
          <w:rPr>
            <w:rFonts w:ascii="Arial" w:hAnsi="Arial" w:cs="Arial"/>
            <w:b/>
          </w:rPr>
          <w:tab/>
        </w:r>
        <w:r w:rsidR="002B3D45" w:rsidRPr="002B3D45" w:rsidDel="00CB5D70">
          <w:rPr>
            <w:rFonts w:ascii="Arial" w:hAnsi="Arial" w:cs="Arial"/>
            <w:b/>
            <w:highlight w:val="yellow"/>
          </w:rPr>
          <w:delText>Return to.</w:delText>
        </w:r>
      </w:del>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3C3BCF6A" w:rsidR="002B3D45" w:rsidRDefault="00E60D6B" w:rsidP="002B3D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0B7F3BAE" w:rsidR="003C2426" w:rsidRDefault="00E60D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329CE38D" w:rsidR="003C2426" w:rsidRDefault="00E60D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22" w:name="_Hlk80448506"/>
      <w:r>
        <w:rPr>
          <w:rFonts w:ascii="Arial" w:hAnsi="Arial" w:cs="Arial"/>
          <w:b/>
          <w:color w:val="0000FF"/>
          <w:sz w:val="24"/>
        </w:rPr>
        <w:t>R4-2113477</w:t>
      </w:r>
      <w:bookmarkEnd w:id="22"/>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18A6DB97" w:rsidR="00CC19C7" w:rsidRDefault="00CC19C7" w:rsidP="00CC19C7">
      <w:pPr>
        <w:rPr>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5442FDB4" w14:textId="7CBB70A9" w:rsidR="00992B2B" w:rsidRPr="00CC19C7" w:rsidRDefault="00992B2B" w:rsidP="00CC19C7">
      <w:pPr>
        <w:rPr>
          <w:rFonts w:ascii="Arial" w:hAnsi="Arial" w:cs="Arial"/>
          <w:bCs/>
          <w:color w:val="FF0000"/>
        </w:rPr>
      </w:pPr>
      <w:r>
        <w:rPr>
          <w:rFonts w:ascii="Arial" w:hAnsi="Arial" w:cs="Arial"/>
          <w:bCs/>
          <w:color w:val="FF0000"/>
        </w:rPr>
        <w:t xml:space="preserve">E///: </w:t>
      </w:r>
      <w:r w:rsidRPr="00992B2B">
        <w:rPr>
          <w:rFonts w:ascii="Arial" w:hAnsi="Arial" w:cs="Arial"/>
          <w:bCs/>
          <w:color w:val="FF0000"/>
        </w:rPr>
        <w:t>We don’t need Cat-A CR for Rel-15/17 because this is implementation error specific to TS38.133 V16.8.0</w:t>
      </w:r>
    </w:p>
    <w:p w14:paraId="145EFA7A" w14:textId="5F8A7F3E" w:rsidR="003C2426" w:rsidRDefault="00992B2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green"/>
        </w:rPr>
        <w:t>Endorsed.</w:t>
      </w:r>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5CBCBE0C" w:rsidR="00CC19C7" w:rsidRDefault="00E70B7D" w:rsidP="00CC19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423567EB" w:rsidR="003C2426" w:rsidRDefault="00E70B7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3471D438" w:rsidR="003C2426" w:rsidRDefault="00E70B7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23" w:name="_Hlk80448677"/>
      <w:r>
        <w:rPr>
          <w:rFonts w:ascii="Arial" w:hAnsi="Arial" w:cs="Arial"/>
          <w:b/>
          <w:color w:val="0000FF"/>
          <w:sz w:val="24"/>
        </w:rPr>
        <w:t>R4-2113852</w:t>
      </w:r>
      <w:bookmarkEnd w:id="23"/>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1037A" w14:textId="5EAB4745" w:rsidR="00CC19C7" w:rsidRPr="00075A26" w:rsidRDefault="00CC19C7" w:rsidP="003C2426">
      <w:pPr>
        <w:rPr>
          <w:rFonts w:ascii="Arial" w:hAnsi="Arial" w:cs="Arial"/>
          <w:bCs/>
          <w:color w:val="FF0000"/>
          <w:sz w:val="16"/>
          <w:szCs w:val="16"/>
        </w:rPr>
      </w:pPr>
      <w:bookmarkStart w:id="24" w:name="_Hlk80448667"/>
      <w:r w:rsidRPr="00075A26">
        <w:rPr>
          <w:rFonts w:ascii="Arial" w:hAnsi="Arial" w:cs="Arial"/>
          <w:bCs/>
          <w:color w:val="FF0000"/>
          <w:sz w:val="16"/>
          <w:szCs w:val="16"/>
        </w:rPr>
        <w:t>Session chair: Agreeable. Are Rel-16/17 CRs needed?</w:t>
      </w:r>
    </w:p>
    <w:p w14:paraId="6BDA0E30" w14:textId="7ABAE1EA" w:rsidR="00583FCB" w:rsidRPr="00075A26" w:rsidRDefault="00583FCB" w:rsidP="003C2426">
      <w:pPr>
        <w:rPr>
          <w:rFonts w:ascii="Arial" w:hAnsi="Arial" w:cs="Arial"/>
          <w:bCs/>
          <w:color w:val="FF0000"/>
          <w:sz w:val="16"/>
          <w:szCs w:val="16"/>
        </w:rPr>
      </w:pPr>
      <w:r w:rsidRPr="00075A26">
        <w:rPr>
          <w:rFonts w:ascii="Arial" w:hAnsi="Arial" w:cs="Arial"/>
          <w:bCs/>
          <w:color w:val="FF0000"/>
          <w:sz w:val="16"/>
          <w:szCs w:val="16"/>
        </w:rPr>
        <w:t xml:space="preserve">Huawei: </w:t>
      </w:r>
      <w:r w:rsidR="003136DC" w:rsidRPr="00075A26">
        <w:rPr>
          <w:rFonts w:ascii="Arial" w:hAnsi="Arial" w:cs="Arial"/>
          <w:bCs/>
          <w:color w:val="FF0000"/>
          <w:sz w:val="16"/>
          <w:szCs w:val="16"/>
        </w:rPr>
        <w:t>since R</w:t>
      </w:r>
      <w:proofErr w:type="gramStart"/>
      <w:r w:rsidR="003136DC" w:rsidRPr="00075A26">
        <w:rPr>
          <w:rFonts w:ascii="Arial" w:hAnsi="Arial" w:cs="Arial"/>
          <w:bCs/>
          <w:color w:val="FF0000"/>
          <w:sz w:val="16"/>
          <w:szCs w:val="16"/>
        </w:rPr>
        <w:t>16,R</w:t>
      </w:r>
      <w:proofErr w:type="gramEnd"/>
      <w:r w:rsidR="003136DC" w:rsidRPr="00075A26">
        <w:rPr>
          <w:rFonts w:ascii="Arial" w:hAnsi="Arial" w:cs="Arial"/>
          <w:bCs/>
          <w:color w:val="FF0000"/>
          <w:sz w:val="16"/>
          <w:szCs w:val="16"/>
        </w:rPr>
        <w:t>17 spec have already correctly capture the change, only R15 CR is needed</w:t>
      </w:r>
    </w:p>
    <w:bookmarkEnd w:id="24"/>
    <w:p w14:paraId="35564693" w14:textId="247F620C" w:rsidR="003C2426" w:rsidRDefault="00583FC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green"/>
        </w:rPr>
        <w:t>Endorsed.</w:t>
      </w:r>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C8B75" w14:textId="7CF10A96" w:rsidR="0041328D" w:rsidRDefault="00E70B7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3E28B1A7" w:rsidR="003C2426" w:rsidRDefault="00E70B7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7FD3B99C" w:rsidR="003C2426" w:rsidRDefault="00E70B7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4311E3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5EEAE54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ABF6A" w14:textId="10377268" w:rsidR="0041328D" w:rsidRDefault="009D1402"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5F674256" w:rsidR="003C2426" w:rsidRDefault="00F4161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2B6082F8" w:rsidR="003C2426" w:rsidRDefault="00F4161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308D3159" w:rsidR="003C2426" w:rsidRDefault="00F41613"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2FB784B" w14:textId="70744109" w:rsidR="0041328D" w:rsidRDefault="0041328D" w:rsidP="005960D0">
      <w:pPr>
        <w:tabs>
          <w:tab w:val="left" w:pos="709"/>
        </w:tabs>
        <w:rPr>
          <w:rFonts w:ascii="Arial" w:hAnsi="Arial" w:cs="Arial"/>
          <w:b/>
          <w:sz w:val="24"/>
        </w:rPr>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DD1B8" w14:textId="3D8F22E5" w:rsidR="0041328D" w:rsidRDefault="00F41613"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5B61B1D4" w:rsidR="003C2426" w:rsidRDefault="00F4161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077D2AA4" w:rsidR="003C2426" w:rsidRDefault="00F4161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D9414" w14:textId="1F4091B3" w:rsidR="0041328D" w:rsidRDefault="009D1402" w:rsidP="0041328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3D9125D5" w:rsidR="003C2426" w:rsidRDefault="009D140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39EC335F" w:rsidR="003C2426" w:rsidRDefault="009D140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proofErr w:type="spellStart"/>
      <w:r>
        <w:t>DraftCR</w:t>
      </w:r>
      <w:proofErr w:type="spellEnd"/>
      <w:r>
        <w:t xml:space="preserve"> on applicability of test cases with mix of LTE/FR1 and FR2 carriers.</w:t>
      </w:r>
    </w:p>
    <w:p w14:paraId="353F65BE" w14:textId="5F289BB5" w:rsidR="0041328D" w:rsidRDefault="009D1402"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3EEF9562" w:rsidR="003C2426" w:rsidRDefault="009D140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7D47489D" w:rsidR="003C2426" w:rsidRDefault="009D140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w:t>
      </w:r>
      <w:proofErr w:type="gramStart"/>
      <w:r>
        <w:t>17</w:t>
      </w:r>
      <w:proofErr w:type="gramEnd"/>
      <w:r>
        <w:t xml:space="preserve">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25" w:name="_Toc79759985"/>
      <w:bookmarkStart w:id="26" w:name="_Toc79760750"/>
      <w:r>
        <w:t>5.1.10</w:t>
      </w:r>
      <w:r>
        <w:tab/>
        <w:t>Positioning specs maintenance (36.171, 37.171 and 38.171)</w:t>
      </w:r>
      <w:bookmarkEnd w:id="25"/>
      <w:bookmarkEnd w:id="26"/>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bookmarkStart w:id="27" w:name="_Hlk80449398"/>
      <w:r>
        <w:rPr>
          <w:rFonts w:ascii="Arial" w:hAnsi="Arial" w:cs="Arial"/>
          <w:b/>
          <w:color w:val="0000FF"/>
          <w:sz w:val="24"/>
          <w:u w:val="thick"/>
        </w:rPr>
        <w:t>R4-2115193</w:t>
      </w:r>
      <w:bookmarkEnd w:id="27"/>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lastRenderedPageBreak/>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35D33644" w:rsidR="008D2448" w:rsidRDefault="007E6660" w:rsidP="008D2448">
      <w:pPr>
        <w:rPr>
          <w:rFonts w:ascii="Arial" w:hAnsi="Arial" w:cs="Arial"/>
          <w:b/>
          <w:lang w:val="en-US" w:eastAsia="zh-CN"/>
        </w:rPr>
      </w:pPr>
      <w:ins w:id="28" w:author="Andrey" w:date="2021-08-27T19:4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29" w:author="Andrey" w:date="2021-08-27T19:43:00Z">
        <w:r w:rsidR="008D2448" w:rsidDel="007E6660">
          <w:rPr>
            <w:rFonts w:ascii="Arial" w:hAnsi="Arial" w:cs="Arial"/>
            <w:b/>
            <w:lang w:val="en-US" w:eastAsia="zh-CN"/>
          </w:rPr>
          <w:delText>Decision:</w:delText>
        </w:r>
        <w:r w:rsidR="008D2448" w:rsidDel="007E6660">
          <w:rPr>
            <w:rFonts w:ascii="Arial" w:hAnsi="Arial" w:cs="Arial"/>
            <w:b/>
            <w:lang w:val="en-US" w:eastAsia="zh-CN"/>
          </w:rPr>
          <w:tab/>
        </w:r>
        <w:r w:rsidR="008D2448" w:rsidDel="007E6660">
          <w:rPr>
            <w:rFonts w:ascii="Arial" w:hAnsi="Arial" w:cs="Arial"/>
            <w:b/>
            <w:lang w:val="en-US" w:eastAsia="zh-CN"/>
          </w:rPr>
          <w:tab/>
        </w:r>
        <w:r w:rsidR="008D2448" w:rsidRPr="008D2448" w:rsidDel="007E6660">
          <w:rPr>
            <w:rFonts w:ascii="Arial" w:hAnsi="Arial" w:cs="Arial"/>
            <w:b/>
            <w:highlight w:val="yellow"/>
            <w:lang w:val="en-US" w:eastAsia="zh-CN"/>
          </w:rPr>
          <w:delText>Return to.</w:delText>
        </w:r>
      </w:del>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tbl>
      <w:tblPr>
        <w:tblStyle w:val="TableGrid"/>
        <w:tblW w:w="0" w:type="auto"/>
        <w:tblInd w:w="0" w:type="dxa"/>
        <w:tblLook w:val="04A0" w:firstRow="1" w:lastRow="0" w:firstColumn="1" w:lastColumn="0" w:noHBand="0" w:noVBand="1"/>
      </w:tblPr>
      <w:tblGrid>
        <w:gridCol w:w="1368"/>
        <w:gridCol w:w="2467"/>
        <w:gridCol w:w="1355"/>
        <w:gridCol w:w="2257"/>
        <w:gridCol w:w="2182"/>
      </w:tblGrid>
      <w:tr w:rsidR="00FD7569" w14:paraId="259923B1" w14:textId="77777777" w:rsidTr="003842B8">
        <w:tc>
          <w:tcPr>
            <w:tcW w:w="1368" w:type="dxa"/>
            <w:tcBorders>
              <w:top w:val="single" w:sz="4" w:space="0" w:color="auto"/>
              <w:left w:val="single" w:sz="4" w:space="0" w:color="auto"/>
              <w:bottom w:val="single" w:sz="4" w:space="0" w:color="auto"/>
              <w:right w:val="single" w:sz="4" w:space="0" w:color="auto"/>
            </w:tcBorders>
            <w:hideMark/>
          </w:tcPr>
          <w:p w14:paraId="5767C87A" w14:textId="77777777" w:rsidR="00FD7569" w:rsidRDefault="00FD7569"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467" w:type="dxa"/>
            <w:tcBorders>
              <w:top w:val="single" w:sz="4" w:space="0" w:color="auto"/>
              <w:left w:val="single" w:sz="4" w:space="0" w:color="auto"/>
              <w:bottom w:val="single" w:sz="4" w:space="0" w:color="auto"/>
              <w:right w:val="single" w:sz="4" w:space="0" w:color="auto"/>
            </w:tcBorders>
            <w:hideMark/>
          </w:tcPr>
          <w:p w14:paraId="4382E476" w14:textId="77777777" w:rsidR="00FD7569" w:rsidRDefault="00FD756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355" w:type="dxa"/>
            <w:tcBorders>
              <w:top w:val="single" w:sz="4" w:space="0" w:color="auto"/>
              <w:left w:val="single" w:sz="4" w:space="0" w:color="auto"/>
              <w:bottom w:val="single" w:sz="4" w:space="0" w:color="auto"/>
              <w:right w:val="single" w:sz="4" w:space="0" w:color="auto"/>
            </w:tcBorders>
            <w:hideMark/>
          </w:tcPr>
          <w:p w14:paraId="0F834B2D" w14:textId="77777777" w:rsidR="00FD7569" w:rsidRDefault="00FD756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257" w:type="dxa"/>
            <w:tcBorders>
              <w:top w:val="single" w:sz="4" w:space="0" w:color="auto"/>
              <w:left w:val="single" w:sz="4" w:space="0" w:color="auto"/>
              <w:bottom w:val="single" w:sz="4" w:space="0" w:color="auto"/>
              <w:right w:val="single" w:sz="4" w:space="0" w:color="auto"/>
            </w:tcBorders>
            <w:hideMark/>
          </w:tcPr>
          <w:p w14:paraId="3AE7BBB0" w14:textId="77777777" w:rsidR="00FD7569" w:rsidRDefault="00FD756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182" w:type="dxa"/>
            <w:tcBorders>
              <w:top w:val="single" w:sz="4" w:space="0" w:color="auto"/>
              <w:left w:val="single" w:sz="4" w:space="0" w:color="auto"/>
              <w:bottom w:val="single" w:sz="4" w:space="0" w:color="auto"/>
              <w:right w:val="single" w:sz="4" w:space="0" w:color="auto"/>
            </w:tcBorders>
          </w:tcPr>
          <w:p w14:paraId="67182D92" w14:textId="77777777" w:rsidR="00FD7569" w:rsidRDefault="00FD756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D48A4" w:rsidRPr="005960D0" w14:paraId="7684EBC1" w14:textId="77777777" w:rsidTr="003842B8">
        <w:tc>
          <w:tcPr>
            <w:tcW w:w="1368" w:type="dxa"/>
            <w:tcBorders>
              <w:top w:val="single" w:sz="4" w:space="0" w:color="auto"/>
              <w:left w:val="single" w:sz="4" w:space="0" w:color="auto"/>
              <w:bottom w:val="single" w:sz="4" w:space="0" w:color="auto"/>
              <w:right w:val="single" w:sz="4" w:space="0" w:color="auto"/>
            </w:tcBorders>
          </w:tcPr>
          <w:p w14:paraId="23E3B36B" w14:textId="462437A7" w:rsidR="00057F9B" w:rsidRPr="005960D0" w:rsidRDefault="00057F9B" w:rsidP="00057F9B">
            <w:pPr>
              <w:pStyle w:val="TAL"/>
              <w:keepNext w:val="0"/>
              <w:keepLines w:val="0"/>
              <w:spacing w:before="0" w:line="240" w:lineRule="auto"/>
              <w:rPr>
                <w:rFonts w:ascii="Times New Roman" w:hAnsi="Times New Roman"/>
                <w:sz w:val="20"/>
              </w:rPr>
            </w:pPr>
            <w:r w:rsidRPr="005960D0">
              <w:rPr>
                <w:rFonts w:ascii="Times New Roman" w:hAnsi="Times New Roman"/>
                <w:sz w:val="20"/>
              </w:rPr>
              <w:t>R4-2115270</w:t>
            </w:r>
          </w:p>
        </w:tc>
        <w:tc>
          <w:tcPr>
            <w:tcW w:w="2467" w:type="dxa"/>
            <w:tcBorders>
              <w:top w:val="single" w:sz="4" w:space="0" w:color="auto"/>
              <w:left w:val="single" w:sz="4" w:space="0" w:color="auto"/>
              <w:bottom w:val="single" w:sz="4" w:space="0" w:color="auto"/>
              <w:right w:val="single" w:sz="4" w:space="0" w:color="auto"/>
            </w:tcBorders>
          </w:tcPr>
          <w:p w14:paraId="7166D614" w14:textId="7677D403" w:rsidR="00057F9B" w:rsidRPr="005960D0" w:rsidRDefault="00057F9B" w:rsidP="00057F9B">
            <w:pPr>
              <w:pStyle w:val="TAL"/>
              <w:keepNext w:val="0"/>
              <w:keepLines w:val="0"/>
              <w:spacing w:before="0" w:line="240" w:lineRule="auto"/>
              <w:rPr>
                <w:rFonts w:ascii="Times New Roman" w:hAnsi="Times New Roman"/>
                <w:sz w:val="20"/>
              </w:rPr>
            </w:pPr>
            <w:r w:rsidRPr="005960D0">
              <w:rPr>
                <w:rFonts w:ascii="Times New Roman" w:hAnsi="Times New Roman"/>
                <w:sz w:val="20"/>
              </w:rPr>
              <w:t>Frequency bands for testing of A-GNSS sensitivity requirements</w:t>
            </w:r>
          </w:p>
        </w:tc>
        <w:tc>
          <w:tcPr>
            <w:tcW w:w="1355" w:type="dxa"/>
            <w:tcBorders>
              <w:top w:val="single" w:sz="4" w:space="0" w:color="auto"/>
              <w:left w:val="single" w:sz="4" w:space="0" w:color="auto"/>
              <w:bottom w:val="single" w:sz="4" w:space="0" w:color="auto"/>
              <w:right w:val="single" w:sz="4" w:space="0" w:color="auto"/>
            </w:tcBorders>
          </w:tcPr>
          <w:p w14:paraId="112F9EAD" w14:textId="6E0D68D4" w:rsidR="00057F9B" w:rsidRPr="005960D0" w:rsidRDefault="00057F9B" w:rsidP="00057F9B">
            <w:pPr>
              <w:pStyle w:val="TAL"/>
              <w:keepNext w:val="0"/>
              <w:keepLines w:val="0"/>
              <w:spacing w:before="0" w:line="240" w:lineRule="auto"/>
              <w:rPr>
                <w:rFonts w:ascii="Times New Roman" w:hAnsi="Times New Roman"/>
                <w:sz w:val="20"/>
              </w:rPr>
            </w:pPr>
            <w:r w:rsidRPr="005960D0">
              <w:rPr>
                <w:rFonts w:ascii="Times New Roman" w:hAnsi="Times New Roman"/>
                <w:sz w:val="20"/>
              </w:rPr>
              <w:t>Qualcomm Incorporated</w:t>
            </w:r>
          </w:p>
        </w:tc>
        <w:tc>
          <w:tcPr>
            <w:tcW w:w="2257" w:type="dxa"/>
            <w:tcBorders>
              <w:top w:val="single" w:sz="4" w:space="0" w:color="auto"/>
              <w:left w:val="single" w:sz="4" w:space="0" w:color="auto"/>
              <w:bottom w:val="single" w:sz="4" w:space="0" w:color="auto"/>
              <w:right w:val="single" w:sz="4" w:space="0" w:color="auto"/>
            </w:tcBorders>
          </w:tcPr>
          <w:p w14:paraId="6AE70B6B" w14:textId="7F5E529C" w:rsidR="00057F9B" w:rsidRPr="005960D0" w:rsidRDefault="009D48A4" w:rsidP="00057F9B">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2182" w:type="dxa"/>
            <w:tcBorders>
              <w:top w:val="single" w:sz="4" w:space="0" w:color="auto"/>
              <w:left w:val="single" w:sz="4" w:space="0" w:color="auto"/>
              <w:bottom w:val="single" w:sz="4" w:space="0" w:color="auto"/>
              <w:right w:val="single" w:sz="4" w:space="0" w:color="auto"/>
            </w:tcBorders>
          </w:tcPr>
          <w:p w14:paraId="3CADE708" w14:textId="77777777" w:rsidR="00057F9B" w:rsidRPr="005960D0" w:rsidRDefault="00057F9B" w:rsidP="00057F9B">
            <w:pPr>
              <w:pStyle w:val="TAL"/>
              <w:keepNext w:val="0"/>
              <w:keepLines w:val="0"/>
              <w:spacing w:before="0" w:line="240" w:lineRule="auto"/>
              <w:rPr>
                <w:rFonts w:ascii="Times New Roman" w:hAnsi="Times New Roman"/>
                <w:sz w:val="20"/>
              </w:rPr>
            </w:pPr>
          </w:p>
        </w:tc>
      </w:tr>
      <w:tr w:rsidR="00181A41" w:rsidRPr="005960D0" w14:paraId="5F646B15" w14:textId="77777777" w:rsidTr="003842B8">
        <w:tc>
          <w:tcPr>
            <w:tcW w:w="1368" w:type="dxa"/>
            <w:tcBorders>
              <w:top w:val="single" w:sz="4" w:space="0" w:color="auto"/>
              <w:left w:val="single" w:sz="4" w:space="0" w:color="auto"/>
              <w:bottom w:val="single" w:sz="4" w:space="0" w:color="auto"/>
              <w:right w:val="single" w:sz="4" w:space="0" w:color="auto"/>
            </w:tcBorders>
          </w:tcPr>
          <w:p w14:paraId="261D225E" w14:textId="0C4BCE2A" w:rsidR="00181A41" w:rsidRPr="005960D0" w:rsidRDefault="00181A41" w:rsidP="00181A41">
            <w:pPr>
              <w:pStyle w:val="TAL"/>
              <w:keepNext w:val="0"/>
              <w:keepLines w:val="0"/>
              <w:spacing w:before="0" w:line="240" w:lineRule="auto"/>
              <w:rPr>
                <w:rFonts w:ascii="Times New Roman" w:hAnsi="Times New Roman"/>
                <w:sz w:val="20"/>
              </w:rPr>
            </w:pPr>
            <w:r w:rsidRPr="005960D0">
              <w:rPr>
                <w:rFonts w:ascii="Times New Roman" w:hAnsi="Times New Roman"/>
                <w:sz w:val="20"/>
              </w:rPr>
              <w:t>R4-2115423</w:t>
            </w:r>
          </w:p>
        </w:tc>
        <w:tc>
          <w:tcPr>
            <w:tcW w:w="2467" w:type="dxa"/>
            <w:tcBorders>
              <w:top w:val="single" w:sz="4" w:space="0" w:color="auto"/>
              <w:left w:val="single" w:sz="4" w:space="0" w:color="auto"/>
              <w:bottom w:val="single" w:sz="4" w:space="0" w:color="auto"/>
              <w:right w:val="single" w:sz="4" w:space="0" w:color="auto"/>
            </w:tcBorders>
          </w:tcPr>
          <w:p w14:paraId="46BC269F" w14:textId="5330E272" w:rsidR="00181A41" w:rsidRPr="005960D0" w:rsidRDefault="00181A41" w:rsidP="00181A41">
            <w:pPr>
              <w:pStyle w:val="TAL"/>
              <w:keepNext w:val="0"/>
              <w:keepLines w:val="0"/>
              <w:spacing w:before="0" w:line="240" w:lineRule="auto"/>
              <w:rPr>
                <w:rFonts w:ascii="Times New Roman" w:hAnsi="Times New Roman"/>
                <w:sz w:val="20"/>
              </w:rPr>
            </w:pPr>
            <w:r w:rsidRPr="005960D0">
              <w:rPr>
                <w:rFonts w:ascii="Times New Roman" w:hAnsi="Times New Roman"/>
                <w:sz w:val="20"/>
              </w:rPr>
              <w:t>CR on satellite allocation</w:t>
            </w:r>
          </w:p>
        </w:tc>
        <w:tc>
          <w:tcPr>
            <w:tcW w:w="1355" w:type="dxa"/>
            <w:tcBorders>
              <w:top w:val="single" w:sz="4" w:space="0" w:color="auto"/>
              <w:left w:val="single" w:sz="4" w:space="0" w:color="auto"/>
              <w:bottom w:val="single" w:sz="4" w:space="0" w:color="auto"/>
              <w:right w:val="single" w:sz="4" w:space="0" w:color="auto"/>
            </w:tcBorders>
          </w:tcPr>
          <w:p w14:paraId="3B227DA0" w14:textId="156C0A4E" w:rsidR="00181A41" w:rsidRPr="005960D0" w:rsidRDefault="00181A41" w:rsidP="00181A41">
            <w:pPr>
              <w:pStyle w:val="TAL"/>
              <w:keepNext w:val="0"/>
              <w:keepLines w:val="0"/>
              <w:spacing w:before="0" w:line="240" w:lineRule="auto"/>
              <w:rPr>
                <w:rFonts w:ascii="Times New Roman" w:hAnsi="Times New Roman"/>
                <w:sz w:val="20"/>
              </w:rPr>
            </w:pPr>
            <w:r w:rsidRPr="005960D0">
              <w:rPr>
                <w:rFonts w:ascii="Times New Roman" w:hAnsi="Times New Roman"/>
                <w:sz w:val="20"/>
              </w:rPr>
              <w:t>MediaTek Inc., Rohde &amp; Schwarz</w:t>
            </w:r>
          </w:p>
        </w:tc>
        <w:tc>
          <w:tcPr>
            <w:tcW w:w="2257" w:type="dxa"/>
            <w:tcBorders>
              <w:top w:val="single" w:sz="4" w:space="0" w:color="auto"/>
              <w:left w:val="single" w:sz="4" w:space="0" w:color="auto"/>
              <w:bottom w:val="single" w:sz="4" w:space="0" w:color="auto"/>
              <w:right w:val="single" w:sz="4" w:space="0" w:color="auto"/>
            </w:tcBorders>
          </w:tcPr>
          <w:p w14:paraId="353A3120" w14:textId="26D54E9C" w:rsidR="00181A41" w:rsidRPr="005960D0" w:rsidRDefault="00181A41" w:rsidP="00181A41">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2182" w:type="dxa"/>
            <w:tcBorders>
              <w:top w:val="single" w:sz="4" w:space="0" w:color="auto"/>
              <w:left w:val="single" w:sz="4" w:space="0" w:color="auto"/>
              <w:bottom w:val="single" w:sz="4" w:space="0" w:color="auto"/>
              <w:right w:val="single" w:sz="4" w:space="0" w:color="auto"/>
            </w:tcBorders>
          </w:tcPr>
          <w:p w14:paraId="147B75D7" w14:textId="77777777" w:rsidR="00181A41" w:rsidRPr="005960D0" w:rsidRDefault="00181A41" w:rsidP="00181A41">
            <w:pPr>
              <w:pStyle w:val="TAL"/>
              <w:keepNext w:val="0"/>
              <w:keepLines w:val="0"/>
              <w:spacing w:before="0" w:line="240" w:lineRule="auto"/>
              <w:rPr>
                <w:rFonts w:ascii="Times New Roman" w:hAnsi="Times New Roman"/>
                <w:sz w:val="20"/>
              </w:rPr>
            </w:pPr>
          </w:p>
        </w:tc>
      </w:tr>
      <w:tr w:rsidR="00201BF4" w:rsidRPr="003842B8" w14:paraId="7714B748" w14:textId="77777777" w:rsidTr="003842B8">
        <w:tc>
          <w:tcPr>
            <w:tcW w:w="1368" w:type="dxa"/>
            <w:tcBorders>
              <w:top w:val="single" w:sz="4" w:space="0" w:color="auto"/>
              <w:left w:val="single" w:sz="4" w:space="0" w:color="auto"/>
              <w:bottom w:val="single" w:sz="4" w:space="0" w:color="auto"/>
              <w:right w:val="single" w:sz="4" w:space="0" w:color="auto"/>
            </w:tcBorders>
          </w:tcPr>
          <w:p w14:paraId="43FCCF5A" w14:textId="77777777" w:rsidR="00201BF4" w:rsidRPr="003842B8" w:rsidRDefault="00201BF4" w:rsidP="005960D0">
            <w:pPr>
              <w:pStyle w:val="TAL"/>
              <w:keepNext w:val="0"/>
              <w:keepLines w:val="0"/>
              <w:spacing w:before="0" w:line="240" w:lineRule="auto"/>
              <w:rPr>
                <w:rFonts w:ascii="Times New Roman" w:hAnsi="Times New Roman"/>
                <w:sz w:val="20"/>
              </w:rPr>
            </w:pPr>
            <w:r w:rsidRPr="00201BF4">
              <w:rPr>
                <w:rFonts w:ascii="Times New Roman" w:hAnsi="Times New Roman"/>
                <w:sz w:val="20"/>
              </w:rPr>
              <w:lastRenderedPageBreak/>
              <w:t>R4-2112480</w:t>
            </w:r>
          </w:p>
        </w:tc>
        <w:tc>
          <w:tcPr>
            <w:tcW w:w="2467" w:type="dxa"/>
            <w:tcBorders>
              <w:top w:val="single" w:sz="4" w:space="0" w:color="auto"/>
              <w:left w:val="single" w:sz="4" w:space="0" w:color="auto"/>
              <w:bottom w:val="single" w:sz="4" w:space="0" w:color="auto"/>
              <w:right w:val="single" w:sz="4" w:space="0" w:color="auto"/>
            </w:tcBorders>
          </w:tcPr>
          <w:p w14:paraId="54AB97B2" w14:textId="77777777" w:rsidR="00201BF4" w:rsidRPr="003842B8" w:rsidRDefault="00201BF4" w:rsidP="005960D0">
            <w:pPr>
              <w:pStyle w:val="TAL"/>
              <w:keepNext w:val="0"/>
              <w:keepLines w:val="0"/>
              <w:spacing w:before="0" w:line="240" w:lineRule="auto"/>
              <w:rPr>
                <w:rFonts w:ascii="Times New Roman" w:hAnsi="Times New Roman"/>
                <w:sz w:val="20"/>
              </w:rPr>
            </w:pPr>
            <w:r w:rsidRPr="003842B8">
              <w:rPr>
                <w:rFonts w:ascii="Times New Roman" w:hAnsi="Times New Roman"/>
                <w:sz w:val="20"/>
              </w:rPr>
              <w:t>CR on satellite allocation</w:t>
            </w:r>
          </w:p>
        </w:tc>
        <w:tc>
          <w:tcPr>
            <w:tcW w:w="1355" w:type="dxa"/>
            <w:tcBorders>
              <w:top w:val="single" w:sz="4" w:space="0" w:color="auto"/>
              <w:left w:val="single" w:sz="4" w:space="0" w:color="auto"/>
              <w:bottom w:val="single" w:sz="4" w:space="0" w:color="auto"/>
              <w:right w:val="single" w:sz="4" w:space="0" w:color="auto"/>
            </w:tcBorders>
          </w:tcPr>
          <w:p w14:paraId="55E765FF" w14:textId="77777777" w:rsidR="00201BF4" w:rsidRPr="003842B8" w:rsidRDefault="00201BF4" w:rsidP="005960D0">
            <w:pPr>
              <w:pStyle w:val="TAL"/>
              <w:keepNext w:val="0"/>
              <w:keepLines w:val="0"/>
              <w:spacing w:before="0" w:line="240" w:lineRule="auto"/>
              <w:rPr>
                <w:rFonts w:ascii="Times New Roman" w:hAnsi="Times New Roman"/>
                <w:sz w:val="20"/>
              </w:rPr>
            </w:pPr>
            <w:r w:rsidRPr="003842B8">
              <w:rPr>
                <w:rFonts w:ascii="Times New Roman" w:hAnsi="Times New Roman"/>
                <w:sz w:val="20"/>
              </w:rPr>
              <w:t>MediaTek Inc., Rohde &amp; Schwarz</w:t>
            </w:r>
          </w:p>
        </w:tc>
        <w:tc>
          <w:tcPr>
            <w:tcW w:w="2257" w:type="dxa"/>
            <w:tcBorders>
              <w:top w:val="single" w:sz="4" w:space="0" w:color="auto"/>
              <w:left w:val="single" w:sz="4" w:space="0" w:color="auto"/>
              <w:bottom w:val="single" w:sz="4" w:space="0" w:color="auto"/>
              <w:right w:val="single" w:sz="4" w:space="0" w:color="auto"/>
            </w:tcBorders>
          </w:tcPr>
          <w:p w14:paraId="2940DBC7" w14:textId="77777777" w:rsidR="00201BF4" w:rsidRDefault="00201BF4"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2182" w:type="dxa"/>
            <w:tcBorders>
              <w:top w:val="single" w:sz="4" w:space="0" w:color="auto"/>
              <w:left w:val="single" w:sz="4" w:space="0" w:color="auto"/>
              <w:bottom w:val="single" w:sz="4" w:space="0" w:color="auto"/>
              <w:right w:val="single" w:sz="4" w:space="0" w:color="auto"/>
            </w:tcBorders>
          </w:tcPr>
          <w:p w14:paraId="383C2999" w14:textId="3EDECEB0" w:rsidR="00201BF4" w:rsidRPr="003842B8" w:rsidRDefault="00201BF4" w:rsidP="005960D0">
            <w:pPr>
              <w:pStyle w:val="TAL"/>
              <w:keepNext w:val="0"/>
              <w:keepLines w:val="0"/>
              <w:spacing w:before="0" w:line="240" w:lineRule="auto"/>
              <w:rPr>
                <w:rFonts w:ascii="Times New Roman" w:hAnsi="Times New Roman"/>
                <w:sz w:val="20"/>
              </w:rPr>
            </w:pPr>
            <w:r>
              <w:rPr>
                <w:rFonts w:ascii="Times New Roman" w:hAnsi="Times New Roman"/>
                <w:sz w:val="20"/>
              </w:rPr>
              <w:t>Cat A</w:t>
            </w:r>
          </w:p>
        </w:tc>
      </w:tr>
      <w:tr w:rsidR="00181A41" w:rsidRPr="005960D0" w14:paraId="3DF8E7B4" w14:textId="77777777" w:rsidTr="003842B8">
        <w:tc>
          <w:tcPr>
            <w:tcW w:w="1368" w:type="dxa"/>
            <w:tcBorders>
              <w:top w:val="single" w:sz="4" w:space="0" w:color="auto"/>
              <w:left w:val="single" w:sz="4" w:space="0" w:color="auto"/>
              <w:bottom w:val="single" w:sz="4" w:space="0" w:color="auto"/>
              <w:right w:val="single" w:sz="4" w:space="0" w:color="auto"/>
            </w:tcBorders>
          </w:tcPr>
          <w:p w14:paraId="795DDFE1" w14:textId="6418A8F6" w:rsidR="00181A41" w:rsidRPr="005960D0" w:rsidRDefault="00181A4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R4-2115424</w:t>
            </w:r>
          </w:p>
        </w:tc>
        <w:tc>
          <w:tcPr>
            <w:tcW w:w="2467" w:type="dxa"/>
            <w:tcBorders>
              <w:top w:val="single" w:sz="4" w:space="0" w:color="auto"/>
              <w:left w:val="single" w:sz="4" w:space="0" w:color="auto"/>
              <w:bottom w:val="single" w:sz="4" w:space="0" w:color="auto"/>
              <w:right w:val="single" w:sz="4" w:space="0" w:color="auto"/>
            </w:tcBorders>
          </w:tcPr>
          <w:p w14:paraId="2162BE64" w14:textId="2116C354" w:rsidR="00181A41" w:rsidRPr="005960D0" w:rsidRDefault="00181A4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CR on satellite allocation</w:t>
            </w:r>
          </w:p>
        </w:tc>
        <w:tc>
          <w:tcPr>
            <w:tcW w:w="1355" w:type="dxa"/>
            <w:tcBorders>
              <w:top w:val="single" w:sz="4" w:space="0" w:color="auto"/>
              <w:left w:val="single" w:sz="4" w:space="0" w:color="auto"/>
              <w:bottom w:val="single" w:sz="4" w:space="0" w:color="auto"/>
              <w:right w:val="single" w:sz="4" w:space="0" w:color="auto"/>
            </w:tcBorders>
          </w:tcPr>
          <w:p w14:paraId="642EBB59" w14:textId="01503ED1" w:rsidR="00181A41" w:rsidRPr="005960D0" w:rsidRDefault="00181A4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MediaTek Inc., Rohde &amp; Schwarz</w:t>
            </w:r>
          </w:p>
        </w:tc>
        <w:tc>
          <w:tcPr>
            <w:tcW w:w="2257" w:type="dxa"/>
            <w:tcBorders>
              <w:top w:val="single" w:sz="4" w:space="0" w:color="auto"/>
              <w:left w:val="single" w:sz="4" w:space="0" w:color="auto"/>
              <w:bottom w:val="single" w:sz="4" w:space="0" w:color="auto"/>
              <w:right w:val="single" w:sz="4" w:space="0" w:color="auto"/>
            </w:tcBorders>
          </w:tcPr>
          <w:p w14:paraId="6FD627EF" w14:textId="6DDB489E" w:rsidR="00181A41" w:rsidRPr="005960D0" w:rsidRDefault="00181A41"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2182" w:type="dxa"/>
            <w:tcBorders>
              <w:top w:val="single" w:sz="4" w:space="0" w:color="auto"/>
              <w:left w:val="single" w:sz="4" w:space="0" w:color="auto"/>
              <w:bottom w:val="single" w:sz="4" w:space="0" w:color="auto"/>
              <w:right w:val="single" w:sz="4" w:space="0" w:color="auto"/>
            </w:tcBorders>
          </w:tcPr>
          <w:p w14:paraId="05C6FD87" w14:textId="62B0A9FD" w:rsidR="00181A41" w:rsidRPr="005960D0" w:rsidRDefault="00181A41" w:rsidP="005960D0">
            <w:pPr>
              <w:pStyle w:val="TAL"/>
              <w:keepNext w:val="0"/>
              <w:keepLines w:val="0"/>
              <w:spacing w:before="0" w:line="240" w:lineRule="auto"/>
              <w:rPr>
                <w:rFonts w:ascii="Times New Roman" w:hAnsi="Times New Roman"/>
                <w:sz w:val="20"/>
              </w:rPr>
            </w:pPr>
          </w:p>
        </w:tc>
      </w:tr>
      <w:tr w:rsidR="00D3251A" w:rsidRPr="005960D0" w14:paraId="62FC6C05" w14:textId="77777777" w:rsidTr="003842B8">
        <w:tc>
          <w:tcPr>
            <w:tcW w:w="1368" w:type="dxa"/>
            <w:tcBorders>
              <w:top w:val="single" w:sz="4" w:space="0" w:color="auto"/>
              <w:left w:val="single" w:sz="4" w:space="0" w:color="auto"/>
              <w:bottom w:val="single" w:sz="4" w:space="0" w:color="auto"/>
              <w:right w:val="single" w:sz="4" w:space="0" w:color="auto"/>
            </w:tcBorders>
          </w:tcPr>
          <w:p w14:paraId="043690F9" w14:textId="45CF14F4" w:rsidR="00D3251A" w:rsidRPr="00AF6A8E" w:rsidRDefault="00D3251A" w:rsidP="005960D0">
            <w:pPr>
              <w:pStyle w:val="TAL"/>
              <w:keepNext w:val="0"/>
              <w:keepLines w:val="0"/>
              <w:spacing w:before="0" w:line="240" w:lineRule="auto"/>
              <w:rPr>
                <w:rFonts w:ascii="Times New Roman" w:hAnsi="Times New Roman"/>
                <w:sz w:val="20"/>
              </w:rPr>
            </w:pPr>
            <w:r w:rsidRPr="00D3251A">
              <w:rPr>
                <w:rFonts w:ascii="Times New Roman" w:hAnsi="Times New Roman"/>
                <w:sz w:val="20"/>
              </w:rPr>
              <w:t>R4-2112482</w:t>
            </w:r>
          </w:p>
        </w:tc>
        <w:tc>
          <w:tcPr>
            <w:tcW w:w="2467" w:type="dxa"/>
            <w:tcBorders>
              <w:top w:val="single" w:sz="4" w:space="0" w:color="auto"/>
              <w:left w:val="single" w:sz="4" w:space="0" w:color="auto"/>
              <w:bottom w:val="single" w:sz="4" w:space="0" w:color="auto"/>
              <w:right w:val="single" w:sz="4" w:space="0" w:color="auto"/>
            </w:tcBorders>
          </w:tcPr>
          <w:p w14:paraId="3C645608" w14:textId="07021FA7" w:rsidR="00D3251A" w:rsidRPr="00AF6A8E" w:rsidRDefault="00D3251A" w:rsidP="005960D0">
            <w:pPr>
              <w:pStyle w:val="TAL"/>
              <w:keepNext w:val="0"/>
              <w:keepLines w:val="0"/>
              <w:spacing w:before="0" w:line="240" w:lineRule="auto"/>
              <w:rPr>
                <w:rFonts w:ascii="Times New Roman" w:hAnsi="Times New Roman"/>
                <w:sz w:val="20"/>
              </w:rPr>
            </w:pPr>
            <w:r w:rsidRPr="003842B8">
              <w:rPr>
                <w:rFonts w:ascii="Times New Roman" w:hAnsi="Times New Roman"/>
                <w:sz w:val="20"/>
              </w:rPr>
              <w:t>CR on satellite allocation</w:t>
            </w:r>
          </w:p>
        </w:tc>
        <w:tc>
          <w:tcPr>
            <w:tcW w:w="1355" w:type="dxa"/>
            <w:tcBorders>
              <w:top w:val="single" w:sz="4" w:space="0" w:color="auto"/>
              <w:left w:val="single" w:sz="4" w:space="0" w:color="auto"/>
              <w:bottom w:val="single" w:sz="4" w:space="0" w:color="auto"/>
              <w:right w:val="single" w:sz="4" w:space="0" w:color="auto"/>
            </w:tcBorders>
          </w:tcPr>
          <w:p w14:paraId="704545DF" w14:textId="7784F9D8" w:rsidR="00D3251A" w:rsidRPr="00AF6A8E" w:rsidRDefault="00D3251A" w:rsidP="005960D0">
            <w:pPr>
              <w:pStyle w:val="TAL"/>
              <w:keepNext w:val="0"/>
              <w:keepLines w:val="0"/>
              <w:spacing w:before="0" w:line="240" w:lineRule="auto"/>
              <w:rPr>
                <w:rFonts w:ascii="Times New Roman" w:hAnsi="Times New Roman"/>
                <w:sz w:val="20"/>
              </w:rPr>
            </w:pPr>
            <w:r w:rsidRPr="003842B8">
              <w:rPr>
                <w:rFonts w:ascii="Times New Roman" w:hAnsi="Times New Roman"/>
                <w:sz w:val="20"/>
              </w:rPr>
              <w:t>MediaTek Inc., Rohde &amp; Schwarz</w:t>
            </w:r>
          </w:p>
        </w:tc>
        <w:tc>
          <w:tcPr>
            <w:tcW w:w="2257" w:type="dxa"/>
            <w:tcBorders>
              <w:top w:val="single" w:sz="4" w:space="0" w:color="auto"/>
              <w:left w:val="single" w:sz="4" w:space="0" w:color="auto"/>
              <w:bottom w:val="single" w:sz="4" w:space="0" w:color="auto"/>
              <w:right w:val="single" w:sz="4" w:space="0" w:color="auto"/>
            </w:tcBorders>
          </w:tcPr>
          <w:p w14:paraId="2C967B77" w14:textId="4371CBCE" w:rsidR="00D3251A" w:rsidRDefault="00D3251A"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2182" w:type="dxa"/>
            <w:tcBorders>
              <w:top w:val="single" w:sz="4" w:space="0" w:color="auto"/>
              <w:left w:val="single" w:sz="4" w:space="0" w:color="auto"/>
              <w:bottom w:val="single" w:sz="4" w:space="0" w:color="auto"/>
              <w:right w:val="single" w:sz="4" w:space="0" w:color="auto"/>
            </w:tcBorders>
          </w:tcPr>
          <w:p w14:paraId="240B5D06" w14:textId="61DB6E11" w:rsidR="00D3251A" w:rsidRPr="00AF6A8E" w:rsidRDefault="00D3251A" w:rsidP="005960D0">
            <w:pPr>
              <w:pStyle w:val="TAL"/>
              <w:keepNext w:val="0"/>
              <w:keepLines w:val="0"/>
              <w:spacing w:before="0" w:line="240" w:lineRule="auto"/>
              <w:rPr>
                <w:rFonts w:ascii="Times New Roman" w:hAnsi="Times New Roman"/>
                <w:sz w:val="20"/>
              </w:rPr>
            </w:pPr>
            <w:r>
              <w:rPr>
                <w:rFonts w:ascii="Times New Roman" w:hAnsi="Times New Roman"/>
                <w:sz w:val="20"/>
              </w:rPr>
              <w:t>Cat A</w:t>
            </w:r>
          </w:p>
        </w:tc>
      </w:tr>
      <w:tr w:rsidR="00D3251A" w:rsidRPr="005960D0" w14:paraId="42F462DD" w14:textId="77777777" w:rsidTr="003842B8">
        <w:tc>
          <w:tcPr>
            <w:tcW w:w="1368" w:type="dxa"/>
            <w:tcBorders>
              <w:top w:val="single" w:sz="4" w:space="0" w:color="auto"/>
              <w:left w:val="single" w:sz="4" w:space="0" w:color="auto"/>
              <w:bottom w:val="single" w:sz="4" w:space="0" w:color="auto"/>
              <w:right w:val="single" w:sz="4" w:space="0" w:color="auto"/>
            </w:tcBorders>
          </w:tcPr>
          <w:p w14:paraId="4DEB9A33" w14:textId="3481877C"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R4-2113444</w:t>
            </w:r>
          </w:p>
        </w:tc>
        <w:tc>
          <w:tcPr>
            <w:tcW w:w="2467" w:type="dxa"/>
            <w:tcBorders>
              <w:top w:val="single" w:sz="4" w:space="0" w:color="auto"/>
              <w:left w:val="single" w:sz="4" w:space="0" w:color="auto"/>
              <w:bottom w:val="single" w:sz="4" w:space="0" w:color="auto"/>
              <w:right w:val="single" w:sz="4" w:space="0" w:color="auto"/>
            </w:tcBorders>
          </w:tcPr>
          <w:p w14:paraId="62877DDA" w14:textId="683779A9"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Draft CR on 36.171 requirements for support of A-GNSS</w:t>
            </w:r>
          </w:p>
        </w:tc>
        <w:tc>
          <w:tcPr>
            <w:tcW w:w="1355" w:type="dxa"/>
            <w:tcBorders>
              <w:top w:val="single" w:sz="4" w:space="0" w:color="auto"/>
              <w:left w:val="single" w:sz="4" w:space="0" w:color="auto"/>
              <w:bottom w:val="single" w:sz="4" w:space="0" w:color="auto"/>
              <w:right w:val="single" w:sz="4" w:space="0" w:color="auto"/>
            </w:tcBorders>
          </w:tcPr>
          <w:p w14:paraId="02F4008C" w14:textId="33432B87"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CATT</w:t>
            </w:r>
          </w:p>
        </w:tc>
        <w:tc>
          <w:tcPr>
            <w:tcW w:w="2257" w:type="dxa"/>
            <w:tcBorders>
              <w:top w:val="single" w:sz="4" w:space="0" w:color="auto"/>
              <w:left w:val="single" w:sz="4" w:space="0" w:color="auto"/>
              <w:bottom w:val="single" w:sz="4" w:space="0" w:color="auto"/>
              <w:right w:val="single" w:sz="4" w:space="0" w:color="auto"/>
            </w:tcBorders>
          </w:tcPr>
          <w:p w14:paraId="65C5A0FF" w14:textId="32E9996F"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Not Pursued</w:t>
            </w:r>
          </w:p>
        </w:tc>
        <w:tc>
          <w:tcPr>
            <w:tcW w:w="2182" w:type="dxa"/>
            <w:tcBorders>
              <w:top w:val="single" w:sz="4" w:space="0" w:color="auto"/>
              <w:left w:val="single" w:sz="4" w:space="0" w:color="auto"/>
              <w:bottom w:val="single" w:sz="4" w:space="0" w:color="auto"/>
              <w:right w:val="single" w:sz="4" w:space="0" w:color="auto"/>
            </w:tcBorders>
          </w:tcPr>
          <w:p w14:paraId="69BE41EF" w14:textId="46B0046D"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Editorial changes. Not pursued</w:t>
            </w:r>
          </w:p>
        </w:tc>
      </w:tr>
      <w:tr w:rsidR="00D3251A" w:rsidRPr="005960D0" w14:paraId="3578B661" w14:textId="77777777" w:rsidTr="003842B8">
        <w:tc>
          <w:tcPr>
            <w:tcW w:w="1368" w:type="dxa"/>
            <w:tcBorders>
              <w:top w:val="single" w:sz="4" w:space="0" w:color="auto"/>
              <w:left w:val="single" w:sz="4" w:space="0" w:color="auto"/>
              <w:bottom w:val="single" w:sz="4" w:space="0" w:color="auto"/>
              <w:right w:val="single" w:sz="4" w:space="0" w:color="auto"/>
            </w:tcBorders>
          </w:tcPr>
          <w:p w14:paraId="48013B17" w14:textId="72F964D4"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R4-2113443</w:t>
            </w:r>
          </w:p>
        </w:tc>
        <w:tc>
          <w:tcPr>
            <w:tcW w:w="2467" w:type="dxa"/>
            <w:tcBorders>
              <w:top w:val="single" w:sz="4" w:space="0" w:color="auto"/>
              <w:left w:val="single" w:sz="4" w:space="0" w:color="auto"/>
              <w:bottom w:val="single" w:sz="4" w:space="0" w:color="auto"/>
              <w:right w:val="single" w:sz="4" w:space="0" w:color="auto"/>
            </w:tcBorders>
          </w:tcPr>
          <w:p w14:paraId="7244B6EC" w14:textId="649DFEB1"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Draft CR on 38.171 requirements for support of A-GNSS</w:t>
            </w:r>
          </w:p>
        </w:tc>
        <w:tc>
          <w:tcPr>
            <w:tcW w:w="1355" w:type="dxa"/>
            <w:tcBorders>
              <w:top w:val="single" w:sz="4" w:space="0" w:color="auto"/>
              <w:left w:val="single" w:sz="4" w:space="0" w:color="auto"/>
              <w:bottom w:val="single" w:sz="4" w:space="0" w:color="auto"/>
              <w:right w:val="single" w:sz="4" w:space="0" w:color="auto"/>
            </w:tcBorders>
          </w:tcPr>
          <w:p w14:paraId="512A6635" w14:textId="1C40B8E0"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CATT</w:t>
            </w:r>
          </w:p>
        </w:tc>
        <w:tc>
          <w:tcPr>
            <w:tcW w:w="2257" w:type="dxa"/>
            <w:tcBorders>
              <w:top w:val="single" w:sz="4" w:space="0" w:color="auto"/>
              <w:left w:val="single" w:sz="4" w:space="0" w:color="auto"/>
              <w:bottom w:val="single" w:sz="4" w:space="0" w:color="auto"/>
              <w:right w:val="single" w:sz="4" w:space="0" w:color="auto"/>
            </w:tcBorders>
          </w:tcPr>
          <w:p w14:paraId="629FDD70" w14:textId="7A01246A"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Not Pursued</w:t>
            </w:r>
          </w:p>
        </w:tc>
        <w:tc>
          <w:tcPr>
            <w:tcW w:w="2182" w:type="dxa"/>
            <w:tcBorders>
              <w:top w:val="single" w:sz="4" w:space="0" w:color="auto"/>
              <w:left w:val="single" w:sz="4" w:space="0" w:color="auto"/>
              <w:bottom w:val="single" w:sz="4" w:space="0" w:color="auto"/>
              <w:right w:val="single" w:sz="4" w:space="0" w:color="auto"/>
            </w:tcBorders>
          </w:tcPr>
          <w:p w14:paraId="29FEF7E4" w14:textId="18DEFBCF" w:rsidR="00D3251A" w:rsidRPr="005960D0" w:rsidRDefault="00D3251A"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Editorial changes. Not pursued</w:t>
            </w:r>
          </w:p>
        </w:tc>
      </w:tr>
    </w:tbl>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01863C7" w14:textId="698EC28E" w:rsidR="003C2426" w:rsidRDefault="002D413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3C6F345" w14:textId="546DADC5" w:rsidR="003C2426" w:rsidRDefault="002D4132"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6F82B3" w14:textId="77777777" w:rsidR="003C2426" w:rsidRDefault="003C2426" w:rsidP="003C2426">
      <w:pPr>
        <w:pStyle w:val="Heading5"/>
      </w:pPr>
      <w:bookmarkStart w:id="30" w:name="_Toc79759986"/>
      <w:bookmarkStart w:id="31" w:name="_Toc79760751"/>
      <w:r>
        <w:t>5.1.10.1</w:t>
      </w:r>
      <w:r>
        <w:tab/>
        <w:t>Frequency Bands for testing of A-GNSS Sensitivity</w:t>
      </w:r>
      <w:bookmarkEnd w:id="30"/>
      <w:bookmarkEnd w:id="31"/>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lastRenderedPageBreak/>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5EC69006" w:rsidR="00CE09F8" w:rsidRDefault="002758D0" w:rsidP="00CE09F8">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32" w:name="_Toc79759987"/>
      <w:bookmarkStart w:id="33" w:name="_Toc79760752"/>
      <w:r>
        <w:t>5.1.10.2</w:t>
      </w:r>
      <w:r>
        <w:tab/>
        <w:t>Other</w:t>
      </w:r>
      <w:bookmarkEnd w:id="32"/>
      <w:bookmarkEnd w:id="33"/>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43561C86" w14:textId="18AD4840" w:rsidR="003C2426" w:rsidRDefault="00535F3A"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R4-2115423 (from R4-2112479).</w:t>
      </w:r>
    </w:p>
    <w:p w14:paraId="5CC6E259" w14:textId="431A0007" w:rsidR="00535F3A" w:rsidRDefault="00535F3A" w:rsidP="00535F3A">
      <w:pPr>
        <w:rPr>
          <w:rFonts w:ascii="Arial" w:hAnsi="Arial" w:cs="Arial"/>
          <w:b/>
          <w:sz w:val="24"/>
        </w:rPr>
      </w:pPr>
      <w:r>
        <w:rPr>
          <w:rFonts w:ascii="Arial" w:hAnsi="Arial" w:cs="Arial"/>
          <w:b/>
          <w:color w:val="0000FF"/>
          <w:sz w:val="24"/>
        </w:rPr>
        <w:t>R4-2115423</w:t>
      </w:r>
      <w:r>
        <w:rPr>
          <w:rFonts w:ascii="Arial" w:hAnsi="Arial" w:cs="Arial"/>
          <w:b/>
          <w:color w:val="0000FF"/>
          <w:sz w:val="24"/>
        </w:rPr>
        <w:tab/>
      </w:r>
      <w:r>
        <w:rPr>
          <w:rFonts w:ascii="Arial" w:hAnsi="Arial" w:cs="Arial"/>
          <w:b/>
          <w:sz w:val="24"/>
        </w:rPr>
        <w:t>CR on satellite allocation</w:t>
      </w:r>
    </w:p>
    <w:p w14:paraId="54E66A8A" w14:textId="77777777" w:rsidR="00535F3A" w:rsidRDefault="00535F3A" w:rsidP="00535F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213CA" w14:textId="6DBD4AB9" w:rsidR="00535F3A" w:rsidRDefault="003C4B3A" w:rsidP="00535F3A">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0A054826" w14:textId="2417AE64" w:rsidR="003C2426" w:rsidRDefault="00201BF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62BF1C94" w14:textId="6372C7A5" w:rsidR="003C2426" w:rsidRDefault="001A159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R4-2115424 (from R4-2112481).</w:t>
      </w:r>
    </w:p>
    <w:p w14:paraId="525F18E0" w14:textId="3B8AC67A" w:rsidR="001A159C" w:rsidRDefault="001A159C" w:rsidP="001A159C">
      <w:pPr>
        <w:rPr>
          <w:rFonts w:ascii="Arial" w:hAnsi="Arial" w:cs="Arial"/>
          <w:b/>
          <w:sz w:val="24"/>
        </w:rPr>
      </w:pPr>
      <w:r>
        <w:rPr>
          <w:rFonts w:ascii="Arial" w:hAnsi="Arial" w:cs="Arial"/>
          <w:b/>
          <w:color w:val="0000FF"/>
          <w:sz w:val="24"/>
        </w:rPr>
        <w:t>R4-2115424</w:t>
      </w:r>
      <w:r>
        <w:rPr>
          <w:rFonts w:ascii="Arial" w:hAnsi="Arial" w:cs="Arial"/>
          <w:b/>
          <w:color w:val="0000FF"/>
          <w:sz w:val="24"/>
        </w:rPr>
        <w:tab/>
      </w:r>
      <w:r>
        <w:rPr>
          <w:rFonts w:ascii="Arial" w:hAnsi="Arial" w:cs="Arial"/>
          <w:b/>
          <w:sz w:val="24"/>
        </w:rPr>
        <w:t>CR on satellite allocation</w:t>
      </w:r>
    </w:p>
    <w:p w14:paraId="254A186D" w14:textId="77777777" w:rsidR="001A159C" w:rsidRDefault="001A159C" w:rsidP="001A15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7D947" w14:textId="35A3719A" w:rsidR="001A159C" w:rsidRDefault="003C4B3A" w:rsidP="001A159C">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21B3C663" w14:textId="61DC3190" w:rsidR="003C2426" w:rsidRDefault="00D3251A"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34" w:name="_Toc79759989"/>
      <w:bookmarkStart w:id="35" w:name="_Toc79760754"/>
      <w:r>
        <w:t>5.2</w:t>
      </w:r>
      <w:r>
        <w:tab/>
        <w:t>LTE maintenance (up to Rel-15)</w:t>
      </w:r>
      <w:bookmarkEnd w:id="34"/>
      <w:bookmarkEnd w:id="35"/>
    </w:p>
    <w:p w14:paraId="1F1FC8CB" w14:textId="77777777" w:rsidR="003C2426" w:rsidRDefault="003C2426" w:rsidP="003C2426">
      <w:pPr>
        <w:pStyle w:val="Heading4"/>
      </w:pPr>
      <w:bookmarkStart w:id="36" w:name="_Toc79759993"/>
      <w:bookmarkStart w:id="37" w:name="_Toc79760758"/>
      <w:r>
        <w:t>5.2.2</w:t>
      </w:r>
      <w:r>
        <w:tab/>
        <w:t>Other WIs or R16 TEI</w:t>
      </w:r>
      <w:bookmarkEnd w:id="36"/>
      <w:bookmarkEnd w:id="37"/>
    </w:p>
    <w:p w14:paraId="370A26C3" w14:textId="7741B2A3" w:rsidR="003C2426" w:rsidRDefault="003C2426" w:rsidP="003C2426">
      <w:pPr>
        <w:pStyle w:val="Heading5"/>
      </w:pPr>
      <w:bookmarkStart w:id="38" w:name="_Toc79759996"/>
      <w:bookmarkStart w:id="39" w:name="_Toc79760761"/>
      <w:r>
        <w:t>5.2.2.3</w:t>
      </w:r>
      <w:r>
        <w:tab/>
        <w:t>RRM requirements</w:t>
      </w:r>
      <w:bookmarkEnd w:id="38"/>
      <w:bookmarkEnd w:id="39"/>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09EF2236" w:rsidR="008D2448" w:rsidRDefault="00ED33B6"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C74D4D" w14:textId="77777777" w:rsidR="0097493A" w:rsidRDefault="0097493A" w:rsidP="0097493A">
      <w:pPr>
        <w:rPr>
          <w:lang w:val="en-US"/>
        </w:rPr>
      </w:pPr>
    </w:p>
    <w:p w14:paraId="554A1E25" w14:textId="77777777" w:rsidR="00671B40" w:rsidRPr="00D541F3" w:rsidRDefault="00671B40" w:rsidP="00671B40">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70D1BD6E" w14:textId="1280E8DF" w:rsidR="00E7054C" w:rsidRPr="00075A26" w:rsidRDefault="00E7054C" w:rsidP="00671B40">
      <w:pPr>
        <w:rPr>
          <w:b/>
          <w:u w:val="single"/>
        </w:rPr>
      </w:pPr>
      <w:r w:rsidRPr="00075A26">
        <w:rPr>
          <w:b/>
          <w:u w:val="single"/>
        </w:rPr>
        <w:t xml:space="preserve">Rel-16 </w:t>
      </w:r>
      <w:proofErr w:type="spellStart"/>
      <w:r w:rsidRPr="00075A26">
        <w:rPr>
          <w:b/>
          <w:u w:val="single"/>
        </w:rPr>
        <w:t>eMTC</w:t>
      </w:r>
      <w:proofErr w:type="spellEnd"/>
    </w:p>
    <w:p w14:paraId="17735240" w14:textId="5065EA13" w:rsidR="00671B40" w:rsidRPr="00620362" w:rsidRDefault="00B33704" w:rsidP="00671B40">
      <w:pPr>
        <w:rPr>
          <w:bCs/>
          <w:u w:val="single"/>
        </w:rPr>
      </w:pPr>
      <w:r w:rsidRPr="00B33704">
        <w:rPr>
          <w:bCs/>
          <w:u w:val="single"/>
        </w:rPr>
        <w:t>Issue 2-1-1: RSS based RSRQ measurement</w:t>
      </w:r>
    </w:p>
    <w:p w14:paraId="3E272ECD" w14:textId="77777777" w:rsidR="00671B40" w:rsidRDefault="00671B40" w:rsidP="00671B40">
      <w:pPr>
        <w:pStyle w:val="ListParagraph"/>
        <w:numPr>
          <w:ilvl w:val="0"/>
          <w:numId w:val="10"/>
        </w:numPr>
        <w:spacing w:line="252" w:lineRule="auto"/>
        <w:rPr>
          <w:lang w:eastAsia="ja-JP"/>
        </w:rPr>
      </w:pPr>
      <w:r>
        <w:rPr>
          <w:lang w:eastAsia="ja-JP"/>
        </w:rPr>
        <w:t>Proposals</w:t>
      </w:r>
    </w:p>
    <w:p w14:paraId="64ADDAE1" w14:textId="5E13363F" w:rsidR="00A6733E" w:rsidRDefault="00A6733E" w:rsidP="00075A26">
      <w:pPr>
        <w:pStyle w:val="ListParagraph"/>
        <w:numPr>
          <w:ilvl w:val="1"/>
          <w:numId w:val="10"/>
        </w:numPr>
        <w:spacing w:line="252" w:lineRule="auto"/>
        <w:rPr>
          <w:lang w:eastAsia="ja-JP"/>
        </w:rPr>
      </w:pPr>
      <w:r>
        <w:rPr>
          <w:lang w:eastAsia="ja-JP"/>
        </w:rPr>
        <w:t>Option 1: Do not define RSS</w:t>
      </w:r>
      <w:r w:rsidR="00E570B3">
        <w:rPr>
          <w:lang w:eastAsia="ja-JP"/>
        </w:rPr>
        <w:t>-</w:t>
      </w:r>
      <w:r>
        <w:rPr>
          <w:lang w:eastAsia="ja-JP"/>
        </w:rPr>
        <w:t>base</w:t>
      </w:r>
      <w:r w:rsidR="00E570B3">
        <w:rPr>
          <w:lang w:eastAsia="ja-JP"/>
        </w:rPr>
        <w:t>d</w:t>
      </w:r>
      <w:r>
        <w:rPr>
          <w:lang w:eastAsia="ja-JP"/>
        </w:rPr>
        <w:t xml:space="preserve"> RSRQ</w:t>
      </w:r>
    </w:p>
    <w:p w14:paraId="7CB2D7E1" w14:textId="6C5AC4FE" w:rsidR="00A6733E" w:rsidRDefault="00A6733E" w:rsidP="00075A26">
      <w:pPr>
        <w:pStyle w:val="ListParagraph"/>
        <w:numPr>
          <w:ilvl w:val="1"/>
          <w:numId w:val="10"/>
        </w:numPr>
        <w:spacing w:line="252" w:lineRule="auto"/>
        <w:rPr>
          <w:lang w:eastAsia="ja-JP"/>
        </w:rPr>
      </w:pPr>
      <w:r>
        <w:rPr>
          <w:lang w:eastAsia="ja-JP"/>
        </w:rPr>
        <w:t>Option 2: Consider alternative ways to measure RSSI to be combined with RSRP based on RSS</w:t>
      </w:r>
    </w:p>
    <w:p w14:paraId="7410D363" w14:textId="1D2E3B8B" w:rsidR="00A6733E" w:rsidRDefault="00A6733E" w:rsidP="00A6733E">
      <w:pPr>
        <w:pStyle w:val="ListParagraph"/>
        <w:numPr>
          <w:ilvl w:val="2"/>
          <w:numId w:val="10"/>
        </w:numPr>
        <w:spacing w:line="252" w:lineRule="auto"/>
        <w:rPr>
          <w:lang w:eastAsia="ja-JP"/>
        </w:rPr>
      </w:pPr>
      <w:r>
        <w:rPr>
          <w:lang w:eastAsia="ja-JP"/>
        </w:rPr>
        <w:t>RSSI is measured in the 4-PRB that do not contain RSS in the same subframes of RSS duration within the same narrowband as RSS.</w:t>
      </w:r>
    </w:p>
    <w:p w14:paraId="448A7886" w14:textId="77777777" w:rsidR="00A6733E" w:rsidRDefault="00A6733E" w:rsidP="00A6733E">
      <w:pPr>
        <w:pStyle w:val="ListParagraph"/>
        <w:numPr>
          <w:ilvl w:val="2"/>
          <w:numId w:val="10"/>
        </w:numPr>
        <w:spacing w:line="252" w:lineRule="auto"/>
        <w:rPr>
          <w:lang w:eastAsia="ja-JP"/>
        </w:rPr>
      </w:pPr>
      <w:r>
        <w:rPr>
          <w:lang w:eastAsia="ja-JP"/>
        </w:rPr>
        <w:t xml:space="preserve">RSSI is measured in the 6-PRB narrowband but in subframes without RSS, </w:t>
      </w:r>
      <w:proofErr w:type="gramStart"/>
      <w:r>
        <w:rPr>
          <w:lang w:eastAsia="ja-JP"/>
        </w:rPr>
        <w:t>e.g.</w:t>
      </w:r>
      <w:proofErr w:type="gramEnd"/>
      <w:r>
        <w:rPr>
          <w:lang w:eastAsia="ja-JP"/>
        </w:rPr>
        <w:t xml:space="preserve"> after the end of the RSS occasion.</w:t>
      </w:r>
    </w:p>
    <w:p w14:paraId="348C3099" w14:textId="77777777" w:rsidR="00FB4959" w:rsidRDefault="00A6733E" w:rsidP="00A6733E">
      <w:pPr>
        <w:pStyle w:val="ListParagraph"/>
        <w:numPr>
          <w:ilvl w:val="1"/>
          <w:numId w:val="10"/>
        </w:numPr>
        <w:spacing w:line="252" w:lineRule="auto"/>
        <w:rPr>
          <w:lang w:eastAsia="ja-JP"/>
        </w:rPr>
      </w:pPr>
      <w:r>
        <w:rPr>
          <w:lang w:eastAsia="ja-JP"/>
        </w:rPr>
        <w:t xml:space="preserve">Option 3: Adjust applicability requirements in TS 36.133 to enable reuse of existing CRS based RSRQ measurements in case of RSS based RSRP measurement configuration. </w:t>
      </w:r>
    </w:p>
    <w:p w14:paraId="0F3E7464" w14:textId="1CFD17F1" w:rsidR="00A6733E" w:rsidRDefault="00A6733E" w:rsidP="00061289">
      <w:pPr>
        <w:pStyle w:val="ListParagraph"/>
        <w:numPr>
          <w:ilvl w:val="2"/>
          <w:numId w:val="10"/>
        </w:numPr>
        <w:spacing w:line="252" w:lineRule="auto"/>
        <w:rPr>
          <w:lang w:eastAsia="ja-JP"/>
        </w:rPr>
      </w:pPr>
      <w:r>
        <w:rPr>
          <w:lang w:eastAsia="ja-JP"/>
        </w:rPr>
        <w:t>Based on comments, this option may have impact on other working groups.</w:t>
      </w:r>
    </w:p>
    <w:p w14:paraId="2C1B3E94" w14:textId="77777777" w:rsidR="00671B40" w:rsidRPr="00421988" w:rsidRDefault="00671B40" w:rsidP="00671B40">
      <w:pPr>
        <w:pStyle w:val="ListParagraph"/>
        <w:numPr>
          <w:ilvl w:val="0"/>
          <w:numId w:val="10"/>
        </w:numPr>
        <w:spacing w:line="252" w:lineRule="auto"/>
        <w:rPr>
          <w:lang w:eastAsia="ja-JP"/>
        </w:rPr>
      </w:pPr>
      <w:r w:rsidRPr="00421988">
        <w:rPr>
          <w:lang w:eastAsia="ja-JP"/>
        </w:rPr>
        <w:t>Discussion</w:t>
      </w:r>
    </w:p>
    <w:p w14:paraId="2C3C79AD" w14:textId="23B1EFC4" w:rsidR="00671B40" w:rsidRDefault="00991D85" w:rsidP="00671B40">
      <w:pPr>
        <w:pStyle w:val="ListParagraph"/>
        <w:numPr>
          <w:ilvl w:val="1"/>
          <w:numId w:val="10"/>
        </w:numPr>
        <w:spacing w:line="252" w:lineRule="auto"/>
        <w:rPr>
          <w:lang w:eastAsia="ja-JP"/>
        </w:rPr>
      </w:pPr>
      <w:r>
        <w:rPr>
          <w:lang w:eastAsia="ja-JP"/>
        </w:rPr>
        <w:t>E///: Option 1 is agreeable</w:t>
      </w:r>
    </w:p>
    <w:p w14:paraId="7C48048C" w14:textId="7AF5C025" w:rsidR="00991D85" w:rsidRDefault="00991D85" w:rsidP="00671B40">
      <w:pPr>
        <w:pStyle w:val="ListParagraph"/>
        <w:numPr>
          <w:ilvl w:val="1"/>
          <w:numId w:val="10"/>
        </w:numPr>
        <w:spacing w:line="252" w:lineRule="auto"/>
        <w:rPr>
          <w:lang w:eastAsia="ja-JP"/>
        </w:rPr>
      </w:pPr>
      <w:r>
        <w:rPr>
          <w:lang w:eastAsia="ja-JP"/>
        </w:rPr>
        <w:t xml:space="preserve">QC: </w:t>
      </w:r>
      <w:r w:rsidR="00B10E9B">
        <w:rPr>
          <w:lang w:eastAsia="ja-JP"/>
        </w:rPr>
        <w:t>Does option 1 mean that RSRQ will be removed from cell reselection?</w:t>
      </w:r>
      <w:r w:rsidR="00443AD5">
        <w:rPr>
          <w:lang w:eastAsia="ja-JP"/>
        </w:rPr>
        <w:t xml:space="preserve"> Can option 2 be considered for Rel-17? Option 3 is precluded based on current spec.</w:t>
      </w:r>
    </w:p>
    <w:p w14:paraId="40D94FFD" w14:textId="1D5F4FC2" w:rsidR="00E65181" w:rsidRDefault="00E65181" w:rsidP="00671B40">
      <w:pPr>
        <w:pStyle w:val="ListParagraph"/>
        <w:numPr>
          <w:ilvl w:val="1"/>
          <w:numId w:val="10"/>
        </w:numPr>
        <w:spacing w:line="252" w:lineRule="auto"/>
        <w:rPr>
          <w:lang w:eastAsia="ja-JP"/>
        </w:rPr>
      </w:pPr>
      <w:r>
        <w:rPr>
          <w:lang w:eastAsia="ja-JP"/>
        </w:rPr>
        <w:t xml:space="preserve">Nokia: </w:t>
      </w:r>
      <w:r w:rsidR="002D3F05">
        <w:rPr>
          <w:lang w:eastAsia="ja-JP"/>
        </w:rPr>
        <w:t xml:space="preserve">Option 3 is aligned with RAN2 agreements. We should target this for Rel-17. </w:t>
      </w:r>
      <w:r w:rsidR="0049162C">
        <w:rPr>
          <w:lang w:eastAsia="ja-JP"/>
        </w:rPr>
        <w:t>For Rel-16 we can define applicability rule.</w:t>
      </w:r>
      <w:r w:rsidR="00266AC5">
        <w:rPr>
          <w:lang w:eastAsia="ja-JP"/>
        </w:rPr>
        <w:t xml:space="preserve"> We can include in the LS that solution will be added in Rel-17.</w:t>
      </w:r>
    </w:p>
    <w:p w14:paraId="6C8392E0" w14:textId="4BB1B7C1" w:rsidR="00EB68EA" w:rsidRDefault="00EB68EA" w:rsidP="00671B40">
      <w:pPr>
        <w:pStyle w:val="ListParagraph"/>
        <w:numPr>
          <w:ilvl w:val="1"/>
          <w:numId w:val="10"/>
        </w:numPr>
        <w:spacing w:line="252" w:lineRule="auto"/>
        <w:rPr>
          <w:lang w:eastAsia="ja-JP"/>
        </w:rPr>
      </w:pPr>
      <w:r>
        <w:rPr>
          <w:lang w:eastAsia="ja-JP"/>
        </w:rPr>
        <w:t xml:space="preserve">Huawei: </w:t>
      </w:r>
      <w:r w:rsidR="00384071">
        <w:rPr>
          <w:lang w:eastAsia="ja-JP"/>
        </w:rPr>
        <w:t xml:space="preserve">Option 1. In our understanding RSRQ will be removed from the cell reselection procedure. UE can measure RSRQ based on implementation but RAN4 requirements will not mandate this. This is </w:t>
      </w:r>
      <w:proofErr w:type="gramStart"/>
      <w:r w:rsidR="00384071">
        <w:rPr>
          <w:lang w:eastAsia="ja-JP"/>
        </w:rPr>
        <w:t>similar to</w:t>
      </w:r>
      <w:proofErr w:type="gramEnd"/>
      <w:r w:rsidR="00384071">
        <w:rPr>
          <w:lang w:eastAsia="ja-JP"/>
        </w:rPr>
        <w:t xml:space="preserve"> NB-IOT</w:t>
      </w:r>
      <w:r w:rsidR="008C6993">
        <w:rPr>
          <w:lang w:eastAsia="ja-JP"/>
        </w:rPr>
        <w:t xml:space="preserve"> non-anchor carrier measurements.</w:t>
      </w:r>
    </w:p>
    <w:p w14:paraId="7BE34059" w14:textId="7CDA9CE4" w:rsidR="00142991" w:rsidRDefault="00142991" w:rsidP="00671B40">
      <w:pPr>
        <w:pStyle w:val="ListParagraph"/>
        <w:numPr>
          <w:ilvl w:val="1"/>
          <w:numId w:val="10"/>
        </w:numPr>
        <w:spacing w:line="252" w:lineRule="auto"/>
        <w:rPr>
          <w:lang w:eastAsia="ja-JP"/>
        </w:rPr>
      </w:pPr>
      <w:r>
        <w:rPr>
          <w:lang w:eastAsia="ja-JP"/>
        </w:rPr>
        <w:t xml:space="preserve">QC: </w:t>
      </w:r>
      <w:r w:rsidR="00FD3445">
        <w:rPr>
          <w:lang w:eastAsia="ja-JP"/>
        </w:rPr>
        <w:t>RAN2 has concerns on performance without RSRQ.</w:t>
      </w:r>
    </w:p>
    <w:p w14:paraId="69C1CD36" w14:textId="16176615" w:rsidR="00782F01" w:rsidRPr="00421988" w:rsidRDefault="00782F01" w:rsidP="00671B40">
      <w:pPr>
        <w:pStyle w:val="ListParagraph"/>
        <w:numPr>
          <w:ilvl w:val="1"/>
          <w:numId w:val="10"/>
        </w:numPr>
        <w:spacing w:line="252" w:lineRule="auto"/>
        <w:rPr>
          <w:lang w:eastAsia="ja-JP"/>
        </w:rPr>
      </w:pPr>
      <w:r>
        <w:rPr>
          <w:lang w:eastAsia="ja-JP"/>
        </w:rPr>
        <w:t xml:space="preserve">E///: For removal of RSRQ from cell-reselection – this applies to RSS-based measurements only and we still have </w:t>
      </w:r>
      <w:r w:rsidR="00035999">
        <w:rPr>
          <w:lang w:eastAsia="ja-JP"/>
        </w:rPr>
        <w:t>CRS-based measurements. Agree with Huawei that we already have it for NB-IOT non-anchor carrier.</w:t>
      </w:r>
    </w:p>
    <w:p w14:paraId="2714B5C5" w14:textId="77777777" w:rsidR="00671B40" w:rsidRPr="00075A26" w:rsidRDefault="00671B40" w:rsidP="00671B40">
      <w:pPr>
        <w:pStyle w:val="ListParagraph"/>
        <w:numPr>
          <w:ilvl w:val="0"/>
          <w:numId w:val="10"/>
        </w:numPr>
        <w:spacing w:line="252" w:lineRule="auto"/>
        <w:rPr>
          <w:highlight w:val="green"/>
          <w:lang w:eastAsia="ja-JP"/>
        </w:rPr>
      </w:pPr>
      <w:r w:rsidRPr="00075A26">
        <w:rPr>
          <w:highlight w:val="green"/>
          <w:lang w:eastAsia="ja-JP"/>
        </w:rPr>
        <w:t>Agreements:</w:t>
      </w:r>
    </w:p>
    <w:p w14:paraId="608E0AD3" w14:textId="20EB326A" w:rsidR="00671B40" w:rsidRPr="00075A26" w:rsidRDefault="00FF4440" w:rsidP="00671B40">
      <w:pPr>
        <w:pStyle w:val="ListParagraph"/>
        <w:numPr>
          <w:ilvl w:val="1"/>
          <w:numId w:val="10"/>
        </w:numPr>
        <w:spacing w:line="252" w:lineRule="auto"/>
        <w:rPr>
          <w:highlight w:val="green"/>
          <w:lang w:eastAsia="ja-JP"/>
        </w:rPr>
      </w:pPr>
      <w:r w:rsidRPr="00075A26">
        <w:rPr>
          <w:highlight w:val="green"/>
          <w:lang w:eastAsia="ja-JP"/>
        </w:rPr>
        <w:t>Do not define RSS-based RSRQ</w:t>
      </w:r>
      <w:r w:rsidR="00035999" w:rsidRPr="00075A26">
        <w:rPr>
          <w:highlight w:val="green"/>
          <w:lang w:eastAsia="ja-JP"/>
        </w:rPr>
        <w:t xml:space="preserve"> </w:t>
      </w:r>
      <w:r w:rsidR="007F5CDA" w:rsidRPr="00075A26">
        <w:rPr>
          <w:highlight w:val="green"/>
          <w:lang w:eastAsia="ja-JP"/>
        </w:rPr>
        <w:t>measurement requirements</w:t>
      </w:r>
      <w:r w:rsidR="00F81193" w:rsidRPr="00075A26">
        <w:rPr>
          <w:highlight w:val="green"/>
          <w:lang w:eastAsia="ja-JP"/>
        </w:rPr>
        <w:t xml:space="preserve"> in Rel-16</w:t>
      </w:r>
    </w:p>
    <w:p w14:paraId="50336051" w14:textId="57B6D196" w:rsidR="000B5BB7" w:rsidRPr="00075A26" w:rsidRDefault="000B5BB7" w:rsidP="00671B40">
      <w:pPr>
        <w:pStyle w:val="ListParagraph"/>
        <w:numPr>
          <w:ilvl w:val="1"/>
          <w:numId w:val="10"/>
        </w:numPr>
        <w:spacing w:line="252" w:lineRule="auto"/>
        <w:rPr>
          <w:highlight w:val="green"/>
          <w:lang w:eastAsia="ja-JP"/>
        </w:rPr>
      </w:pPr>
      <w:r w:rsidRPr="00075A26">
        <w:rPr>
          <w:highlight w:val="green"/>
          <w:lang w:eastAsia="ja-JP"/>
        </w:rPr>
        <w:t>Inform RAN2 on RAN4 decision</w:t>
      </w:r>
    </w:p>
    <w:p w14:paraId="36AB7A03" w14:textId="745C9FBE" w:rsidR="008C6993" w:rsidRPr="00075A26" w:rsidRDefault="008C6993" w:rsidP="00075A26">
      <w:pPr>
        <w:pStyle w:val="ListParagraph"/>
        <w:numPr>
          <w:ilvl w:val="0"/>
          <w:numId w:val="10"/>
        </w:numPr>
        <w:spacing w:line="252" w:lineRule="auto"/>
        <w:rPr>
          <w:highlight w:val="yellow"/>
          <w:lang w:eastAsia="ja-JP"/>
        </w:rPr>
      </w:pPr>
      <w:r w:rsidRPr="00075A26">
        <w:rPr>
          <w:highlight w:val="yellow"/>
          <w:lang w:eastAsia="ja-JP"/>
        </w:rPr>
        <w:t xml:space="preserve">Session chair: </w:t>
      </w:r>
      <w:r w:rsidR="007F5CDA" w:rsidRPr="00075A26">
        <w:rPr>
          <w:highlight w:val="yellow"/>
          <w:lang w:eastAsia="ja-JP"/>
        </w:rPr>
        <w:t>C</w:t>
      </w:r>
      <w:r w:rsidRPr="00075A26">
        <w:rPr>
          <w:highlight w:val="yellow"/>
          <w:lang w:eastAsia="ja-JP"/>
        </w:rPr>
        <w:t>ompanies can bring proposals in RAN to include RSS-based RSRQ into the scope of Rel-17 NB-IOT/MTC WI</w:t>
      </w:r>
      <w:r w:rsidR="007F5CDA" w:rsidRPr="00075A26">
        <w:rPr>
          <w:highlight w:val="yellow"/>
          <w:lang w:eastAsia="ja-JP"/>
        </w:rPr>
        <w:t>. The decision is up to RAN.</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w:t>
            </w:r>
            <w:proofErr w:type="spellStart"/>
            <w:r w:rsidRPr="00E630CC">
              <w:rPr>
                <w:rFonts w:ascii="Times New Roman" w:eastAsia="Times New Roman" w:hAnsi="Times New Roman"/>
                <w:iCs/>
                <w:lang w:val="en-US"/>
              </w:rPr>
              <w:t>LTE_RRM_maintenance_NWM</w:t>
            </w:r>
            <w:proofErr w:type="spellEnd"/>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r w:rsidRPr="00B86911">
              <w:rPr>
                <w:rFonts w:ascii="Times New Roman" w:hAnsi="Times New Roman"/>
                <w:sz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 xml:space="preserve">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on remaining issues in 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D3D11FF" w14:textId="77777777" w:rsidR="003650F6" w:rsidRDefault="003650F6" w:rsidP="003650F6">
      <w:pPr>
        <w:rPr>
          <w:bCs/>
          <w:lang w:val="en-US"/>
        </w:rPr>
      </w:pPr>
    </w:p>
    <w:tbl>
      <w:tblPr>
        <w:tblStyle w:val="TableGrid"/>
        <w:tblW w:w="0" w:type="auto"/>
        <w:tblInd w:w="0" w:type="dxa"/>
        <w:tblLook w:val="04A0" w:firstRow="1" w:lastRow="0" w:firstColumn="1" w:lastColumn="0" w:noHBand="0" w:noVBand="1"/>
      </w:tblPr>
      <w:tblGrid>
        <w:gridCol w:w="1413"/>
        <w:gridCol w:w="2506"/>
        <w:gridCol w:w="2342"/>
        <w:gridCol w:w="1701"/>
        <w:gridCol w:w="1667"/>
        <w:tblGridChange w:id="40">
          <w:tblGrid>
            <w:gridCol w:w="1413"/>
            <w:gridCol w:w="2506"/>
            <w:gridCol w:w="2342"/>
            <w:gridCol w:w="1701"/>
            <w:gridCol w:w="1667"/>
          </w:tblGrid>
        </w:tblGridChange>
      </w:tblGrid>
      <w:tr w:rsidR="00735FE6" w14:paraId="631B193E" w14:textId="77777777" w:rsidTr="005960D0">
        <w:tc>
          <w:tcPr>
            <w:tcW w:w="1413" w:type="dxa"/>
            <w:tcBorders>
              <w:top w:val="single" w:sz="4" w:space="0" w:color="auto"/>
              <w:left w:val="single" w:sz="4" w:space="0" w:color="auto"/>
              <w:bottom w:val="single" w:sz="4" w:space="0" w:color="auto"/>
              <w:right w:val="single" w:sz="4" w:space="0" w:color="auto"/>
            </w:tcBorders>
            <w:hideMark/>
          </w:tcPr>
          <w:p w14:paraId="0AE84EDD" w14:textId="77777777" w:rsidR="003650F6" w:rsidRDefault="003650F6"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506" w:type="dxa"/>
            <w:tcBorders>
              <w:top w:val="single" w:sz="4" w:space="0" w:color="auto"/>
              <w:left w:val="single" w:sz="4" w:space="0" w:color="auto"/>
              <w:bottom w:val="single" w:sz="4" w:space="0" w:color="auto"/>
              <w:right w:val="single" w:sz="4" w:space="0" w:color="auto"/>
            </w:tcBorders>
            <w:hideMark/>
          </w:tcPr>
          <w:p w14:paraId="0D2624FE" w14:textId="77777777" w:rsidR="003650F6" w:rsidRDefault="003650F6"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2342" w:type="dxa"/>
            <w:tcBorders>
              <w:top w:val="single" w:sz="4" w:space="0" w:color="auto"/>
              <w:left w:val="single" w:sz="4" w:space="0" w:color="auto"/>
              <w:bottom w:val="single" w:sz="4" w:space="0" w:color="auto"/>
              <w:right w:val="single" w:sz="4" w:space="0" w:color="auto"/>
            </w:tcBorders>
            <w:hideMark/>
          </w:tcPr>
          <w:p w14:paraId="0B65DA4D" w14:textId="77777777" w:rsidR="003650F6" w:rsidRDefault="003650F6"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701" w:type="dxa"/>
            <w:tcBorders>
              <w:top w:val="single" w:sz="4" w:space="0" w:color="auto"/>
              <w:left w:val="single" w:sz="4" w:space="0" w:color="auto"/>
              <w:bottom w:val="single" w:sz="4" w:space="0" w:color="auto"/>
              <w:right w:val="single" w:sz="4" w:space="0" w:color="auto"/>
            </w:tcBorders>
            <w:hideMark/>
          </w:tcPr>
          <w:p w14:paraId="5D746E06" w14:textId="77777777" w:rsidR="003650F6" w:rsidRDefault="003650F6"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67" w:type="dxa"/>
            <w:tcBorders>
              <w:top w:val="single" w:sz="4" w:space="0" w:color="auto"/>
              <w:left w:val="single" w:sz="4" w:space="0" w:color="auto"/>
              <w:bottom w:val="single" w:sz="4" w:space="0" w:color="auto"/>
              <w:right w:val="single" w:sz="4" w:space="0" w:color="auto"/>
            </w:tcBorders>
          </w:tcPr>
          <w:p w14:paraId="56ADC2E8" w14:textId="77777777" w:rsidR="003650F6" w:rsidRDefault="003650F6"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35FE6" w:rsidRPr="005960D0" w14:paraId="4F699555" w14:textId="77777777" w:rsidTr="005960D0">
        <w:tc>
          <w:tcPr>
            <w:tcW w:w="1413" w:type="dxa"/>
            <w:tcBorders>
              <w:top w:val="single" w:sz="4" w:space="0" w:color="auto"/>
              <w:left w:val="single" w:sz="4" w:space="0" w:color="auto"/>
              <w:bottom w:val="single" w:sz="4" w:space="0" w:color="auto"/>
              <w:right w:val="single" w:sz="4" w:space="0" w:color="auto"/>
            </w:tcBorders>
          </w:tcPr>
          <w:p w14:paraId="21A44CFF" w14:textId="31CFB9E2"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lastRenderedPageBreak/>
              <w:t xml:space="preserve">R4-2115425 </w:t>
            </w:r>
          </w:p>
        </w:tc>
        <w:tc>
          <w:tcPr>
            <w:tcW w:w="2506" w:type="dxa"/>
            <w:tcBorders>
              <w:top w:val="single" w:sz="4" w:space="0" w:color="auto"/>
              <w:left w:val="single" w:sz="4" w:space="0" w:color="auto"/>
              <w:bottom w:val="single" w:sz="4" w:space="0" w:color="auto"/>
              <w:right w:val="single" w:sz="4" w:space="0" w:color="auto"/>
            </w:tcBorders>
          </w:tcPr>
          <w:p w14:paraId="372A9493" w14:textId="091AD6C4"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Reply LS on RSS-based RSRQ</w:t>
            </w:r>
          </w:p>
        </w:tc>
        <w:tc>
          <w:tcPr>
            <w:tcW w:w="2342" w:type="dxa"/>
            <w:tcBorders>
              <w:top w:val="single" w:sz="4" w:space="0" w:color="auto"/>
              <w:left w:val="single" w:sz="4" w:space="0" w:color="auto"/>
              <w:bottom w:val="single" w:sz="4" w:space="0" w:color="auto"/>
              <w:right w:val="single" w:sz="4" w:space="0" w:color="auto"/>
            </w:tcBorders>
          </w:tcPr>
          <w:p w14:paraId="77929F3E" w14:textId="65ADD180"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Borders>
              <w:top w:val="single" w:sz="4" w:space="0" w:color="auto"/>
              <w:left w:val="single" w:sz="4" w:space="0" w:color="auto"/>
              <w:bottom w:val="single" w:sz="4" w:space="0" w:color="auto"/>
              <w:right w:val="single" w:sz="4" w:space="0" w:color="auto"/>
            </w:tcBorders>
          </w:tcPr>
          <w:p w14:paraId="4EF4178A" w14:textId="3A4B39AD" w:rsidR="00735FE6" w:rsidRPr="00AF6A8E" w:rsidRDefault="003B3A8C" w:rsidP="005960D0">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67" w:type="dxa"/>
            <w:tcBorders>
              <w:top w:val="single" w:sz="4" w:space="0" w:color="auto"/>
              <w:left w:val="single" w:sz="4" w:space="0" w:color="auto"/>
              <w:bottom w:val="single" w:sz="4" w:space="0" w:color="auto"/>
              <w:right w:val="single" w:sz="4" w:space="0" w:color="auto"/>
            </w:tcBorders>
          </w:tcPr>
          <w:p w14:paraId="0537F974" w14:textId="72F0758A" w:rsidR="00735FE6" w:rsidRPr="00AF6A8E" w:rsidRDefault="00735FE6" w:rsidP="005960D0">
            <w:pPr>
              <w:pStyle w:val="TAL"/>
              <w:keepNext w:val="0"/>
              <w:keepLines w:val="0"/>
              <w:spacing w:before="0" w:line="240" w:lineRule="auto"/>
              <w:rPr>
                <w:rFonts w:ascii="Times New Roman" w:hAnsi="Times New Roman"/>
                <w:sz w:val="20"/>
              </w:rPr>
            </w:pPr>
          </w:p>
        </w:tc>
      </w:tr>
      <w:tr w:rsidR="00735FE6" w:rsidRPr="005960D0" w14:paraId="5A6F47C3" w14:textId="77777777" w:rsidTr="005960D0">
        <w:tc>
          <w:tcPr>
            <w:tcW w:w="1413" w:type="dxa"/>
            <w:tcBorders>
              <w:top w:val="single" w:sz="4" w:space="0" w:color="auto"/>
              <w:left w:val="single" w:sz="4" w:space="0" w:color="auto"/>
              <w:bottom w:val="single" w:sz="4" w:space="0" w:color="auto"/>
              <w:right w:val="single" w:sz="4" w:space="0" w:color="auto"/>
            </w:tcBorders>
          </w:tcPr>
          <w:p w14:paraId="2092AE94" w14:textId="5336684A"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R4-2115271</w:t>
            </w:r>
          </w:p>
        </w:tc>
        <w:tc>
          <w:tcPr>
            <w:tcW w:w="2506" w:type="dxa"/>
            <w:tcBorders>
              <w:top w:val="single" w:sz="4" w:space="0" w:color="auto"/>
              <w:left w:val="single" w:sz="4" w:space="0" w:color="auto"/>
              <w:bottom w:val="single" w:sz="4" w:space="0" w:color="auto"/>
              <w:right w:val="single" w:sz="4" w:space="0" w:color="auto"/>
            </w:tcBorders>
          </w:tcPr>
          <w:p w14:paraId="36402F4B" w14:textId="694BB13A"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WF on LTE RRM maintenance requirements</w:t>
            </w:r>
          </w:p>
        </w:tc>
        <w:tc>
          <w:tcPr>
            <w:tcW w:w="2342" w:type="dxa"/>
            <w:tcBorders>
              <w:top w:val="single" w:sz="4" w:space="0" w:color="auto"/>
              <w:left w:val="single" w:sz="4" w:space="0" w:color="auto"/>
              <w:bottom w:val="single" w:sz="4" w:space="0" w:color="auto"/>
              <w:right w:val="single" w:sz="4" w:space="0" w:color="auto"/>
            </w:tcBorders>
          </w:tcPr>
          <w:p w14:paraId="57632DAE" w14:textId="17DAEFD0"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Ericsson</w:t>
            </w:r>
          </w:p>
        </w:tc>
        <w:tc>
          <w:tcPr>
            <w:tcW w:w="1701" w:type="dxa"/>
            <w:tcBorders>
              <w:top w:val="single" w:sz="4" w:space="0" w:color="auto"/>
              <w:left w:val="single" w:sz="4" w:space="0" w:color="auto"/>
              <w:bottom w:val="single" w:sz="4" w:space="0" w:color="auto"/>
              <w:right w:val="single" w:sz="4" w:space="0" w:color="auto"/>
            </w:tcBorders>
          </w:tcPr>
          <w:p w14:paraId="12DC5976" w14:textId="1A77D48A"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67" w:type="dxa"/>
            <w:tcBorders>
              <w:top w:val="single" w:sz="4" w:space="0" w:color="auto"/>
              <w:left w:val="single" w:sz="4" w:space="0" w:color="auto"/>
              <w:bottom w:val="single" w:sz="4" w:space="0" w:color="auto"/>
              <w:right w:val="single" w:sz="4" w:space="0" w:color="auto"/>
            </w:tcBorders>
          </w:tcPr>
          <w:p w14:paraId="2A60B0E7" w14:textId="77777777"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3FC7E8A5" w14:textId="77777777" w:rsidTr="003512C8">
        <w:tc>
          <w:tcPr>
            <w:tcW w:w="1413" w:type="dxa"/>
            <w:tcBorders>
              <w:top w:val="single" w:sz="4" w:space="0" w:color="auto"/>
              <w:left w:val="single" w:sz="4" w:space="0" w:color="auto"/>
              <w:bottom w:val="single" w:sz="4" w:space="0" w:color="auto"/>
              <w:right w:val="single" w:sz="4" w:space="0" w:color="auto"/>
            </w:tcBorders>
          </w:tcPr>
          <w:p w14:paraId="7A20E65E" w14:textId="2FA40AF0"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R4-2115272</w:t>
            </w:r>
          </w:p>
        </w:tc>
        <w:tc>
          <w:tcPr>
            <w:tcW w:w="2506" w:type="dxa"/>
            <w:tcBorders>
              <w:top w:val="single" w:sz="4" w:space="0" w:color="auto"/>
              <w:left w:val="single" w:sz="4" w:space="0" w:color="auto"/>
              <w:bottom w:val="single" w:sz="4" w:space="0" w:color="auto"/>
              <w:right w:val="single" w:sz="4" w:space="0" w:color="auto"/>
            </w:tcBorders>
          </w:tcPr>
          <w:p w14:paraId="43446BD5" w14:textId="77777777" w:rsidR="00735FE6" w:rsidRPr="005960D0" w:rsidRDefault="00735FE6" w:rsidP="005960D0">
            <w:pPr>
              <w:spacing w:before="0" w:after="0" w:line="240" w:lineRule="auto"/>
              <w:rPr>
                <w:lang w:eastAsia="ko-KR"/>
              </w:rPr>
            </w:pPr>
            <w:r w:rsidRPr="00860BB7">
              <w:rPr>
                <w:lang w:eastAsia="ko-KR"/>
              </w:rPr>
              <w:t xml:space="preserve">CR to </w:t>
            </w:r>
            <w:proofErr w:type="spellStart"/>
            <w:r w:rsidRPr="00860BB7">
              <w:rPr>
                <w:lang w:eastAsia="ko-KR"/>
              </w:rPr>
              <w:t>eMTC</w:t>
            </w:r>
            <w:proofErr w:type="spellEnd"/>
            <w:r w:rsidRPr="00860BB7">
              <w:rPr>
                <w:lang w:eastAsia="ko-KR"/>
              </w:rPr>
              <w:t xml:space="preserve"> RRM</w:t>
            </w:r>
          </w:p>
          <w:p w14:paraId="5B329EE1" w14:textId="32E9B1A2"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requirements R14 </w:t>
            </w:r>
          </w:p>
        </w:tc>
        <w:tc>
          <w:tcPr>
            <w:tcW w:w="2342" w:type="dxa"/>
            <w:tcBorders>
              <w:top w:val="single" w:sz="4" w:space="0" w:color="auto"/>
              <w:left w:val="single" w:sz="4" w:space="0" w:color="auto"/>
              <w:bottom w:val="single" w:sz="4" w:space="0" w:color="auto"/>
              <w:right w:val="single" w:sz="4" w:space="0" w:color="auto"/>
            </w:tcBorders>
          </w:tcPr>
          <w:p w14:paraId="40060BF5" w14:textId="4A5052DE"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r w:rsidRPr="005960D0">
              <w:rPr>
                <w:rFonts w:ascii="Times New Roman" w:hAnsi="Times New Roman"/>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43059743" w14:textId="5C159231"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Borders>
              <w:top w:val="single" w:sz="4" w:space="0" w:color="auto"/>
              <w:left w:val="single" w:sz="4" w:space="0" w:color="auto"/>
              <w:bottom w:val="single" w:sz="4" w:space="0" w:color="auto"/>
              <w:right w:val="single" w:sz="4" w:space="0" w:color="auto"/>
            </w:tcBorders>
          </w:tcPr>
          <w:p w14:paraId="4888B656" w14:textId="4BF8F9F0"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6285F9A8" w14:textId="77777777" w:rsidTr="005960D0">
        <w:tc>
          <w:tcPr>
            <w:tcW w:w="1413" w:type="dxa"/>
            <w:tcBorders>
              <w:top w:val="single" w:sz="4" w:space="0" w:color="auto"/>
              <w:left w:val="single" w:sz="4" w:space="0" w:color="auto"/>
              <w:bottom w:val="single" w:sz="4" w:space="0" w:color="auto"/>
              <w:right w:val="single" w:sz="4" w:space="0" w:color="auto"/>
            </w:tcBorders>
          </w:tcPr>
          <w:p w14:paraId="7334CEE4" w14:textId="258D44FE"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R4-2114259</w:t>
            </w:r>
          </w:p>
        </w:tc>
        <w:tc>
          <w:tcPr>
            <w:tcW w:w="2506" w:type="dxa"/>
            <w:tcBorders>
              <w:top w:val="single" w:sz="4" w:space="0" w:color="auto"/>
              <w:left w:val="single" w:sz="4" w:space="0" w:color="auto"/>
              <w:bottom w:val="single" w:sz="4" w:space="0" w:color="auto"/>
              <w:right w:val="single" w:sz="4" w:space="0" w:color="auto"/>
            </w:tcBorders>
          </w:tcPr>
          <w:p w14:paraId="11FF4237" w14:textId="77777777" w:rsidR="00735FE6" w:rsidRPr="005960D0" w:rsidRDefault="00735FE6" w:rsidP="005960D0">
            <w:pPr>
              <w:spacing w:before="0" w:after="0" w:line="240" w:lineRule="auto"/>
              <w:rPr>
                <w:lang w:eastAsia="ko-KR"/>
              </w:rPr>
            </w:pPr>
            <w:r w:rsidRPr="00860BB7">
              <w:rPr>
                <w:lang w:eastAsia="ko-KR"/>
              </w:rPr>
              <w:t xml:space="preserve">CR to </w:t>
            </w:r>
            <w:proofErr w:type="spellStart"/>
            <w:r w:rsidRPr="00860BB7">
              <w:rPr>
                <w:lang w:eastAsia="ko-KR"/>
              </w:rPr>
              <w:t>eMTC</w:t>
            </w:r>
            <w:proofErr w:type="spellEnd"/>
            <w:r w:rsidRPr="00860BB7">
              <w:rPr>
                <w:lang w:eastAsia="ko-KR"/>
              </w:rPr>
              <w:t xml:space="preserve"> RRM</w:t>
            </w:r>
          </w:p>
          <w:p w14:paraId="4BF1EF92" w14:textId="089C0037"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R15</w:t>
            </w:r>
          </w:p>
        </w:tc>
        <w:tc>
          <w:tcPr>
            <w:tcW w:w="2342" w:type="dxa"/>
            <w:tcBorders>
              <w:top w:val="single" w:sz="4" w:space="0" w:color="auto"/>
              <w:left w:val="single" w:sz="4" w:space="0" w:color="auto"/>
              <w:bottom w:val="single" w:sz="4" w:space="0" w:color="auto"/>
              <w:right w:val="single" w:sz="4" w:space="0" w:color="auto"/>
            </w:tcBorders>
          </w:tcPr>
          <w:p w14:paraId="1B809FDD" w14:textId="54DD2D53"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Borders>
              <w:top w:val="single" w:sz="4" w:space="0" w:color="auto"/>
              <w:left w:val="single" w:sz="4" w:space="0" w:color="auto"/>
              <w:bottom w:val="single" w:sz="4" w:space="0" w:color="auto"/>
              <w:right w:val="single" w:sz="4" w:space="0" w:color="auto"/>
            </w:tcBorders>
          </w:tcPr>
          <w:p w14:paraId="3081A360" w14:textId="5065DD45"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Borders>
              <w:top w:val="single" w:sz="4" w:space="0" w:color="auto"/>
              <w:left w:val="single" w:sz="4" w:space="0" w:color="auto"/>
              <w:bottom w:val="single" w:sz="4" w:space="0" w:color="auto"/>
              <w:right w:val="single" w:sz="4" w:space="0" w:color="auto"/>
            </w:tcBorders>
          </w:tcPr>
          <w:p w14:paraId="7865554A" w14:textId="22A7DAA4"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289BE5A4" w14:textId="77777777" w:rsidTr="005960D0">
        <w:tc>
          <w:tcPr>
            <w:tcW w:w="1413" w:type="dxa"/>
            <w:tcBorders>
              <w:top w:val="single" w:sz="4" w:space="0" w:color="auto"/>
              <w:left w:val="single" w:sz="4" w:space="0" w:color="auto"/>
              <w:bottom w:val="single" w:sz="4" w:space="0" w:color="auto"/>
              <w:right w:val="single" w:sz="4" w:space="0" w:color="auto"/>
            </w:tcBorders>
          </w:tcPr>
          <w:p w14:paraId="48C792F3" w14:textId="7A24A02C"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R4-2114260</w:t>
            </w:r>
          </w:p>
        </w:tc>
        <w:tc>
          <w:tcPr>
            <w:tcW w:w="2506" w:type="dxa"/>
            <w:tcBorders>
              <w:top w:val="single" w:sz="4" w:space="0" w:color="auto"/>
              <w:left w:val="single" w:sz="4" w:space="0" w:color="auto"/>
              <w:bottom w:val="single" w:sz="4" w:space="0" w:color="auto"/>
              <w:right w:val="single" w:sz="4" w:space="0" w:color="auto"/>
            </w:tcBorders>
          </w:tcPr>
          <w:p w14:paraId="5CA7FD85" w14:textId="77777777" w:rsidR="00735FE6" w:rsidRPr="005960D0" w:rsidRDefault="00735FE6" w:rsidP="005960D0">
            <w:pPr>
              <w:spacing w:before="0" w:after="0" w:line="240" w:lineRule="auto"/>
              <w:rPr>
                <w:lang w:eastAsia="ko-KR"/>
              </w:rPr>
            </w:pPr>
            <w:r w:rsidRPr="00860BB7">
              <w:rPr>
                <w:lang w:eastAsia="ko-KR"/>
              </w:rPr>
              <w:t xml:space="preserve">CR to </w:t>
            </w:r>
            <w:proofErr w:type="spellStart"/>
            <w:r w:rsidRPr="00860BB7">
              <w:rPr>
                <w:lang w:eastAsia="ko-KR"/>
              </w:rPr>
              <w:t>eMTC</w:t>
            </w:r>
            <w:proofErr w:type="spellEnd"/>
            <w:r w:rsidRPr="00860BB7">
              <w:rPr>
                <w:lang w:eastAsia="ko-KR"/>
              </w:rPr>
              <w:t xml:space="preserve"> RRM</w:t>
            </w:r>
          </w:p>
          <w:p w14:paraId="2B5D43DA" w14:textId="33B5AE89"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requirements R16 </w:t>
            </w:r>
          </w:p>
        </w:tc>
        <w:tc>
          <w:tcPr>
            <w:tcW w:w="2342" w:type="dxa"/>
            <w:tcBorders>
              <w:top w:val="single" w:sz="4" w:space="0" w:color="auto"/>
              <w:left w:val="single" w:sz="4" w:space="0" w:color="auto"/>
              <w:bottom w:val="single" w:sz="4" w:space="0" w:color="auto"/>
              <w:right w:val="single" w:sz="4" w:space="0" w:color="auto"/>
            </w:tcBorders>
          </w:tcPr>
          <w:p w14:paraId="3400D84A" w14:textId="5BF581BA"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Borders>
              <w:top w:val="single" w:sz="4" w:space="0" w:color="auto"/>
              <w:left w:val="single" w:sz="4" w:space="0" w:color="auto"/>
              <w:bottom w:val="single" w:sz="4" w:space="0" w:color="auto"/>
              <w:right w:val="single" w:sz="4" w:space="0" w:color="auto"/>
            </w:tcBorders>
          </w:tcPr>
          <w:p w14:paraId="1F765D69" w14:textId="1DCAE955"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Borders>
              <w:top w:val="single" w:sz="4" w:space="0" w:color="auto"/>
              <w:left w:val="single" w:sz="4" w:space="0" w:color="auto"/>
              <w:bottom w:val="single" w:sz="4" w:space="0" w:color="auto"/>
              <w:right w:val="single" w:sz="4" w:space="0" w:color="auto"/>
            </w:tcBorders>
          </w:tcPr>
          <w:p w14:paraId="1AEA4669" w14:textId="3D1EA307" w:rsidR="00735FE6" w:rsidRPr="00860BB7" w:rsidRDefault="00735FE6" w:rsidP="005960D0">
            <w:pPr>
              <w:pStyle w:val="TAL"/>
              <w:keepNext w:val="0"/>
              <w:keepLines w:val="0"/>
              <w:spacing w:before="0" w:line="240" w:lineRule="auto"/>
              <w:rPr>
                <w:rFonts w:ascii="Times New Roman" w:hAnsi="Times New Roman"/>
                <w:sz w:val="20"/>
              </w:rPr>
            </w:pPr>
          </w:p>
        </w:tc>
      </w:tr>
      <w:tr w:rsidR="005960D0" w:rsidRPr="005960D0" w14:paraId="10642D4E" w14:textId="77777777" w:rsidTr="005960D0">
        <w:tc>
          <w:tcPr>
            <w:tcW w:w="1413" w:type="dxa"/>
            <w:tcBorders>
              <w:top w:val="single" w:sz="4" w:space="0" w:color="auto"/>
              <w:left w:val="single" w:sz="4" w:space="0" w:color="auto"/>
              <w:bottom w:val="single" w:sz="4" w:space="0" w:color="auto"/>
              <w:right w:val="single" w:sz="4" w:space="0" w:color="auto"/>
            </w:tcBorders>
          </w:tcPr>
          <w:p w14:paraId="7FC58098" w14:textId="06995323"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R4-2114261</w:t>
            </w:r>
          </w:p>
        </w:tc>
        <w:tc>
          <w:tcPr>
            <w:tcW w:w="2506" w:type="dxa"/>
            <w:tcBorders>
              <w:top w:val="single" w:sz="4" w:space="0" w:color="auto"/>
              <w:left w:val="single" w:sz="4" w:space="0" w:color="auto"/>
              <w:bottom w:val="single" w:sz="4" w:space="0" w:color="auto"/>
              <w:right w:val="single" w:sz="4" w:space="0" w:color="auto"/>
            </w:tcBorders>
          </w:tcPr>
          <w:p w14:paraId="088F16BB" w14:textId="77777777" w:rsidR="00735FE6" w:rsidRPr="005960D0"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to </w:t>
            </w:r>
            <w:proofErr w:type="spellStart"/>
            <w:r w:rsidRPr="005960D0">
              <w:rPr>
                <w:rFonts w:ascii="Times New Roman" w:hAnsi="Times New Roman"/>
                <w:sz w:val="20"/>
              </w:rPr>
              <w:t>eMTC</w:t>
            </w:r>
            <w:proofErr w:type="spellEnd"/>
            <w:r w:rsidRPr="005960D0">
              <w:rPr>
                <w:rFonts w:ascii="Times New Roman" w:hAnsi="Times New Roman"/>
                <w:sz w:val="20"/>
              </w:rPr>
              <w:t xml:space="preserve"> RRM</w:t>
            </w:r>
          </w:p>
          <w:p w14:paraId="56E33403" w14:textId="7467BDAA"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R17</w:t>
            </w:r>
          </w:p>
        </w:tc>
        <w:tc>
          <w:tcPr>
            <w:tcW w:w="2342" w:type="dxa"/>
            <w:tcBorders>
              <w:top w:val="single" w:sz="4" w:space="0" w:color="auto"/>
              <w:left w:val="single" w:sz="4" w:space="0" w:color="auto"/>
              <w:bottom w:val="single" w:sz="4" w:space="0" w:color="auto"/>
              <w:right w:val="single" w:sz="4" w:space="0" w:color="auto"/>
            </w:tcBorders>
          </w:tcPr>
          <w:p w14:paraId="654F4D66" w14:textId="4AE40E04"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Borders>
              <w:top w:val="single" w:sz="4" w:space="0" w:color="auto"/>
              <w:left w:val="single" w:sz="4" w:space="0" w:color="auto"/>
              <w:bottom w:val="single" w:sz="4" w:space="0" w:color="auto"/>
              <w:right w:val="single" w:sz="4" w:space="0" w:color="auto"/>
            </w:tcBorders>
          </w:tcPr>
          <w:p w14:paraId="2E593AFE" w14:textId="43AA1198"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Borders>
              <w:top w:val="single" w:sz="4" w:space="0" w:color="auto"/>
              <w:left w:val="single" w:sz="4" w:space="0" w:color="auto"/>
              <w:bottom w:val="single" w:sz="4" w:space="0" w:color="auto"/>
              <w:right w:val="single" w:sz="4" w:space="0" w:color="auto"/>
            </w:tcBorders>
          </w:tcPr>
          <w:p w14:paraId="3038DC32" w14:textId="783661A0"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24B317D7" w14:textId="77777777" w:rsidTr="005960D0">
        <w:tc>
          <w:tcPr>
            <w:tcW w:w="1413" w:type="dxa"/>
            <w:tcBorders>
              <w:top w:val="single" w:sz="4" w:space="0" w:color="auto"/>
              <w:left w:val="single" w:sz="4" w:space="0" w:color="auto"/>
              <w:bottom w:val="single" w:sz="4" w:space="0" w:color="auto"/>
              <w:right w:val="single" w:sz="4" w:space="0" w:color="auto"/>
            </w:tcBorders>
          </w:tcPr>
          <w:p w14:paraId="6E2AB338" w14:textId="28678FD7"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R4-2115273</w:t>
            </w:r>
          </w:p>
        </w:tc>
        <w:tc>
          <w:tcPr>
            <w:tcW w:w="2506" w:type="dxa"/>
            <w:tcBorders>
              <w:top w:val="single" w:sz="4" w:space="0" w:color="auto"/>
              <w:left w:val="single" w:sz="4" w:space="0" w:color="auto"/>
              <w:bottom w:val="single" w:sz="4" w:space="0" w:color="auto"/>
              <w:right w:val="single" w:sz="4" w:space="0" w:color="auto"/>
            </w:tcBorders>
          </w:tcPr>
          <w:p w14:paraId="48436277" w14:textId="77777777" w:rsidR="00735FE6" w:rsidRPr="005960D0" w:rsidRDefault="00735FE6" w:rsidP="005960D0">
            <w:pPr>
              <w:spacing w:before="0" w:after="0" w:line="240" w:lineRule="auto"/>
              <w:rPr>
                <w:lang w:eastAsia="ko-KR"/>
              </w:rPr>
            </w:pPr>
            <w:r w:rsidRPr="00860BB7">
              <w:rPr>
                <w:lang w:eastAsia="ko-KR"/>
              </w:rPr>
              <w:t xml:space="preserve">CR to </w:t>
            </w:r>
            <w:proofErr w:type="spellStart"/>
            <w:r w:rsidRPr="00860BB7">
              <w:rPr>
                <w:lang w:eastAsia="ko-KR"/>
              </w:rPr>
              <w:t>eDRX</w:t>
            </w:r>
            <w:proofErr w:type="spellEnd"/>
            <w:r w:rsidRPr="00860BB7">
              <w:rPr>
                <w:lang w:eastAsia="ko-KR"/>
              </w:rPr>
              <w:t xml:space="preserve"> RRM</w:t>
            </w:r>
          </w:p>
          <w:p w14:paraId="772A59C9" w14:textId="5C255282"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R13</w:t>
            </w:r>
          </w:p>
        </w:tc>
        <w:tc>
          <w:tcPr>
            <w:tcW w:w="2342" w:type="dxa"/>
            <w:tcBorders>
              <w:top w:val="single" w:sz="4" w:space="0" w:color="auto"/>
              <w:left w:val="single" w:sz="4" w:space="0" w:color="auto"/>
              <w:bottom w:val="single" w:sz="4" w:space="0" w:color="auto"/>
              <w:right w:val="single" w:sz="4" w:space="0" w:color="auto"/>
            </w:tcBorders>
          </w:tcPr>
          <w:p w14:paraId="2EC36A55" w14:textId="1EDB38EB"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Borders>
              <w:top w:val="single" w:sz="4" w:space="0" w:color="auto"/>
              <w:left w:val="single" w:sz="4" w:space="0" w:color="auto"/>
              <w:bottom w:val="single" w:sz="4" w:space="0" w:color="auto"/>
              <w:right w:val="single" w:sz="4" w:space="0" w:color="auto"/>
            </w:tcBorders>
          </w:tcPr>
          <w:p w14:paraId="19D31187" w14:textId="1C65C4DE"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Borders>
              <w:top w:val="single" w:sz="4" w:space="0" w:color="auto"/>
              <w:left w:val="single" w:sz="4" w:space="0" w:color="auto"/>
              <w:bottom w:val="single" w:sz="4" w:space="0" w:color="auto"/>
              <w:right w:val="single" w:sz="4" w:space="0" w:color="auto"/>
            </w:tcBorders>
          </w:tcPr>
          <w:p w14:paraId="515428EE" w14:textId="58D8FC87" w:rsidR="00735FE6" w:rsidRPr="00860BB7" w:rsidRDefault="00735FE6" w:rsidP="005960D0">
            <w:pPr>
              <w:pStyle w:val="TAL"/>
              <w:keepNext w:val="0"/>
              <w:keepLines w:val="0"/>
              <w:spacing w:before="0" w:line="240" w:lineRule="auto"/>
              <w:rPr>
                <w:rFonts w:ascii="Times New Roman" w:hAnsi="Times New Roman"/>
                <w:sz w:val="20"/>
              </w:rPr>
            </w:pPr>
          </w:p>
        </w:tc>
      </w:tr>
      <w:tr w:rsidR="005960D0" w:rsidRPr="005960D0" w14:paraId="27C3E927" w14:textId="77777777" w:rsidTr="005960D0">
        <w:tc>
          <w:tcPr>
            <w:tcW w:w="1413" w:type="dxa"/>
          </w:tcPr>
          <w:p w14:paraId="3B9F948C" w14:textId="29188A1F"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R4-2115274 </w:t>
            </w:r>
          </w:p>
        </w:tc>
        <w:tc>
          <w:tcPr>
            <w:tcW w:w="2506" w:type="dxa"/>
          </w:tcPr>
          <w:p w14:paraId="7563327F" w14:textId="77777777" w:rsidR="00735FE6" w:rsidRPr="005960D0" w:rsidRDefault="00735FE6" w:rsidP="005960D0">
            <w:pPr>
              <w:spacing w:before="0" w:after="0" w:line="240" w:lineRule="auto"/>
              <w:rPr>
                <w:lang w:eastAsia="ko-KR"/>
              </w:rPr>
            </w:pPr>
            <w:r w:rsidRPr="00860BB7">
              <w:rPr>
                <w:lang w:eastAsia="ko-KR"/>
              </w:rPr>
              <w:t xml:space="preserve">CR to </w:t>
            </w:r>
            <w:proofErr w:type="spellStart"/>
            <w:r w:rsidRPr="00860BB7">
              <w:rPr>
                <w:lang w:eastAsia="ko-KR"/>
              </w:rPr>
              <w:t>eDRX</w:t>
            </w:r>
            <w:proofErr w:type="spellEnd"/>
            <w:r w:rsidRPr="00860BB7">
              <w:rPr>
                <w:lang w:eastAsia="ko-KR"/>
              </w:rPr>
              <w:t xml:space="preserve"> RRM</w:t>
            </w:r>
          </w:p>
          <w:p w14:paraId="741291A7" w14:textId="799534E2"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R14</w:t>
            </w:r>
          </w:p>
        </w:tc>
        <w:tc>
          <w:tcPr>
            <w:tcW w:w="2342" w:type="dxa"/>
          </w:tcPr>
          <w:p w14:paraId="076AA8DC" w14:textId="6C1AC0F4"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21DCB6B2" w14:textId="7B2EEB41"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Pr>
          <w:p w14:paraId="2B599C0A" w14:textId="79AC4314"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59A326AD" w14:textId="77777777" w:rsidTr="003512C8">
        <w:tc>
          <w:tcPr>
            <w:tcW w:w="1413" w:type="dxa"/>
          </w:tcPr>
          <w:p w14:paraId="21D43584" w14:textId="35136F67"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R4-2114264</w:t>
            </w:r>
          </w:p>
        </w:tc>
        <w:tc>
          <w:tcPr>
            <w:tcW w:w="2506" w:type="dxa"/>
          </w:tcPr>
          <w:p w14:paraId="5BB59D3C" w14:textId="77777777" w:rsidR="00735FE6" w:rsidRPr="005960D0"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to </w:t>
            </w:r>
            <w:proofErr w:type="spellStart"/>
            <w:r w:rsidRPr="005960D0">
              <w:rPr>
                <w:rFonts w:ascii="Times New Roman" w:hAnsi="Times New Roman"/>
                <w:sz w:val="20"/>
              </w:rPr>
              <w:t>eDRX</w:t>
            </w:r>
            <w:proofErr w:type="spellEnd"/>
            <w:r w:rsidRPr="005960D0">
              <w:rPr>
                <w:rFonts w:ascii="Times New Roman" w:hAnsi="Times New Roman"/>
                <w:sz w:val="20"/>
              </w:rPr>
              <w:t xml:space="preserve"> RRM</w:t>
            </w:r>
          </w:p>
          <w:p w14:paraId="6515D335" w14:textId="615DE7D4"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R15</w:t>
            </w:r>
          </w:p>
        </w:tc>
        <w:tc>
          <w:tcPr>
            <w:tcW w:w="2342" w:type="dxa"/>
          </w:tcPr>
          <w:p w14:paraId="11547252" w14:textId="6A939278"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6FB27400" w14:textId="015CA07D"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Pr>
          <w:p w14:paraId="2C191764" w14:textId="578111ED"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04B3AFD3" w14:textId="77777777" w:rsidTr="003512C8">
        <w:tc>
          <w:tcPr>
            <w:tcW w:w="1413" w:type="dxa"/>
          </w:tcPr>
          <w:p w14:paraId="630FA266" w14:textId="0D7603A9"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R4-2114265</w:t>
            </w:r>
          </w:p>
        </w:tc>
        <w:tc>
          <w:tcPr>
            <w:tcW w:w="2506" w:type="dxa"/>
          </w:tcPr>
          <w:p w14:paraId="0D8B0C33" w14:textId="77777777" w:rsidR="00735FE6" w:rsidRPr="005960D0"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to </w:t>
            </w:r>
            <w:proofErr w:type="spellStart"/>
            <w:r w:rsidRPr="005960D0">
              <w:rPr>
                <w:rFonts w:ascii="Times New Roman" w:hAnsi="Times New Roman"/>
                <w:sz w:val="20"/>
              </w:rPr>
              <w:t>eDRX</w:t>
            </w:r>
            <w:proofErr w:type="spellEnd"/>
            <w:r w:rsidRPr="005960D0">
              <w:rPr>
                <w:rFonts w:ascii="Times New Roman" w:hAnsi="Times New Roman"/>
                <w:sz w:val="20"/>
              </w:rPr>
              <w:t xml:space="preserve"> RRM</w:t>
            </w:r>
          </w:p>
          <w:p w14:paraId="69D5FDF1" w14:textId="2A5FB6ED" w:rsidR="00735FE6" w:rsidRPr="00AF6A8E" w:rsidRDefault="00735FE6" w:rsidP="00AF6A8E">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R16</w:t>
            </w:r>
          </w:p>
        </w:tc>
        <w:tc>
          <w:tcPr>
            <w:tcW w:w="2342" w:type="dxa"/>
          </w:tcPr>
          <w:p w14:paraId="517BED0D" w14:textId="34F976FE" w:rsidR="00735FE6" w:rsidRPr="00AF6A8E" w:rsidRDefault="00735FE6"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1A41F826" w14:textId="748DC336"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Pr>
          <w:p w14:paraId="6FD976E9" w14:textId="0B8C2014"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0DC79F42" w14:textId="77777777" w:rsidTr="003512C8">
        <w:tc>
          <w:tcPr>
            <w:tcW w:w="1413" w:type="dxa"/>
          </w:tcPr>
          <w:p w14:paraId="6CE8949A" w14:textId="190E3A66"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R4-2114266</w:t>
            </w:r>
          </w:p>
        </w:tc>
        <w:tc>
          <w:tcPr>
            <w:tcW w:w="2506" w:type="dxa"/>
          </w:tcPr>
          <w:p w14:paraId="43FE3689" w14:textId="77777777" w:rsidR="00735FE6" w:rsidRPr="005960D0"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to </w:t>
            </w:r>
            <w:proofErr w:type="spellStart"/>
            <w:r w:rsidRPr="005960D0">
              <w:rPr>
                <w:rFonts w:ascii="Times New Roman" w:hAnsi="Times New Roman"/>
                <w:sz w:val="20"/>
              </w:rPr>
              <w:t>eDRX</w:t>
            </w:r>
            <w:proofErr w:type="spellEnd"/>
            <w:r w:rsidRPr="005960D0">
              <w:rPr>
                <w:rFonts w:ascii="Times New Roman" w:hAnsi="Times New Roman"/>
                <w:sz w:val="20"/>
              </w:rPr>
              <w:t xml:space="preserve"> RRM</w:t>
            </w:r>
          </w:p>
          <w:p w14:paraId="3199B7EE" w14:textId="0A7F0F1F"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requirements R17</w:t>
            </w:r>
          </w:p>
        </w:tc>
        <w:tc>
          <w:tcPr>
            <w:tcW w:w="2342" w:type="dxa"/>
          </w:tcPr>
          <w:p w14:paraId="7131F329" w14:textId="4773DA93"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244A5399" w14:textId="3BCCC850" w:rsidR="00735FE6" w:rsidRPr="00AF6A8E" w:rsidRDefault="00735FE6"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67" w:type="dxa"/>
          </w:tcPr>
          <w:p w14:paraId="5275D70B" w14:textId="4A177F69"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091B1001" w14:textId="77777777" w:rsidTr="003512C8">
        <w:tc>
          <w:tcPr>
            <w:tcW w:w="1413" w:type="dxa"/>
          </w:tcPr>
          <w:p w14:paraId="3E356DC9" w14:textId="09DD7760"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R4-2114071</w:t>
            </w:r>
          </w:p>
        </w:tc>
        <w:tc>
          <w:tcPr>
            <w:tcW w:w="2506" w:type="dxa"/>
          </w:tcPr>
          <w:p w14:paraId="22C18473" w14:textId="162D8270" w:rsidR="00735FE6" w:rsidRPr="005960D0" w:rsidRDefault="00735FE6" w:rsidP="005960D0">
            <w:pPr>
              <w:spacing w:before="0" w:after="0" w:line="240" w:lineRule="auto"/>
              <w:ind w:right="123"/>
            </w:pPr>
            <w:r w:rsidRPr="005960D0">
              <w:rPr>
                <w:lang w:eastAsia="ko-KR"/>
              </w:rPr>
              <w:t>Applicability of CRS-based RSRQ for RSS-based RSRP measure</w:t>
            </w:r>
            <w:r w:rsidRPr="005960D0">
              <w:t>ment configuration</w:t>
            </w:r>
          </w:p>
        </w:tc>
        <w:tc>
          <w:tcPr>
            <w:tcW w:w="2342" w:type="dxa"/>
          </w:tcPr>
          <w:p w14:paraId="4A1F108E" w14:textId="73AC57DA" w:rsidR="00735FE6" w:rsidRPr="005960D0" w:rsidRDefault="00735FE6" w:rsidP="005960D0">
            <w:pPr>
              <w:spacing w:before="0" w:after="0" w:line="240" w:lineRule="auto"/>
              <w:rPr>
                <w:lang w:eastAsia="ko-KR"/>
              </w:rPr>
            </w:pPr>
            <w:r w:rsidRPr="005960D0">
              <w:rPr>
                <w:lang w:eastAsia="ko-KR"/>
              </w:rPr>
              <w:t xml:space="preserve"> Nokia, Nokia</w:t>
            </w:r>
          </w:p>
          <w:p w14:paraId="7502EDBD" w14:textId="24CB012A"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Shanghai Bell</w:t>
            </w:r>
          </w:p>
        </w:tc>
        <w:tc>
          <w:tcPr>
            <w:tcW w:w="1701" w:type="dxa"/>
          </w:tcPr>
          <w:p w14:paraId="0C67742F" w14:textId="1AF8701E"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Noted </w:t>
            </w:r>
          </w:p>
        </w:tc>
        <w:tc>
          <w:tcPr>
            <w:tcW w:w="1667" w:type="dxa"/>
          </w:tcPr>
          <w:p w14:paraId="77E0E0C0" w14:textId="77777777" w:rsidR="00735FE6" w:rsidRPr="00860BB7" w:rsidRDefault="00735FE6" w:rsidP="005960D0">
            <w:pPr>
              <w:pStyle w:val="TAL"/>
              <w:keepNext w:val="0"/>
              <w:keepLines w:val="0"/>
              <w:spacing w:before="0" w:line="240" w:lineRule="auto"/>
              <w:rPr>
                <w:rFonts w:ascii="Times New Roman" w:hAnsi="Times New Roman"/>
                <w:sz w:val="20"/>
              </w:rPr>
            </w:pPr>
          </w:p>
        </w:tc>
      </w:tr>
      <w:tr w:rsidR="00735FE6" w:rsidRPr="005960D0" w14:paraId="7EB93608" w14:textId="77777777" w:rsidTr="003512C8">
        <w:tc>
          <w:tcPr>
            <w:tcW w:w="1413" w:type="dxa"/>
          </w:tcPr>
          <w:p w14:paraId="6E41995A" w14:textId="72A811D5"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R4-2114072</w:t>
            </w:r>
          </w:p>
        </w:tc>
        <w:tc>
          <w:tcPr>
            <w:tcW w:w="2506" w:type="dxa"/>
          </w:tcPr>
          <w:p w14:paraId="65A50B3A" w14:textId="2DE5D93F"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Applicability of CRS-based RSRQ for RSS-based RSRP measurement configuration</w:t>
            </w:r>
          </w:p>
        </w:tc>
        <w:tc>
          <w:tcPr>
            <w:tcW w:w="2342" w:type="dxa"/>
          </w:tcPr>
          <w:p w14:paraId="1A92FBE7" w14:textId="77777777" w:rsidR="00735FE6" w:rsidRPr="005960D0" w:rsidRDefault="00735FE6" w:rsidP="005960D0">
            <w:pPr>
              <w:pStyle w:val="TAL"/>
              <w:keepNext w:val="0"/>
              <w:keepLines w:val="0"/>
              <w:spacing w:before="0" w:line="240" w:lineRule="auto"/>
              <w:rPr>
                <w:rFonts w:ascii="Times New Roman" w:hAnsi="Times New Roman"/>
                <w:sz w:val="20"/>
              </w:rPr>
            </w:pPr>
            <w:proofErr w:type="gramStart"/>
            <w:r w:rsidRPr="005960D0">
              <w:rPr>
                <w:rFonts w:ascii="Times New Roman" w:hAnsi="Times New Roman"/>
                <w:sz w:val="20"/>
              </w:rPr>
              <w:t>Nokia,   </w:t>
            </w:r>
            <w:proofErr w:type="gramEnd"/>
            <w:r w:rsidRPr="005960D0">
              <w:rPr>
                <w:rFonts w:ascii="Times New Roman" w:hAnsi="Times New Roman"/>
                <w:sz w:val="20"/>
              </w:rPr>
              <w:t>          Nokia</w:t>
            </w:r>
          </w:p>
          <w:p w14:paraId="07ACA1E4" w14:textId="13D68498"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Shanghai Bell</w:t>
            </w:r>
          </w:p>
        </w:tc>
        <w:tc>
          <w:tcPr>
            <w:tcW w:w="1701" w:type="dxa"/>
          </w:tcPr>
          <w:p w14:paraId="04CB57F0" w14:textId="27A96D1F" w:rsidR="00735FE6" w:rsidRPr="00AF6A8E" w:rsidRDefault="00735FE6"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Withdrawn</w:t>
            </w:r>
          </w:p>
        </w:tc>
        <w:tc>
          <w:tcPr>
            <w:tcW w:w="1667" w:type="dxa"/>
          </w:tcPr>
          <w:p w14:paraId="07F936D5" w14:textId="5724271A" w:rsidR="00735FE6" w:rsidRPr="00860BB7" w:rsidRDefault="00735FE6" w:rsidP="005960D0">
            <w:pPr>
              <w:pStyle w:val="TAL"/>
              <w:keepNext w:val="0"/>
              <w:keepLines w:val="0"/>
              <w:spacing w:before="0" w:line="240" w:lineRule="auto"/>
              <w:rPr>
                <w:rFonts w:ascii="Times New Roman" w:hAnsi="Times New Roman"/>
                <w:sz w:val="20"/>
              </w:rPr>
            </w:pPr>
          </w:p>
        </w:tc>
      </w:tr>
      <w:tr w:rsidR="001621A1" w:rsidRPr="005960D0" w14:paraId="756372F1" w14:textId="77777777" w:rsidTr="003512C8">
        <w:tc>
          <w:tcPr>
            <w:tcW w:w="1413" w:type="dxa"/>
          </w:tcPr>
          <w:p w14:paraId="225ADB00" w14:textId="6AB13D11"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R4-2114303</w:t>
            </w:r>
          </w:p>
        </w:tc>
        <w:tc>
          <w:tcPr>
            <w:tcW w:w="2506" w:type="dxa"/>
          </w:tcPr>
          <w:p w14:paraId="12905FDA" w14:textId="4552707F"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CR on remaining issues in</w:t>
            </w:r>
            <w:r>
              <w:rPr>
                <w:rFonts w:ascii="Times New Roman" w:hAnsi="Times New Roman"/>
                <w:sz w:val="20"/>
              </w:rPr>
              <w:t xml:space="preserve"> </w:t>
            </w:r>
            <w:r w:rsidRPr="005960D0">
              <w:rPr>
                <w:rFonts w:ascii="Times New Roman" w:hAnsi="Times New Roman"/>
                <w:sz w:val="20"/>
              </w:rPr>
              <w:t xml:space="preserve">Rel-16 </w:t>
            </w:r>
            <w:proofErr w:type="spellStart"/>
            <w:r w:rsidRPr="005960D0">
              <w:rPr>
                <w:rFonts w:ascii="Times New Roman" w:hAnsi="Times New Roman"/>
                <w:sz w:val="20"/>
              </w:rPr>
              <w:t>eMTC</w:t>
            </w:r>
            <w:proofErr w:type="spellEnd"/>
            <w:r w:rsidRPr="005960D0">
              <w:rPr>
                <w:rFonts w:ascii="Times New Roman" w:hAnsi="Times New Roman"/>
                <w:sz w:val="20"/>
              </w:rPr>
              <w:t xml:space="preserve"> RRM</w:t>
            </w:r>
          </w:p>
        </w:tc>
        <w:tc>
          <w:tcPr>
            <w:tcW w:w="2342" w:type="dxa"/>
          </w:tcPr>
          <w:p w14:paraId="47B9E14C" w14:textId="522D4498"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4104F5CE" w14:textId="163B5151" w:rsidR="001621A1" w:rsidRPr="00AF6A8E" w:rsidRDefault="00B23C93" w:rsidP="005960D0">
            <w:pPr>
              <w:pStyle w:val="TAL"/>
              <w:keepNext w:val="0"/>
              <w:keepLines w:val="0"/>
              <w:spacing w:before="0" w:line="240" w:lineRule="auto"/>
              <w:rPr>
                <w:rFonts w:ascii="Times New Roman" w:hAnsi="Times New Roman"/>
                <w:sz w:val="20"/>
              </w:rPr>
            </w:pPr>
            <w:r>
              <w:rPr>
                <w:rFonts w:ascii="Times New Roman" w:hAnsi="Times New Roman"/>
                <w:sz w:val="20"/>
              </w:rPr>
              <w:t>Postponed</w:t>
            </w:r>
          </w:p>
        </w:tc>
        <w:tc>
          <w:tcPr>
            <w:tcW w:w="1667" w:type="dxa"/>
          </w:tcPr>
          <w:p w14:paraId="7656A777" w14:textId="08418A83" w:rsidR="001621A1" w:rsidRPr="00860BB7" w:rsidRDefault="001621A1" w:rsidP="005960D0">
            <w:pPr>
              <w:pStyle w:val="TAL"/>
              <w:keepNext w:val="0"/>
              <w:keepLines w:val="0"/>
              <w:spacing w:before="0" w:line="240" w:lineRule="auto"/>
              <w:rPr>
                <w:rFonts w:ascii="Times New Roman" w:hAnsi="Times New Roman"/>
                <w:sz w:val="20"/>
              </w:rPr>
            </w:pPr>
          </w:p>
        </w:tc>
      </w:tr>
      <w:tr w:rsidR="001621A1" w:rsidRPr="005960D0" w14:paraId="19B727E3" w14:textId="77777777" w:rsidTr="003512C8">
        <w:tc>
          <w:tcPr>
            <w:tcW w:w="1413" w:type="dxa"/>
          </w:tcPr>
          <w:p w14:paraId="033D8B5B" w14:textId="43AFB0E7"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R4-2114304</w:t>
            </w:r>
          </w:p>
        </w:tc>
        <w:tc>
          <w:tcPr>
            <w:tcW w:w="2506" w:type="dxa"/>
          </w:tcPr>
          <w:p w14:paraId="6B17C2A6" w14:textId="3E583694"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on remaining issues in Rel-16 </w:t>
            </w:r>
            <w:proofErr w:type="spellStart"/>
            <w:r w:rsidRPr="005960D0">
              <w:rPr>
                <w:rFonts w:ascii="Times New Roman" w:hAnsi="Times New Roman"/>
                <w:sz w:val="20"/>
              </w:rPr>
              <w:t>eMTC</w:t>
            </w:r>
            <w:proofErr w:type="spellEnd"/>
            <w:r w:rsidRPr="005960D0">
              <w:rPr>
                <w:rFonts w:ascii="Times New Roman" w:hAnsi="Times New Roman"/>
                <w:sz w:val="20"/>
              </w:rPr>
              <w:t xml:space="preserve"> RRM R17</w:t>
            </w:r>
          </w:p>
        </w:tc>
        <w:tc>
          <w:tcPr>
            <w:tcW w:w="2342" w:type="dxa"/>
          </w:tcPr>
          <w:p w14:paraId="09935B0A" w14:textId="5932AAB3"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701" w:type="dxa"/>
          </w:tcPr>
          <w:p w14:paraId="75183511" w14:textId="07CB7431"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Withdrawn</w:t>
            </w:r>
          </w:p>
        </w:tc>
        <w:tc>
          <w:tcPr>
            <w:tcW w:w="1667" w:type="dxa"/>
          </w:tcPr>
          <w:p w14:paraId="3CB8D459" w14:textId="4F958CF7" w:rsidR="001621A1" w:rsidRPr="00860BB7" w:rsidRDefault="001621A1" w:rsidP="005960D0">
            <w:pPr>
              <w:pStyle w:val="TAL"/>
              <w:keepNext w:val="0"/>
              <w:keepLines w:val="0"/>
              <w:spacing w:before="0" w:line="240" w:lineRule="auto"/>
              <w:rPr>
                <w:rFonts w:ascii="Times New Roman" w:hAnsi="Times New Roman"/>
                <w:sz w:val="20"/>
              </w:rPr>
            </w:pPr>
          </w:p>
        </w:tc>
      </w:tr>
      <w:tr w:rsidR="001621A1" w:rsidRPr="005960D0" w14:paraId="5AAEA715" w14:textId="77777777" w:rsidTr="003512C8">
        <w:tc>
          <w:tcPr>
            <w:tcW w:w="1413" w:type="dxa"/>
          </w:tcPr>
          <w:p w14:paraId="2281E2DE" w14:textId="10DC4510"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R4-2113513</w:t>
            </w:r>
          </w:p>
        </w:tc>
        <w:tc>
          <w:tcPr>
            <w:tcW w:w="2506" w:type="dxa"/>
          </w:tcPr>
          <w:p w14:paraId="6BE92959" w14:textId="4738EB83" w:rsidR="001621A1" w:rsidRPr="00860BB7" w:rsidRDefault="001621A1" w:rsidP="005960D0">
            <w:pPr>
              <w:spacing w:before="0" w:after="0" w:line="240" w:lineRule="auto"/>
            </w:pPr>
            <w:r w:rsidRPr="005960D0">
              <w:rPr>
                <w:lang w:eastAsia="ko-KR"/>
              </w:rPr>
              <w:t>Correction on the synchronous condition for DAPS</w:t>
            </w:r>
            <w:r>
              <w:rPr>
                <w:lang w:eastAsia="ko-KR"/>
              </w:rPr>
              <w:t xml:space="preserve"> </w:t>
            </w:r>
            <w:r w:rsidRPr="00AF6A8E">
              <w:t>handover</w:t>
            </w:r>
          </w:p>
        </w:tc>
        <w:tc>
          <w:tcPr>
            <w:tcW w:w="2342" w:type="dxa"/>
          </w:tcPr>
          <w:p w14:paraId="6AE43F34" w14:textId="1EE81456"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Ericsson</w:t>
            </w:r>
          </w:p>
        </w:tc>
        <w:tc>
          <w:tcPr>
            <w:tcW w:w="1701" w:type="dxa"/>
          </w:tcPr>
          <w:p w14:paraId="5159A21B" w14:textId="2D247A1B" w:rsidR="001621A1" w:rsidRPr="00AF6A8E" w:rsidRDefault="00D91A24" w:rsidP="005960D0">
            <w:pPr>
              <w:pStyle w:val="TAL"/>
              <w:keepNext w:val="0"/>
              <w:keepLines w:val="0"/>
              <w:spacing w:before="0" w:line="240" w:lineRule="auto"/>
              <w:rPr>
                <w:rFonts w:ascii="Times New Roman" w:hAnsi="Times New Roman"/>
                <w:sz w:val="20"/>
              </w:rPr>
            </w:pPr>
            <w:r>
              <w:rPr>
                <w:rFonts w:ascii="Times New Roman" w:hAnsi="Times New Roman"/>
                <w:sz w:val="20"/>
              </w:rPr>
              <w:t>Postponed</w:t>
            </w:r>
          </w:p>
        </w:tc>
        <w:tc>
          <w:tcPr>
            <w:tcW w:w="1667" w:type="dxa"/>
          </w:tcPr>
          <w:p w14:paraId="76ACB528" w14:textId="48C14F34" w:rsidR="001621A1" w:rsidRPr="00860BB7" w:rsidRDefault="001621A1" w:rsidP="005960D0">
            <w:pPr>
              <w:pStyle w:val="TAL"/>
              <w:keepNext w:val="0"/>
              <w:keepLines w:val="0"/>
              <w:spacing w:before="0" w:line="240" w:lineRule="auto"/>
              <w:rPr>
                <w:rFonts w:ascii="Times New Roman" w:hAnsi="Times New Roman"/>
                <w:sz w:val="20"/>
              </w:rPr>
            </w:pPr>
          </w:p>
        </w:tc>
      </w:tr>
      <w:tr w:rsidR="001621A1" w:rsidRPr="005960D0" w14:paraId="5912B515" w14:textId="77777777" w:rsidTr="003512C8">
        <w:tc>
          <w:tcPr>
            <w:tcW w:w="1413" w:type="dxa"/>
          </w:tcPr>
          <w:p w14:paraId="794CABAA" w14:textId="58468439"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R4-2113514</w:t>
            </w:r>
          </w:p>
        </w:tc>
        <w:tc>
          <w:tcPr>
            <w:tcW w:w="2506" w:type="dxa"/>
          </w:tcPr>
          <w:p w14:paraId="5CDC86E4" w14:textId="77777777" w:rsidR="001621A1" w:rsidRPr="005960D0"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Correction on the synchronous condition for DAPS</w:t>
            </w:r>
          </w:p>
          <w:p w14:paraId="0D628D33" w14:textId="132FBD29"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handover</w:t>
            </w:r>
          </w:p>
        </w:tc>
        <w:tc>
          <w:tcPr>
            <w:tcW w:w="2342" w:type="dxa"/>
          </w:tcPr>
          <w:p w14:paraId="18CF9B7F" w14:textId="297889B0"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Ericsson</w:t>
            </w:r>
          </w:p>
        </w:tc>
        <w:tc>
          <w:tcPr>
            <w:tcW w:w="1701" w:type="dxa"/>
          </w:tcPr>
          <w:p w14:paraId="6F8D12ED" w14:textId="1046FCD5" w:rsidR="001621A1" w:rsidRPr="00AF6A8E" w:rsidRDefault="001621A1"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Withdrawn</w:t>
            </w:r>
          </w:p>
        </w:tc>
        <w:tc>
          <w:tcPr>
            <w:tcW w:w="1667" w:type="dxa"/>
          </w:tcPr>
          <w:p w14:paraId="121C0C5B" w14:textId="3639E98F" w:rsidR="001621A1" w:rsidRPr="00860BB7" w:rsidRDefault="001621A1" w:rsidP="005960D0">
            <w:pPr>
              <w:pStyle w:val="TAL"/>
              <w:keepNext w:val="0"/>
              <w:keepLines w:val="0"/>
              <w:spacing w:before="0" w:line="240" w:lineRule="auto"/>
              <w:rPr>
                <w:rFonts w:ascii="Times New Roman" w:hAnsi="Times New Roman"/>
                <w:sz w:val="20"/>
              </w:rPr>
            </w:pPr>
          </w:p>
        </w:tc>
      </w:tr>
      <w:tr w:rsidR="003512C8" w14:paraId="25515880" w14:textId="77777777" w:rsidTr="005960D0">
        <w:tc>
          <w:tcPr>
            <w:tcW w:w="1413" w:type="dxa"/>
            <w:hideMark/>
          </w:tcPr>
          <w:p w14:paraId="7826726C" w14:textId="77777777" w:rsidR="003512C8" w:rsidRDefault="003512C8">
            <w:pPr>
              <w:pStyle w:val="TAL"/>
              <w:spacing w:before="0" w:line="240" w:lineRule="auto"/>
              <w:rPr>
                <w:rFonts w:ascii="Times New Roman" w:hAnsi="Times New Roman"/>
                <w:sz w:val="20"/>
                <w:lang w:eastAsia="en-GB"/>
              </w:rPr>
            </w:pPr>
            <w:r>
              <w:rPr>
                <w:rFonts w:ascii="Times New Roman" w:hAnsi="Times New Roman"/>
                <w:sz w:val="20"/>
              </w:rPr>
              <w:t>R4-2113829</w:t>
            </w:r>
          </w:p>
        </w:tc>
        <w:tc>
          <w:tcPr>
            <w:tcW w:w="2506" w:type="dxa"/>
            <w:hideMark/>
          </w:tcPr>
          <w:p w14:paraId="76008CB2" w14:textId="77777777" w:rsidR="003512C8" w:rsidRDefault="003512C8">
            <w:pPr>
              <w:pStyle w:val="TAL"/>
              <w:spacing w:before="0" w:line="240" w:lineRule="auto"/>
              <w:rPr>
                <w:rFonts w:ascii="Times New Roman" w:hAnsi="Times New Roman"/>
                <w:sz w:val="20"/>
              </w:rPr>
            </w:pPr>
            <w:r>
              <w:rPr>
                <w:rFonts w:ascii="Times New Roman" w:hAnsi="Times New Roman"/>
                <w:sz w:val="20"/>
              </w:rPr>
              <w:t>Clarification on asynchronous DAPS handover R16</w:t>
            </w:r>
          </w:p>
        </w:tc>
        <w:tc>
          <w:tcPr>
            <w:tcW w:w="2342" w:type="dxa"/>
            <w:hideMark/>
          </w:tcPr>
          <w:p w14:paraId="0E22856C" w14:textId="77777777" w:rsidR="003512C8" w:rsidRDefault="003512C8">
            <w:pPr>
              <w:pStyle w:val="TAL"/>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1701" w:type="dxa"/>
            <w:hideMark/>
          </w:tcPr>
          <w:p w14:paraId="5D654458" w14:textId="444B720A" w:rsidR="003512C8" w:rsidRDefault="001B0221">
            <w:pPr>
              <w:pStyle w:val="TAL"/>
              <w:spacing w:before="0" w:line="240" w:lineRule="auto"/>
              <w:rPr>
                <w:rFonts w:ascii="Times New Roman" w:hAnsi="Times New Roman"/>
                <w:sz w:val="20"/>
                <w:highlight w:val="yellow"/>
              </w:rPr>
            </w:pPr>
            <w:r>
              <w:rPr>
                <w:rFonts w:ascii="Times New Roman" w:hAnsi="Times New Roman"/>
                <w:sz w:val="20"/>
                <w:highlight w:val="yellow"/>
              </w:rPr>
              <w:t>Return to</w:t>
            </w:r>
          </w:p>
        </w:tc>
        <w:tc>
          <w:tcPr>
            <w:tcW w:w="1667" w:type="dxa"/>
          </w:tcPr>
          <w:p w14:paraId="10FBC215" w14:textId="00FD4C5B" w:rsidR="003512C8" w:rsidRDefault="003512C8">
            <w:pPr>
              <w:pStyle w:val="TAL"/>
              <w:spacing w:before="0" w:line="240" w:lineRule="auto"/>
              <w:rPr>
                <w:rFonts w:ascii="Times New Roman" w:hAnsi="Times New Roman"/>
                <w:sz w:val="20"/>
              </w:rPr>
            </w:pPr>
          </w:p>
        </w:tc>
      </w:tr>
    </w:tbl>
    <w:p w14:paraId="1E26F652" w14:textId="57C45964" w:rsidR="003650F6" w:rsidRDefault="003650F6" w:rsidP="0097493A">
      <w:pPr>
        <w:rPr>
          <w:bCs/>
          <w:lang w:val="en-US"/>
        </w:rPr>
      </w:pPr>
    </w:p>
    <w:p w14:paraId="22A6349C" w14:textId="77777777" w:rsidR="003650F6" w:rsidRDefault="003650F6"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7A872B82" w:rsidR="0097493A" w:rsidRDefault="005F4056" w:rsidP="00B8691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C5EDB53" w14:textId="77777777" w:rsidR="002A1F6C" w:rsidRDefault="002A1F6C" w:rsidP="0097493A"/>
    <w:p w14:paraId="4D22984B" w14:textId="04DC2E15" w:rsidR="002A1F6C" w:rsidRDefault="002A1F6C" w:rsidP="002A1F6C">
      <w:pPr>
        <w:rPr>
          <w:rFonts w:ascii="Arial" w:hAnsi="Arial" w:cs="Arial"/>
          <w:b/>
          <w:sz w:val="24"/>
        </w:rPr>
      </w:pPr>
      <w:r w:rsidRPr="00AF6A8E">
        <w:rPr>
          <w:rFonts w:ascii="Arial" w:hAnsi="Arial" w:cs="Arial"/>
          <w:b/>
          <w:color w:val="0000FF"/>
          <w:sz w:val="24"/>
          <w:u w:val="thick"/>
        </w:rPr>
        <w:lastRenderedPageBreak/>
        <w:t>R4-2115425</w:t>
      </w:r>
      <w:r w:rsidRPr="00AF6A8E">
        <w:rPr>
          <w:b/>
          <w:lang w:val="en-US" w:eastAsia="zh-CN"/>
        </w:rPr>
        <w:tab/>
      </w:r>
      <w:r w:rsidR="00821AB5" w:rsidRPr="005960D0">
        <w:rPr>
          <w:rFonts w:ascii="Arial" w:hAnsi="Arial" w:cs="Arial"/>
          <w:b/>
          <w:sz w:val="24"/>
        </w:rPr>
        <w:t>Reply L</w:t>
      </w:r>
      <w:r w:rsidRPr="005960D0">
        <w:rPr>
          <w:rFonts w:ascii="Arial" w:hAnsi="Arial" w:cs="Arial"/>
          <w:b/>
          <w:sz w:val="24"/>
        </w:rPr>
        <w:t>S on RSS-based RSRQ</w:t>
      </w:r>
    </w:p>
    <w:p w14:paraId="55C46E6F" w14:textId="52ED6E0D" w:rsidR="002A1F6C" w:rsidRDefault="002A1F6C" w:rsidP="002A1F6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821AB5">
        <w:rPr>
          <w:i/>
        </w:rPr>
        <w:t xml:space="preserve">Huawei, </w:t>
      </w:r>
      <w:proofErr w:type="spellStart"/>
      <w:r w:rsidR="00821AB5">
        <w:rPr>
          <w:i/>
        </w:rPr>
        <w:t>HiSilicon</w:t>
      </w:r>
      <w:proofErr w:type="spellEnd"/>
    </w:p>
    <w:p w14:paraId="0AB2789D" w14:textId="77777777" w:rsidR="002A1F6C" w:rsidRPr="00944C49" w:rsidRDefault="002A1F6C" w:rsidP="002A1F6C">
      <w:pPr>
        <w:rPr>
          <w:rFonts w:ascii="Arial" w:hAnsi="Arial" w:cs="Arial"/>
          <w:b/>
          <w:lang w:val="en-US" w:eastAsia="zh-CN"/>
        </w:rPr>
      </w:pPr>
      <w:r w:rsidRPr="00944C49">
        <w:rPr>
          <w:rFonts w:ascii="Arial" w:hAnsi="Arial" w:cs="Arial"/>
          <w:b/>
          <w:lang w:val="en-US" w:eastAsia="zh-CN"/>
        </w:rPr>
        <w:t xml:space="preserve">Abstract: </w:t>
      </w:r>
    </w:p>
    <w:p w14:paraId="7BC9D2CF" w14:textId="77777777" w:rsidR="002A1F6C" w:rsidRDefault="002A1F6C" w:rsidP="002A1F6C">
      <w:pPr>
        <w:rPr>
          <w:rFonts w:ascii="Arial" w:hAnsi="Arial" w:cs="Arial"/>
          <w:b/>
          <w:lang w:val="en-US" w:eastAsia="zh-CN"/>
        </w:rPr>
      </w:pPr>
      <w:r w:rsidRPr="00944C49">
        <w:rPr>
          <w:rFonts w:ascii="Arial" w:hAnsi="Arial" w:cs="Arial"/>
          <w:b/>
          <w:lang w:val="en-US" w:eastAsia="zh-CN"/>
        </w:rPr>
        <w:t xml:space="preserve">Discussion: </w:t>
      </w:r>
    </w:p>
    <w:p w14:paraId="396C827C" w14:textId="2ECB72C5" w:rsidR="002A1F6C" w:rsidRDefault="003B3A8C" w:rsidP="002A1F6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8437E5A" w14:textId="0E10E6A2"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41" w:name="_Toc79759997"/>
      <w:bookmarkStart w:id="42" w:name="_Toc79760762"/>
      <w:r>
        <w:t>5.2.2.3.1</w:t>
      </w:r>
      <w:r>
        <w:tab/>
        <w:t>RRM core requirements</w:t>
      </w:r>
      <w:bookmarkEnd w:id="41"/>
      <w:bookmarkEnd w:id="42"/>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01CBA23B"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B6E32" w14:textId="3F6DCFE4" w:rsidR="00B86911" w:rsidRDefault="005F4056"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428A9313" w:rsidR="003C2426" w:rsidRDefault="005F405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7D66EDA9" w:rsidR="003C2426" w:rsidRDefault="005F405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6BCF567C" w:rsidR="003C2426" w:rsidRDefault="005F405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F6535D3"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EA8EE" w14:textId="066961D9" w:rsidR="00B86911" w:rsidRDefault="005F4056"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01F172F2"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36A75" w14:textId="38DCBD3B" w:rsidR="00B86911" w:rsidRDefault="005F4056"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482F5716"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605E6C7F"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266A81B7"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43" w:name="_Toc79759998"/>
      <w:bookmarkStart w:id="44" w:name="_Toc79760763"/>
      <w:r>
        <w:t>5.2.2.3.2</w:t>
      </w:r>
      <w:r>
        <w:tab/>
        <w:t>RRM performance requirements</w:t>
      </w:r>
      <w:bookmarkEnd w:id="43"/>
      <w:bookmarkEnd w:id="44"/>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45" w:name="_Toc79760003"/>
      <w:bookmarkStart w:id="46" w:name="_Toc79760768"/>
      <w:r>
        <w:t>6</w:t>
      </w:r>
      <w:r>
        <w:tab/>
        <w:t>Rel-16 maintenance for both NR and LTE</w:t>
      </w:r>
      <w:bookmarkEnd w:id="45"/>
      <w:bookmarkEnd w:id="46"/>
    </w:p>
    <w:p w14:paraId="13E89783" w14:textId="77777777" w:rsidR="003C2426" w:rsidRDefault="003C2426" w:rsidP="003C2426">
      <w:pPr>
        <w:pStyle w:val="Heading3"/>
      </w:pPr>
      <w:bookmarkStart w:id="47" w:name="_Toc79760004"/>
      <w:bookmarkStart w:id="48" w:name="_Toc79760769"/>
      <w:r>
        <w:t>6.1</w:t>
      </w:r>
      <w:r>
        <w:tab/>
        <w:t>NR maintenance</w:t>
      </w:r>
      <w:bookmarkEnd w:id="47"/>
      <w:bookmarkEnd w:id="48"/>
    </w:p>
    <w:p w14:paraId="5D0937EE" w14:textId="77777777" w:rsidR="003C2426" w:rsidRDefault="003C2426" w:rsidP="003C2426">
      <w:pPr>
        <w:pStyle w:val="Heading4"/>
      </w:pPr>
      <w:bookmarkStart w:id="49" w:name="_Toc79760005"/>
      <w:bookmarkStart w:id="50" w:name="_Toc79760770"/>
      <w:r>
        <w:t>6.1.1</w:t>
      </w:r>
      <w:r>
        <w:tab/>
        <w:t>NR-based access to unlicensed spectrum</w:t>
      </w:r>
      <w:bookmarkEnd w:id="49"/>
      <w:bookmarkEnd w:id="50"/>
    </w:p>
    <w:p w14:paraId="39DBFD25" w14:textId="7F7AF0A5" w:rsidR="003C2426" w:rsidRDefault="003C2426" w:rsidP="003C2426">
      <w:pPr>
        <w:pStyle w:val="Heading5"/>
      </w:pPr>
      <w:bookmarkStart w:id="51" w:name="_Toc79760012"/>
      <w:bookmarkStart w:id="52" w:name="_Toc79760777"/>
      <w:r>
        <w:t>6.1.1.5</w:t>
      </w:r>
      <w:r>
        <w:tab/>
        <w:t>RRM core requirements (38.133)</w:t>
      </w:r>
      <w:bookmarkEnd w:id="51"/>
      <w:bookmarkEnd w:id="52"/>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lastRenderedPageBreak/>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7C4E5A38" w:rsidR="008D2448" w:rsidRDefault="00ED33B6"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53">
          <w:tblGrid>
            <w:gridCol w:w="2218"/>
            <w:gridCol w:w="2264"/>
            <w:gridCol w:w="2041"/>
            <w:gridCol w:w="1555"/>
            <w:gridCol w:w="1551"/>
          </w:tblGrid>
        </w:tblGridChange>
      </w:tblGrid>
      <w:tr w:rsidR="004E3808" w14:paraId="0098FEDC" w14:textId="77777777" w:rsidTr="004320B4">
        <w:tc>
          <w:tcPr>
            <w:tcW w:w="2218" w:type="dxa"/>
            <w:tcBorders>
              <w:top w:val="single" w:sz="4" w:space="0" w:color="auto"/>
              <w:left w:val="single" w:sz="4" w:space="0" w:color="auto"/>
              <w:bottom w:val="single" w:sz="4" w:space="0" w:color="auto"/>
              <w:right w:val="single" w:sz="4" w:space="0" w:color="auto"/>
            </w:tcBorders>
            <w:hideMark/>
          </w:tcPr>
          <w:p w14:paraId="35BE5B63" w14:textId="77777777" w:rsidR="004E3808" w:rsidRDefault="004E3808"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62C4BBF4" w14:textId="77777777" w:rsidR="004E3808" w:rsidRDefault="004E38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306B7B6C" w14:textId="77777777" w:rsidR="004E3808" w:rsidRDefault="004E38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266ABAC6" w14:textId="77777777" w:rsidR="004E3808" w:rsidRDefault="004E38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678BFDEB" w14:textId="77777777" w:rsidR="004E3808" w:rsidRDefault="004E38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20B4" w:rsidRPr="005960D0" w14:paraId="156A4807" w14:textId="77777777" w:rsidTr="004320B4">
        <w:tc>
          <w:tcPr>
            <w:tcW w:w="2218" w:type="dxa"/>
            <w:tcBorders>
              <w:top w:val="single" w:sz="4" w:space="0" w:color="auto"/>
              <w:left w:val="single" w:sz="4" w:space="0" w:color="auto"/>
              <w:bottom w:val="single" w:sz="4" w:space="0" w:color="auto"/>
              <w:right w:val="single" w:sz="4" w:space="0" w:color="auto"/>
            </w:tcBorders>
          </w:tcPr>
          <w:p w14:paraId="0875F346" w14:textId="4AF16DB9"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R4-2115275</w:t>
            </w:r>
          </w:p>
        </w:tc>
        <w:tc>
          <w:tcPr>
            <w:tcW w:w="2264" w:type="dxa"/>
            <w:tcBorders>
              <w:top w:val="single" w:sz="4" w:space="0" w:color="auto"/>
              <w:left w:val="single" w:sz="4" w:space="0" w:color="auto"/>
              <w:bottom w:val="single" w:sz="4" w:space="0" w:color="auto"/>
              <w:right w:val="single" w:sz="4" w:space="0" w:color="auto"/>
            </w:tcBorders>
          </w:tcPr>
          <w:p w14:paraId="3002847F" w14:textId="2B0B3304"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WF on NR-U RRM Requirements</w:t>
            </w:r>
          </w:p>
        </w:tc>
        <w:tc>
          <w:tcPr>
            <w:tcW w:w="2041" w:type="dxa"/>
            <w:tcBorders>
              <w:top w:val="single" w:sz="4" w:space="0" w:color="auto"/>
              <w:left w:val="single" w:sz="4" w:space="0" w:color="auto"/>
              <w:bottom w:val="single" w:sz="4" w:space="0" w:color="auto"/>
              <w:right w:val="single" w:sz="4" w:space="0" w:color="auto"/>
            </w:tcBorders>
          </w:tcPr>
          <w:p w14:paraId="6BA1C6BA" w14:textId="67B0EE00"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Borders>
              <w:top w:val="single" w:sz="4" w:space="0" w:color="auto"/>
              <w:left w:val="single" w:sz="4" w:space="0" w:color="auto"/>
              <w:bottom w:val="single" w:sz="4" w:space="0" w:color="auto"/>
              <w:right w:val="single" w:sz="4" w:space="0" w:color="auto"/>
            </w:tcBorders>
          </w:tcPr>
          <w:p w14:paraId="3851B3D0" w14:textId="5456AF7D" w:rsidR="004320B4" w:rsidRPr="005960D0" w:rsidRDefault="002201D2" w:rsidP="004320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551" w:type="dxa"/>
            <w:tcBorders>
              <w:top w:val="single" w:sz="4" w:space="0" w:color="auto"/>
              <w:left w:val="single" w:sz="4" w:space="0" w:color="auto"/>
              <w:bottom w:val="single" w:sz="4" w:space="0" w:color="auto"/>
              <w:right w:val="single" w:sz="4" w:space="0" w:color="auto"/>
            </w:tcBorders>
          </w:tcPr>
          <w:p w14:paraId="316BF387" w14:textId="40A1978D"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p>
        </w:tc>
      </w:tr>
      <w:tr w:rsidR="004320B4" w:rsidRPr="005960D0" w14:paraId="08132247" w14:textId="77777777" w:rsidTr="004320B4">
        <w:tc>
          <w:tcPr>
            <w:tcW w:w="2218" w:type="dxa"/>
            <w:tcBorders>
              <w:top w:val="single" w:sz="4" w:space="0" w:color="auto"/>
              <w:left w:val="single" w:sz="4" w:space="0" w:color="auto"/>
              <w:bottom w:val="single" w:sz="4" w:space="0" w:color="auto"/>
              <w:right w:val="single" w:sz="4" w:space="0" w:color="auto"/>
            </w:tcBorders>
          </w:tcPr>
          <w:p w14:paraId="295A010C" w14:textId="1C9740AE"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R4-2115276 </w:t>
            </w:r>
          </w:p>
        </w:tc>
        <w:tc>
          <w:tcPr>
            <w:tcW w:w="2264" w:type="dxa"/>
            <w:tcBorders>
              <w:top w:val="single" w:sz="4" w:space="0" w:color="auto"/>
              <w:left w:val="single" w:sz="4" w:space="0" w:color="auto"/>
              <w:bottom w:val="single" w:sz="4" w:space="0" w:color="auto"/>
              <w:right w:val="single" w:sz="4" w:space="0" w:color="auto"/>
            </w:tcBorders>
          </w:tcPr>
          <w:p w14:paraId="7CE6EE4A" w14:textId="531A55CF"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maintenance of measurement requirements for NR-U R16</w:t>
            </w:r>
          </w:p>
        </w:tc>
        <w:tc>
          <w:tcPr>
            <w:tcW w:w="2041" w:type="dxa"/>
            <w:tcBorders>
              <w:top w:val="single" w:sz="4" w:space="0" w:color="auto"/>
              <w:left w:val="single" w:sz="4" w:space="0" w:color="auto"/>
              <w:bottom w:val="single" w:sz="4" w:space="0" w:color="auto"/>
              <w:right w:val="single" w:sz="4" w:space="0" w:color="auto"/>
            </w:tcBorders>
          </w:tcPr>
          <w:p w14:paraId="42509148" w14:textId="345ADA6A"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27E24F80" w14:textId="5C90FBE7" w:rsidR="004320B4" w:rsidRPr="005960D0" w:rsidRDefault="002201D2" w:rsidP="005960D0">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30109AE5" w14:textId="77777777" w:rsidR="004320B4" w:rsidRPr="005960D0" w:rsidRDefault="004320B4" w:rsidP="004320B4">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3BC04FC1" w14:textId="77777777" w:rsidTr="004320B4">
        <w:tc>
          <w:tcPr>
            <w:tcW w:w="2218" w:type="dxa"/>
            <w:tcBorders>
              <w:top w:val="single" w:sz="4" w:space="0" w:color="auto"/>
              <w:left w:val="single" w:sz="4" w:space="0" w:color="auto"/>
              <w:bottom w:val="single" w:sz="4" w:space="0" w:color="auto"/>
              <w:right w:val="single" w:sz="4" w:space="0" w:color="auto"/>
            </w:tcBorders>
          </w:tcPr>
          <w:p w14:paraId="6116C486" w14:textId="0B24503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R4-2114102 (cat-A)</w:t>
            </w:r>
          </w:p>
        </w:tc>
        <w:tc>
          <w:tcPr>
            <w:tcW w:w="2264" w:type="dxa"/>
            <w:tcBorders>
              <w:top w:val="single" w:sz="4" w:space="0" w:color="auto"/>
              <w:left w:val="single" w:sz="4" w:space="0" w:color="auto"/>
              <w:bottom w:val="single" w:sz="4" w:space="0" w:color="auto"/>
              <w:right w:val="single" w:sz="4" w:space="0" w:color="auto"/>
            </w:tcBorders>
          </w:tcPr>
          <w:p w14:paraId="21B0FAF4" w14:textId="0B27132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maintenance of measurement requirements for NR-U R17</w:t>
            </w:r>
          </w:p>
        </w:tc>
        <w:tc>
          <w:tcPr>
            <w:tcW w:w="2041" w:type="dxa"/>
            <w:tcBorders>
              <w:top w:val="single" w:sz="4" w:space="0" w:color="auto"/>
              <w:left w:val="single" w:sz="4" w:space="0" w:color="auto"/>
              <w:bottom w:val="single" w:sz="4" w:space="0" w:color="auto"/>
              <w:right w:val="single" w:sz="4" w:space="0" w:color="auto"/>
            </w:tcBorders>
          </w:tcPr>
          <w:p w14:paraId="1D981E10" w14:textId="75173EBF"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6FC600DC" w14:textId="741B4F62"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1A1BE8D7"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2CF82E68" w14:textId="77777777" w:rsidTr="004320B4">
        <w:tc>
          <w:tcPr>
            <w:tcW w:w="2218" w:type="dxa"/>
            <w:tcBorders>
              <w:top w:val="single" w:sz="4" w:space="0" w:color="auto"/>
              <w:left w:val="single" w:sz="4" w:space="0" w:color="auto"/>
              <w:bottom w:val="single" w:sz="4" w:space="0" w:color="auto"/>
              <w:right w:val="single" w:sz="4" w:space="0" w:color="auto"/>
            </w:tcBorders>
          </w:tcPr>
          <w:p w14:paraId="5BC07C2C" w14:textId="7E721FBD"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R4-2115277</w:t>
            </w:r>
          </w:p>
        </w:tc>
        <w:tc>
          <w:tcPr>
            <w:tcW w:w="2264" w:type="dxa"/>
            <w:tcBorders>
              <w:top w:val="single" w:sz="4" w:space="0" w:color="auto"/>
              <w:left w:val="single" w:sz="4" w:space="0" w:color="auto"/>
              <w:bottom w:val="single" w:sz="4" w:space="0" w:color="auto"/>
              <w:right w:val="single" w:sz="4" w:space="0" w:color="auto"/>
            </w:tcBorders>
          </w:tcPr>
          <w:p w14:paraId="011F71C1" w14:textId="7B3888E6"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NR-U inter-frequency cell identification and measurements requirements</w:t>
            </w:r>
          </w:p>
        </w:tc>
        <w:tc>
          <w:tcPr>
            <w:tcW w:w="2041" w:type="dxa"/>
            <w:tcBorders>
              <w:top w:val="single" w:sz="4" w:space="0" w:color="auto"/>
              <w:left w:val="single" w:sz="4" w:space="0" w:color="auto"/>
              <w:bottom w:val="single" w:sz="4" w:space="0" w:color="auto"/>
              <w:right w:val="single" w:sz="4" w:space="0" w:color="auto"/>
            </w:tcBorders>
          </w:tcPr>
          <w:p w14:paraId="2E5BB117" w14:textId="42E8C77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Borders>
              <w:top w:val="single" w:sz="4" w:space="0" w:color="auto"/>
              <w:left w:val="single" w:sz="4" w:space="0" w:color="auto"/>
              <w:bottom w:val="single" w:sz="4" w:space="0" w:color="auto"/>
              <w:right w:val="single" w:sz="4" w:space="0" w:color="auto"/>
            </w:tcBorders>
          </w:tcPr>
          <w:p w14:paraId="0EA57DC5" w14:textId="5376F07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7DD69AA9"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335EEA7C" w14:textId="77777777" w:rsidTr="004320B4">
        <w:tc>
          <w:tcPr>
            <w:tcW w:w="2218" w:type="dxa"/>
            <w:tcBorders>
              <w:top w:val="single" w:sz="4" w:space="0" w:color="auto"/>
              <w:left w:val="single" w:sz="4" w:space="0" w:color="auto"/>
              <w:bottom w:val="single" w:sz="4" w:space="0" w:color="auto"/>
              <w:right w:val="single" w:sz="4" w:space="0" w:color="auto"/>
            </w:tcBorders>
          </w:tcPr>
          <w:p w14:paraId="48192851" w14:textId="7681517D"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R4-2113226 (cat-A)</w:t>
            </w:r>
          </w:p>
        </w:tc>
        <w:tc>
          <w:tcPr>
            <w:tcW w:w="2264" w:type="dxa"/>
            <w:tcBorders>
              <w:top w:val="single" w:sz="4" w:space="0" w:color="auto"/>
              <w:left w:val="single" w:sz="4" w:space="0" w:color="auto"/>
              <w:bottom w:val="single" w:sz="4" w:space="0" w:color="auto"/>
              <w:right w:val="single" w:sz="4" w:space="0" w:color="auto"/>
            </w:tcBorders>
          </w:tcPr>
          <w:p w14:paraId="30E15DC7" w14:textId="5A2012B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NR-U inter-frequency cell identification and measurements requirements</w:t>
            </w:r>
          </w:p>
        </w:tc>
        <w:tc>
          <w:tcPr>
            <w:tcW w:w="2041" w:type="dxa"/>
            <w:tcBorders>
              <w:top w:val="single" w:sz="4" w:space="0" w:color="auto"/>
              <w:left w:val="single" w:sz="4" w:space="0" w:color="auto"/>
              <w:bottom w:val="single" w:sz="4" w:space="0" w:color="auto"/>
              <w:right w:val="single" w:sz="4" w:space="0" w:color="auto"/>
            </w:tcBorders>
          </w:tcPr>
          <w:p w14:paraId="50D77701" w14:textId="1B7B868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Borders>
              <w:top w:val="single" w:sz="4" w:space="0" w:color="auto"/>
              <w:left w:val="single" w:sz="4" w:space="0" w:color="auto"/>
              <w:bottom w:val="single" w:sz="4" w:space="0" w:color="auto"/>
              <w:right w:val="single" w:sz="4" w:space="0" w:color="auto"/>
            </w:tcBorders>
          </w:tcPr>
          <w:p w14:paraId="74FD47CA" w14:textId="7D11D44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33B7F5D6"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4D84A6C8" w14:textId="77777777" w:rsidTr="004320B4">
        <w:tc>
          <w:tcPr>
            <w:tcW w:w="2218" w:type="dxa"/>
            <w:tcBorders>
              <w:top w:val="single" w:sz="4" w:space="0" w:color="auto"/>
              <w:left w:val="single" w:sz="4" w:space="0" w:color="auto"/>
              <w:bottom w:val="single" w:sz="4" w:space="0" w:color="auto"/>
              <w:right w:val="single" w:sz="4" w:space="0" w:color="auto"/>
            </w:tcBorders>
          </w:tcPr>
          <w:p w14:paraId="5B56656C" w14:textId="392A9D5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R4-2115278</w:t>
            </w:r>
          </w:p>
        </w:tc>
        <w:tc>
          <w:tcPr>
            <w:tcW w:w="2264" w:type="dxa"/>
            <w:tcBorders>
              <w:top w:val="single" w:sz="4" w:space="0" w:color="auto"/>
              <w:left w:val="single" w:sz="4" w:space="0" w:color="auto"/>
              <w:bottom w:val="single" w:sz="4" w:space="0" w:color="auto"/>
              <w:right w:val="single" w:sz="4" w:space="0" w:color="auto"/>
            </w:tcBorders>
          </w:tcPr>
          <w:p w14:paraId="1E527CD6" w14:textId="32E34A68"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RLM for NR-U R16</w:t>
            </w:r>
          </w:p>
        </w:tc>
        <w:tc>
          <w:tcPr>
            <w:tcW w:w="2041" w:type="dxa"/>
            <w:tcBorders>
              <w:top w:val="single" w:sz="4" w:space="0" w:color="auto"/>
              <w:left w:val="single" w:sz="4" w:space="0" w:color="auto"/>
              <w:bottom w:val="single" w:sz="4" w:space="0" w:color="auto"/>
              <w:right w:val="single" w:sz="4" w:space="0" w:color="auto"/>
            </w:tcBorders>
          </w:tcPr>
          <w:p w14:paraId="5D8BD902" w14:textId="54AA40E9"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59111591" w14:textId="7C3FA1A9"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7F752E78"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313E6A63" w14:textId="77777777" w:rsidTr="004320B4">
        <w:tc>
          <w:tcPr>
            <w:tcW w:w="2218" w:type="dxa"/>
            <w:tcBorders>
              <w:top w:val="single" w:sz="4" w:space="0" w:color="auto"/>
              <w:left w:val="single" w:sz="4" w:space="0" w:color="auto"/>
              <w:bottom w:val="single" w:sz="4" w:space="0" w:color="auto"/>
              <w:right w:val="single" w:sz="4" w:space="0" w:color="auto"/>
            </w:tcBorders>
          </w:tcPr>
          <w:p w14:paraId="74FF23CA" w14:textId="7F1BC818"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R4-2114124 (cat-A)</w:t>
            </w:r>
          </w:p>
        </w:tc>
        <w:tc>
          <w:tcPr>
            <w:tcW w:w="2264" w:type="dxa"/>
            <w:tcBorders>
              <w:top w:val="single" w:sz="4" w:space="0" w:color="auto"/>
              <w:left w:val="single" w:sz="4" w:space="0" w:color="auto"/>
              <w:bottom w:val="single" w:sz="4" w:space="0" w:color="auto"/>
              <w:right w:val="single" w:sz="4" w:space="0" w:color="auto"/>
            </w:tcBorders>
          </w:tcPr>
          <w:p w14:paraId="3AFE06EE" w14:textId="67D82E7D"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RLM for NR-U R17</w:t>
            </w:r>
          </w:p>
        </w:tc>
        <w:tc>
          <w:tcPr>
            <w:tcW w:w="2041" w:type="dxa"/>
            <w:tcBorders>
              <w:top w:val="single" w:sz="4" w:space="0" w:color="auto"/>
              <w:left w:val="single" w:sz="4" w:space="0" w:color="auto"/>
              <w:bottom w:val="single" w:sz="4" w:space="0" w:color="auto"/>
              <w:right w:val="single" w:sz="4" w:space="0" w:color="auto"/>
            </w:tcBorders>
          </w:tcPr>
          <w:p w14:paraId="3E5C9ED2" w14:textId="6B7C4F4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0245A746" w14:textId="4EB2F539"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452ED8C2"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205B8D3E" w14:textId="77777777" w:rsidTr="004320B4">
        <w:tc>
          <w:tcPr>
            <w:tcW w:w="2218" w:type="dxa"/>
          </w:tcPr>
          <w:p w14:paraId="428435A0" w14:textId="4214994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R4-2115279 </w:t>
            </w:r>
          </w:p>
        </w:tc>
        <w:tc>
          <w:tcPr>
            <w:tcW w:w="2264" w:type="dxa"/>
          </w:tcPr>
          <w:p w14:paraId="4F1DD60A" w14:textId="423D9ECD"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BFD and CBD for NR-U R16</w:t>
            </w:r>
          </w:p>
        </w:tc>
        <w:tc>
          <w:tcPr>
            <w:tcW w:w="2041" w:type="dxa"/>
          </w:tcPr>
          <w:p w14:paraId="46A91EF7" w14:textId="5101EBDF"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6115C1B2" w14:textId="5433913F"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1AB4ACF2"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256E39D2" w14:textId="77777777" w:rsidTr="004320B4">
        <w:tc>
          <w:tcPr>
            <w:tcW w:w="2218" w:type="dxa"/>
          </w:tcPr>
          <w:p w14:paraId="73464861" w14:textId="36BAE9D6"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R4-2114127 (cat-A)</w:t>
            </w:r>
          </w:p>
        </w:tc>
        <w:tc>
          <w:tcPr>
            <w:tcW w:w="2264" w:type="dxa"/>
          </w:tcPr>
          <w:p w14:paraId="2760B2A9" w14:textId="3BA9938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BFD and CBD for NR-U R17</w:t>
            </w:r>
          </w:p>
        </w:tc>
        <w:tc>
          <w:tcPr>
            <w:tcW w:w="2041" w:type="dxa"/>
          </w:tcPr>
          <w:p w14:paraId="43B2BD62" w14:textId="738C90C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3B183716" w14:textId="1D885A9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2B0622B5"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3EB89354" w14:textId="77777777" w:rsidTr="004320B4">
        <w:tc>
          <w:tcPr>
            <w:tcW w:w="2218" w:type="dxa"/>
          </w:tcPr>
          <w:p w14:paraId="10ACEC62" w14:textId="20E0AE6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R4-2115280</w:t>
            </w:r>
          </w:p>
        </w:tc>
        <w:tc>
          <w:tcPr>
            <w:tcW w:w="2264" w:type="dxa"/>
          </w:tcPr>
          <w:p w14:paraId="5A5FD7D1" w14:textId="66901AC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inter-RAT measurement procedure for NR-U R16</w:t>
            </w:r>
          </w:p>
        </w:tc>
        <w:tc>
          <w:tcPr>
            <w:tcW w:w="2041" w:type="dxa"/>
          </w:tcPr>
          <w:p w14:paraId="29E74EDC" w14:textId="41614C2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29C910E9" w14:textId="46A59BB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219A7CF5"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3EB4E9E4" w14:textId="77777777" w:rsidTr="004320B4">
        <w:tc>
          <w:tcPr>
            <w:tcW w:w="2218" w:type="dxa"/>
          </w:tcPr>
          <w:p w14:paraId="49F8CC91" w14:textId="2CA6ACD5"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lastRenderedPageBreak/>
              <w:t>R4-2114129 (cat-A)</w:t>
            </w:r>
          </w:p>
        </w:tc>
        <w:tc>
          <w:tcPr>
            <w:tcW w:w="2264" w:type="dxa"/>
          </w:tcPr>
          <w:p w14:paraId="0D7D4212" w14:textId="1141439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inter-RAT measurement procedure for NR-U R17</w:t>
            </w:r>
          </w:p>
        </w:tc>
        <w:tc>
          <w:tcPr>
            <w:tcW w:w="2041" w:type="dxa"/>
          </w:tcPr>
          <w:p w14:paraId="195C6B2F" w14:textId="0FCBCEE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098897DC" w14:textId="63CDE195"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583685B9"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21ED4665" w14:textId="77777777" w:rsidTr="004320B4">
        <w:tc>
          <w:tcPr>
            <w:tcW w:w="2218" w:type="dxa"/>
          </w:tcPr>
          <w:p w14:paraId="3D7DA7F2" w14:textId="7219482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R4-2115281</w:t>
            </w:r>
          </w:p>
        </w:tc>
        <w:tc>
          <w:tcPr>
            <w:tcW w:w="2264" w:type="dxa"/>
          </w:tcPr>
          <w:p w14:paraId="18A0B9C5" w14:textId="4EF30139" w:rsidR="002201D2" w:rsidRPr="005960D0" w:rsidRDefault="002201D2" w:rsidP="005960D0">
            <w:pPr>
              <w:pStyle w:val="TAL"/>
              <w:keepNext w:val="0"/>
              <w:keepLines w:val="0"/>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inter-frequency measurement procedures TCs under CCA</w:t>
            </w:r>
          </w:p>
        </w:tc>
        <w:tc>
          <w:tcPr>
            <w:tcW w:w="2041" w:type="dxa"/>
          </w:tcPr>
          <w:p w14:paraId="4644EF47" w14:textId="5B82D2E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Pr>
          <w:p w14:paraId="5D9C46D1" w14:textId="6ECDEB32"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4F559977"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5C4E417F" w14:textId="77777777" w:rsidTr="004320B4">
        <w:tc>
          <w:tcPr>
            <w:tcW w:w="2218" w:type="dxa"/>
          </w:tcPr>
          <w:p w14:paraId="26B25434" w14:textId="4BA6D66E"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R4-2113247 (cat-A)</w:t>
            </w:r>
          </w:p>
        </w:tc>
        <w:tc>
          <w:tcPr>
            <w:tcW w:w="2264" w:type="dxa"/>
          </w:tcPr>
          <w:p w14:paraId="22551B9F" w14:textId="5A7D1260"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inter-frequency measurement procedures TCs under CCA</w:t>
            </w:r>
          </w:p>
        </w:tc>
        <w:tc>
          <w:tcPr>
            <w:tcW w:w="2041" w:type="dxa"/>
          </w:tcPr>
          <w:p w14:paraId="522633D5" w14:textId="0B36D39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Pr>
          <w:p w14:paraId="1E9F4BC5" w14:textId="575BF1A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602A92CA"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4DD39101" w14:textId="77777777" w:rsidTr="004320B4">
        <w:tc>
          <w:tcPr>
            <w:tcW w:w="2218" w:type="dxa"/>
          </w:tcPr>
          <w:p w14:paraId="4133977A" w14:textId="0163D2C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R4-2115282</w:t>
            </w:r>
          </w:p>
        </w:tc>
        <w:tc>
          <w:tcPr>
            <w:tcW w:w="2264" w:type="dxa"/>
          </w:tcPr>
          <w:p w14:paraId="73470433" w14:textId="6D98F80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inter-RAT SFTD measurement procedure for NR-U R16</w:t>
            </w:r>
          </w:p>
        </w:tc>
        <w:tc>
          <w:tcPr>
            <w:tcW w:w="2041" w:type="dxa"/>
          </w:tcPr>
          <w:p w14:paraId="0679136A" w14:textId="2070DE92"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6DEA78C9" w14:textId="79F066F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5728A876"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016E1A6A" w14:textId="77777777" w:rsidTr="004320B4">
        <w:tc>
          <w:tcPr>
            <w:tcW w:w="2218" w:type="dxa"/>
          </w:tcPr>
          <w:p w14:paraId="486EC0E9" w14:textId="0A62C6A4"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R4-2114131 (cat-A)</w:t>
            </w:r>
          </w:p>
        </w:tc>
        <w:tc>
          <w:tcPr>
            <w:tcW w:w="2264" w:type="dxa"/>
          </w:tcPr>
          <w:p w14:paraId="5BEB738C" w14:textId="0A6B3F3F"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inter-RAT SFTD measurement procedure for NR-U R17</w:t>
            </w:r>
          </w:p>
        </w:tc>
        <w:tc>
          <w:tcPr>
            <w:tcW w:w="2041" w:type="dxa"/>
          </w:tcPr>
          <w:p w14:paraId="72BCB7F2" w14:textId="4F661A2B"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4CE9A2F1" w14:textId="4D99833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3A1CE446"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19FC5A8B" w14:textId="77777777" w:rsidTr="004320B4">
        <w:tc>
          <w:tcPr>
            <w:tcW w:w="2218" w:type="dxa"/>
          </w:tcPr>
          <w:p w14:paraId="77F804D5" w14:textId="6ECCD073"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R4-2115283</w:t>
            </w:r>
          </w:p>
        </w:tc>
        <w:tc>
          <w:tcPr>
            <w:tcW w:w="2264" w:type="dxa"/>
          </w:tcPr>
          <w:p w14:paraId="00DE65A8" w14:textId="4265AB50" w:rsidR="002201D2" w:rsidRPr="005960D0" w:rsidRDefault="002201D2" w:rsidP="005960D0">
            <w:pPr>
              <w:pStyle w:val="TAL"/>
              <w:keepNext w:val="0"/>
              <w:keepLines w:val="0"/>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intra-frequency measurement accuracy for NR-U R16</w:t>
            </w:r>
          </w:p>
        </w:tc>
        <w:tc>
          <w:tcPr>
            <w:tcW w:w="2041" w:type="dxa"/>
          </w:tcPr>
          <w:p w14:paraId="6EEE89DD" w14:textId="5169E65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502BC717" w14:textId="32C9B788"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3A81A0A3"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141A7E50" w14:textId="77777777" w:rsidTr="004320B4">
        <w:tc>
          <w:tcPr>
            <w:tcW w:w="2218" w:type="dxa"/>
          </w:tcPr>
          <w:p w14:paraId="012A4B5C" w14:textId="5DB520FC"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R4-2114133 (cat-A)</w:t>
            </w:r>
          </w:p>
        </w:tc>
        <w:tc>
          <w:tcPr>
            <w:tcW w:w="2264" w:type="dxa"/>
          </w:tcPr>
          <w:p w14:paraId="7A5FDD02" w14:textId="08BF56F1"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intra-frequency measurement accuracy for NR-U R17</w:t>
            </w:r>
          </w:p>
        </w:tc>
        <w:tc>
          <w:tcPr>
            <w:tcW w:w="2041" w:type="dxa"/>
          </w:tcPr>
          <w:p w14:paraId="4AAE9FF8" w14:textId="2F77048A"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Pr>
          <w:p w14:paraId="283BCBE1" w14:textId="381EDAD0"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190947F7" w14:textId="77777777" w:rsidR="002201D2" w:rsidRPr="005960D0" w:rsidRDefault="002201D2" w:rsidP="002201D2">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0D86C765" w14:textId="77777777" w:rsidTr="004320B4">
        <w:tc>
          <w:tcPr>
            <w:tcW w:w="2218" w:type="dxa"/>
          </w:tcPr>
          <w:p w14:paraId="576C83A6" w14:textId="0B1E9BAE"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R4-2115284</w:t>
            </w:r>
          </w:p>
        </w:tc>
        <w:tc>
          <w:tcPr>
            <w:tcW w:w="2264" w:type="dxa"/>
          </w:tcPr>
          <w:p w14:paraId="7903672B" w14:textId="3047225A"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Addition of SS-SINR/SS-RSRQ measurement accuracy tests for NR-U</w:t>
            </w:r>
          </w:p>
        </w:tc>
        <w:tc>
          <w:tcPr>
            <w:tcW w:w="2041" w:type="dxa"/>
          </w:tcPr>
          <w:p w14:paraId="1299E418" w14:textId="33FD9CC1"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Pr>
          <w:p w14:paraId="34D02FC8" w14:textId="7ED84989"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31C5D4F0" w14:textId="0ABCD894"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13F1590B" w14:textId="77777777" w:rsidTr="004320B4">
        <w:tc>
          <w:tcPr>
            <w:tcW w:w="2218" w:type="dxa"/>
          </w:tcPr>
          <w:p w14:paraId="0EBEE9CB" w14:textId="49A39DAE"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R4-2113472 (cat-A)</w:t>
            </w:r>
          </w:p>
        </w:tc>
        <w:tc>
          <w:tcPr>
            <w:tcW w:w="2264" w:type="dxa"/>
          </w:tcPr>
          <w:p w14:paraId="01AB80C6" w14:textId="77777777" w:rsidR="002201D2" w:rsidRPr="005960D0" w:rsidRDefault="002201D2" w:rsidP="005960D0">
            <w:pPr>
              <w:pStyle w:val="TAL"/>
              <w:keepNext w:val="0"/>
              <w:keepLines w:val="0"/>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Addition of SS-SINR/SS-RSRQ measurement accuracy tests for NR-U</w:t>
            </w:r>
          </w:p>
          <w:p w14:paraId="4D1BDAED" w14:textId="24E50989"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p>
        </w:tc>
        <w:tc>
          <w:tcPr>
            <w:tcW w:w="2041" w:type="dxa"/>
          </w:tcPr>
          <w:p w14:paraId="40AA8932" w14:textId="3118A694"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Pr>
          <w:p w14:paraId="695E077F" w14:textId="2E0C339A"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57528627" w14:textId="77777777"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7EE73A13" w14:textId="77777777" w:rsidTr="004320B4">
        <w:tc>
          <w:tcPr>
            <w:tcW w:w="2218" w:type="dxa"/>
          </w:tcPr>
          <w:p w14:paraId="2CF1AA6D" w14:textId="54962DBA"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R4-2115285</w:t>
            </w:r>
          </w:p>
        </w:tc>
        <w:tc>
          <w:tcPr>
            <w:tcW w:w="2264" w:type="dxa"/>
          </w:tcPr>
          <w:p w14:paraId="4E23F09D" w14:textId="632F18E8"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Clarification of availability of SSB monitoring occasions for RLM and BM</w:t>
            </w:r>
          </w:p>
        </w:tc>
        <w:tc>
          <w:tcPr>
            <w:tcW w:w="2041" w:type="dxa"/>
          </w:tcPr>
          <w:p w14:paraId="53D288C8" w14:textId="1B52801D"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Pr>
          <w:p w14:paraId="4ED64103" w14:textId="7EF51EFA"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0C890090" w14:textId="77777777"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p>
        </w:tc>
      </w:tr>
      <w:tr w:rsidR="002201D2" w:rsidRPr="005960D0" w14:paraId="497AA613" w14:textId="77777777" w:rsidTr="004320B4">
        <w:tc>
          <w:tcPr>
            <w:tcW w:w="2218" w:type="dxa"/>
          </w:tcPr>
          <w:p w14:paraId="07ABD9BA" w14:textId="4C0B87A4"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R4-2113463 (cat-A)</w:t>
            </w:r>
          </w:p>
        </w:tc>
        <w:tc>
          <w:tcPr>
            <w:tcW w:w="2264" w:type="dxa"/>
          </w:tcPr>
          <w:p w14:paraId="66CC5A8F" w14:textId="76DD8F91"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Clarification of availability of SSB monitoring for RLM and BM</w:t>
            </w:r>
          </w:p>
        </w:tc>
        <w:tc>
          <w:tcPr>
            <w:tcW w:w="2041" w:type="dxa"/>
          </w:tcPr>
          <w:p w14:paraId="48BAFD4F" w14:textId="332D424D"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Pr>
          <w:p w14:paraId="4894A5FA" w14:textId="02511960"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r w:rsidRPr="004F4902">
              <w:rPr>
                <w:rFonts w:ascii="Times New Roman" w:eastAsiaTheme="minorEastAsia" w:hAnsi="Times New Roman"/>
                <w:sz w:val="20"/>
                <w:lang w:val="en-US" w:eastAsia="zh-CN"/>
              </w:rPr>
              <w:t>Endorsed</w:t>
            </w:r>
          </w:p>
        </w:tc>
        <w:tc>
          <w:tcPr>
            <w:tcW w:w="1551" w:type="dxa"/>
          </w:tcPr>
          <w:p w14:paraId="09B03F57" w14:textId="77777777" w:rsidR="002201D2" w:rsidRPr="005960D0" w:rsidRDefault="002201D2" w:rsidP="005960D0">
            <w:pPr>
              <w:pStyle w:val="TAL"/>
              <w:keepNext w:val="0"/>
              <w:keepLines w:val="0"/>
              <w:spacing w:before="0" w:line="240" w:lineRule="auto"/>
              <w:rPr>
                <w:rFonts w:ascii="Times New Roman" w:eastAsiaTheme="minorEastAsia" w:hAnsi="Times New Roman"/>
                <w:sz w:val="20"/>
                <w:lang w:val="en-US" w:eastAsia="zh-CN"/>
              </w:rPr>
            </w:pPr>
          </w:p>
        </w:tc>
      </w:tr>
    </w:tbl>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3A1F0E6E" w:rsidR="00C30ABA" w:rsidRDefault="002201D2" w:rsidP="005260B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54" w:name="_Toc79760013"/>
      <w:bookmarkStart w:id="55" w:name="_Toc79760778"/>
      <w:r>
        <w:lastRenderedPageBreak/>
        <w:t>6.1.1.5.1</w:t>
      </w:r>
      <w:r>
        <w:tab/>
        <w:t>General</w:t>
      </w:r>
      <w:bookmarkEnd w:id="54"/>
      <w:bookmarkEnd w:id="55"/>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56" w:name="_Toc79760014"/>
      <w:bookmarkStart w:id="57" w:name="_Toc79760779"/>
      <w:r>
        <w:lastRenderedPageBreak/>
        <w:t>6.1.1.5.2</w:t>
      </w:r>
      <w:r>
        <w:tab/>
        <w:t>RRC connection mobility control</w:t>
      </w:r>
      <w:bookmarkEnd w:id="56"/>
      <w:bookmarkEnd w:id="57"/>
    </w:p>
    <w:p w14:paraId="521E4DBE" w14:textId="77777777" w:rsidR="003C2426" w:rsidRDefault="003C2426" w:rsidP="003C2426">
      <w:pPr>
        <w:pStyle w:val="Heading6"/>
      </w:pPr>
      <w:bookmarkStart w:id="58" w:name="_Toc79760015"/>
      <w:bookmarkStart w:id="59" w:name="_Toc79760780"/>
      <w:r>
        <w:t>6.1.1.5.3</w:t>
      </w:r>
      <w:r>
        <w:tab/>
        <w:t>SCell activation/deactivation (delay and interruption)</w:t>
      </w:r>
      <w:bookmarkEnd w:id="58"/>
      <w:bookmarkEnd w:id="59"/>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60" w:name="_Toc79760016"/>
      <w:bookmarkStart w:id="61" w:name="_Toc79760781"/>
      <w:r>
        <w:t>6.1.1.5.4</w:t>
      </w:r>
      <w:r>
        <w:tab/>
        <w:t>Timing</w:t>
      </w:r>
      <w:bookmarkEnd w:id="60"/>
      <w:bookmarkEnd w:id="61"/>
    </w:p>
    <w:p w14:paraId="27A68E1D" w14:textId="77777777" w:rsidR="003C2426" w:rsidRDefault="003C2426" w:rsidP="003C2426">
      <w:pPr>
        <w:pStyle w:val="Heading6"/>
      </w:pPr>
      <w:bookmarkStart w:id="62" w:name="_Toc79760017"/>
      <w:bookmarkStart w:id="63" w:name="_Toc79760782"/>
      <w:r>
        <w:t>6.1.1.5.5</w:t>
      </w:r>
      <w:r>
        <w:tab/>
        <w:t>Other requirements</w:t>
      </w:r>
      <w:bookmarkEnd w:id="62"/>
      <w:bookmarkEnd w:id="63"/>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50D8ECC4" w:rsidR="005260BF" w:rsidRDefault="002201D2"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7262B8ED" w:rsidR="003C2426" w:rsidRDefault="002201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t>This draft clarifies the availability of SSB monitoring occasions for RLM and BM.</w:t>
      </w:r>
    </w:p>
    <w:p w14:paraId="0586070C" w14:textId="7A83FACF" w:rsidR="001E3A17" w:rsidRDefault="00600D36"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27C4B64A" w:rsidR="003C2426" w:rsidRDefault="00600D36"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48E49" w14:textId="3D8B098B" w:rsidR="005260BF" w:rsidRDefault="00600D36"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260A0FA1"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64" w:name="_Toc79760018"/>
      <w:bookmarkStart w:id="65" w:name="_Toc79760783"/>
      <w:r>
        <w:t>6.1.1.6</w:t>
      </w:r>
      <w:r>
        <w:tab/>
        <w:t>RRM performance requirements (38.133)</w:t>
      </w:r>
      <w:bookmarkEnd w:id="64"/>
      <w:bookmarkEnd w:id="65"/>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6F5DEF8A" w:rsidR="008D2448" w:rsidRDefault="00ED33B6"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4A4EFD" w14:textId="77777777" w:rsidR="004C329B" w:rsidRDefault="004C329B" w:rsidP="004C329B">
      <w:pPr>
        <w:rPr>
          <w:lang w:val="en-US"/>
        </w:rPr>
      </w:pPr>
    </w:p>
    <w:p w14:paraId="13EC07B7" w14:textId="77777777" w:rsidR="008D7B59" w:rsidRDefault="008D7B59" w:rsidP="004C329B">
      <w:pPr>
        <w:rPr>
          <w:rFonts w:ascii="Arial" w:hAnsi="Arial" w:cs="Arial"/>
          <w:b/>
          <w:color w:val="C00000"/>
          <w:u w:val="single"/>
          <w:lang w:eastAsia="zh-CN"/>
        </w:rPr>
      </w:pPr>
    </w:p>
    <w:p w14:paraId="52921974" w14:textId="7E3A0C05"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Pending confirmation of 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w:t>
            </w:r>
            <w:r w:rsidRPr="001E3A17">
              <w:rPr>
                <w:rFonts w:ascii="Times New Roman" w:eastAsiaTheme="minorEastAsia" w:hAnsi="Times New Roman"/>
                <w:sz w:val="20"/>
                <w:lang w:val="en-US" w:eastAsia="zh-CN"/>
              </w:rPr>
              <w:lastRenderedPageBreak/>
              <w:t xml:space="preserve">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41CFD065" w:rsidR="004C329B" w:rsidRDefault="004C329B" w:rsidP="004C329B">
      <w:pPr>
        <w:rPr>
          <w:bCs/>
          <w:lang w:val="en-US"/>
        </w:rPr>
      </w:pPr>
    </w:p>
    <w:p w14:paraId="66DC2EF0" w14:textId="77777777" w:rsidR="00756594" w:rsidRDefault="00756594" w:rsidP="00756594">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6594" w14:paraId="1AD12B94" w14:textId="77777777" w:rsidTr="00756594">
        <w:tc>
          <w:tcPr>
            <w:tcW w:w="1423" w:type="dxa"/>
            <w:tcBorders>
              <w:top w:val="single" w:sz="4" w:space="0" w:color="auto"/>
              <w:left w:val="single" w:sz="4" w:space="0" w:color="auto"/>
              <w:bottom w:val="single" w:sz="4" w:space="0" w:color="auto"/>
              <w:right w:val="single" w:sz="4" w:space="0" w:color="auto"/>
            </w:tcBorders>
            <w:hideMark/>
          </w:tcPr>
          <w:p w14:paraId="2801915E" w14:textId="77777777" w:rsidR="00756594" w:rsidRDefault="00756594"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32975E" w14:textId="77777777" w:rsidR="00756594" w:rsidRDefault="0075659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E5D148" w14:textId="77777777" w:rsidR="00756594" w:rsidRDefault="0075659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9A92B8" w14:textId="77777777" w:rsidR="00756594" w:rsidRDefault="0075659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B7557" w14:textId="77777777" w:rsidR="00756594" w:rsidRDefault="0075659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A28F1" w:rsidRPr="005960D0" w14:paraId="0896C226" w14:textId="77777777" w:rsidTr="00756594">
        <w:tc>
          <w:tcPr>
            <w:tcW w:w="1423" w:type="dxa"/>
            <w:tcBorders>
              <w:top w:val="single" w:sz="4" w:space="0" w:color="auto"/>
              <w:left w:val="single" w:sz="4" w:space="0" w:color="auto"/>
              <w:bottom w:val="single" w:sz="4" w:space="0" w:color="auto"/>
              <w:right w:val="single" w:sz="4" w:space="0" w:color="auto"/>
            </w:tcBorders>
          </w:tcPr>
          <w:p w14:paraId="65817D3E" w14:textId="35A8A5DA"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R4-2115286</w:t>
            </w:r>
          </w:p>
        </w:tc>
        <w:tc>
          <w:tcPr>
            <w:tcW w:w="2681" w:type="dxa"/>
            <w:tcBorders>
              <w:top w:val="single" w:sz="4" w:space="0" w:color="auto"/>
              <w:left w:val="single" w:sz="4" w:space="0" w:color="auto"/>
              <w:bottom w:val="single" w:sz="4" w:space="0" w:color="auto"/>
              <w:right w:val="single" w:sz="4" w:space="0" w:color="auto"/>
            </w:tcBorders>
          </w:tcPr>
          <w:p w14:paraId="33AEA15F" w14:textId="21EF6EB2"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WF on NR-U RRM performance requirements</w:t>
            </w:r>
          </w:p>
        </w:tc>
        <w:tc>
          <w:tcPr>
            <w:tcW w:w="1418" w:type="dxa"/>
            <w:tcBorders>
              <w:top w:val="single" w:sz="4" w:space="0" w:color="auto"/>
              <w:left w:val="single" w:sz="4" w:space="0" w:color="auto"/>
              <w:bottom w:val="single" w:sz="4" w:space="0" w:color="auto"/>
              <w:right w:val="single" w:sz="4" w:space="0" w:color="auto"/>
            </w:tcBorders>
          </w:tcPr>
          <w:p w14:paraId="4D7177ED" w14:textId="7976559D"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512A4B4" w14:textId="57F3D01D"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07454C8F" w14:textId="73F0D564"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7A76CB82" w14:textId="77777777" w:rsidTr="00756594">
        <w:tc>
          <w:tcPr>
            <w:tcW w:w="1423" w:type="dxa"/>
            <w:tcBorders>
              <w:top w:val="single" w:sz="4" w:space="0" w:color="auto"/>
              <w:left w:val="single" w:sz="4" w:space="0" w:color="auto"/>
              <w:bottom w:val="single" w:sz="4" w:space="0" w:color="auto"/>
              <w:right w:val="single" w:sz="4" w:space="0" w:color="auto"/>
            </w:tcBorders>
          </w:tcPr>
          <w:p w14:paraId="1AA2E820" w14:textId="0645DDF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R4-2115417</w:t>
            </w:r>
          </w:p>
        </w:tc>
        <w:tc>
          <w:tcPr>
            <w:tcW w:w="2681" w:type="dxa"/>
            <w:tcBorders>
              <w:top w:val="single" w:sz="4" w:space="0" w:color="auto"/>
              <w:left w:val="single" w:sz="4" w:space="0" w:color="auto"/>
              <w:bottom w:val="single" w:sz="4" w:space="0" w:color="auto"/>
              <w:right w:val="single" w:sz="4" w:space="0" w:color="auto"/>
            </w:tcBorders>
          </w:tcPr>
          <w:p w14:paraId="76AFCF91" w14:textId="4161B8C1"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51BAD381" w14:textId="5CF9A46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750D003" w14:textId="4D8790B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248B5E4" w14:textId="61EEB0E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1833B1F1" w14:textId="77777777" w:rsidTr="00756594">
        <w:tc>
          <w:tcPr>
            <w:tcW w:w="1423" w:type="dxa"/>
            <w:tcBorders>
              <w:top w:val="single" w:sz="4" w:space="0" w:color="auto"/>
              <w:left w:val="single" w:sz="4" w:space="0" w:color="auto"/>
              <w:bottom w:val="single" w:sz="4" w:space="0" w:color="auto"/>
              <w:right w:val="single" w:sz="4" w:space="0" w:color="auto"/>
            </w:tcBorders>
          </w:tcPr>
          <w:p w14:paraId="3A6A38B5" w14:textId="4822480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180E429C" w14:textId="6632E2E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761E1FC1" w14:textId="4936A881"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B51B15" w14:textId="39A3B4D4" w:rsidR="009A28F1" w:rsidRPr="001E3A17" w:rsidRDefault="00AF6A8E"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4ADCEB17" w14:textId="3490EB5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6EC9C1CF" w14:textId="77777777" w:rsidTr="00756594">
        <w:tc>
          <w:tcPr>
            <w:tcW w:w="1423" w:type="dxa"/>
            <w:tcBorders>
              <w:top w:val="single" w:sz="4" w:space="0" w:color="auto"/>
              <w:left w:val="single" w:sz="4" w:space="0" w:color="auto"/>
              <w:bottom w:val="single" w:sz="4" w:space="0" w:color="auto"/>
              <w:right w:val="single" w:sz="4" w:space="0" w:color="auto"/>
            </w:tcBorders>
          </w:tcPr>
          <w:p w14:paraId="123E2333" w14:textId="6C92928F"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R4-2115287</w:t>
            </w:r>
          </w:p>
        </w:tc>
        <w:tc>
          <w:tcPr>
            <w:tcW w:w="2681" w:type="dxa"/>
            <w:tcBorders>
              <w:top w:val="single" w:sz="4" w:space="0" w:color="auto"/>
              <w:left w:val="single" w:sz="4" w:space="0" w:color="auto"/>
              <w:bottom w:val="single" w:sz="4" w:space="0" w:color="auto"/>
              <w:right w:val="single" w:sz="4" w:space="0" w:color="auto"/>
            </w:tcBorders>
          </w:tcPr>
          <w:p w14:paraId="74D91B4A" w14:textId="4E0D5D2D"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7F8D5D3" w14:textId="71BC7078"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02FE7E1" w14:textId="3F6ECFE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8DF6F9E" w14:textId="192B616F"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p>
        </w:tc>
      </w:tr>
      <w:tr w:rsidR="009A28F1" w:rsidRPr="005960D0" w14:paraId="1CAC09C9" w14:textId="77777777" w:rsidTr="00756594">
        <w:tc>
          <w:tcPr>
            <w:tcW w:w="1423" w:type="dxa"/>
            <w:tcBorders>
              <w:top w:val="single" w:sz="4" w:space="0" w:color="auto"/>
              <w:left w:val="single" w:sz="4" w:space="0" w:color="auto"/>
              <w:bottom w:val="single" w:sz="4" w:space="0" w:color="auto"/>
              <w:right w:val="single" w:sz="4" w:space="0" w:color="auto"/>
            </w:tcBorders>
          </w:tcPr>
          <w:p w14:paraId="4D1D11FE" w14:textId="362E4AA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R4-2115288</w:t>
            </w:r>
          </w:p>
        </w:tc>
        <w:tc>
          <w:tcPr>
            <w:tcW w:w="2681" w:type="dxa"/>
            <w:tcBorders>
              <w:top w:val="single" w:sz="4" w:space="0" w:color="auto"/>
              <w:left w:val="single" w:sz="4" w:space="0" w:color="auto"/>
              <w:bottom w:val="single" w:sz="4" w:space="0" w:color="auto"/>
              <w:right w:val="single" w:sz="4" w:space="0" w:color="auto"/>
            </w:tcBorders>
          </w:tcPr>
          <w:p w14:paraId="6F481769" w14:textId="28F269F2"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BB704B1" w14:textId="76D71FC2"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3BC35A" w14:textId="266DE9D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AC257B8" w14:textId="7736BA43"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p>
        </w:tc>
      </w:tr>
      <w:tr w:rsidR="009A28F1" w:rsidRPr="005960D0" w14:paraId="270DFCA9" w14:textId="77777777" w:rsidTr="00756594">
        <w:tc>
          <w:tcPr>
            <w:tcW w:w="1423" w:type="dxa"/>
            <w:tcBorders>
              <w:top w:val="single" w:sz="4" w:space="0" w:color="auto"/>
              <w:left w:val="single" w:sz="4" w:space="0" w:color="auto"/>
              <w:bottom w:val="single" w:sz="4" w:space="0" w:color="auto"/>
              <w:right w:val="single" w:sz="4" w:space="0" w:color="auto"/>
            </w:tcBorders>
          </w:tcPr>
          <w:p w14:paraId="0F0012A1" w14:textId="6167E28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R4-2115289</w:t>
            </w:r>
          </w:p>
        </w:tc>
        <w:tc>
          <w:tcPr>
            <w:tcW w:w="2681" w:type="dxa"/>
            <w:tcBorders>
              <w:top w:val="single" w:sz="4" w:space="0" w:color="auto"/>
              <w:left w:val="single" w:sz="4" w:space="0" w:color="auto"/>
              <w:bottom w:val="single" w:sz="4" w:space="0" w:color="auto"/>
              <w:right w:val="single" w:sz="4" w:space="0" w:color="auto"/>
            </w:tcBorders>
          </w:tcPr>
          <w:p w14:paraId="10D75D38" w14:textId="696AFDFB"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311FDFB2" w14:textId="489E8051"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ED58BE7" w14:textId="770EA6A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64E765" w14:textId="777777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06D0D016" w14:textId="77777777" w:rsidTr="00756594">
        <w:tc>
          <w:tcPr>
            <w:tcW w:w="1423" w:type="dxa"/>
            <w:tcBorders>
              <w:top w:val="single" w:sz="4" w:space="0" w:color="auto"/>
              <w:left w:val="single" w:sz="4" w:space="0" w:color="auto"/>
              <w:bottom w:val="single" w:sz="4" w:space="0" w:color="auto"/>
              <w:right w:val="single" w:sz="4" w:space="0" w:color="auto"/>
            </w:tcBorders>
          </w:tcPr>
          <w:p w14:paraId="5EA2B99B" w14:textId="3218A676"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R4-2115290</w:t>
            </w:r>
          </w:p>
        </w:tc>
        <w:tc>
          <w:tcPr>
            <w:tcW w:w="2681" w:type="dxa"/>
            <w:tcBorders>
              <w:top w:val="single" w:sz="4" w:space="0" w:color="auto"/>
              <w:left w:val="single" w:sz="4" w:space="0" w:color="auto"/>
              <w:bottom w:val="single" w:sz="4" w:space="0" w:color="auto"/>
              <w:right w:val="single" w:sz="4" w:space="0" w:color="auto"/>
            </w:tcBorders>
          </w:tcPr>
          <w:p w14:paraId="23B763D3" w14:textId="76B6D31B"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4D7D5A70" w14:textId="5ECDB5A2"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D034AC9" w14:textId="4F284A64"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6258E187" w14:textId="5D14DA93"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Ericsson, Huawei, </w:t>
            </w:r>
            <w:proofErr w:type="spellStart"/>
            <w:r w:rsidRPr="003842B8">
              <w:rPr>
                <w:rFonts w:ascii="Times New Roman" w:eastAsiaTheme="minorEastAsia" w:hAnsi="Times New Roman"/>
                <w:sz w:val="20"/>
                <w:lang w:val="en-US" w:eastAsia="zh-CN"/>
              </w:rPr>
              <w:t>Hisilicon</w:t>
            </w:r>
            <w:proofErr w:type="spellEnd"/>
          </w:p>
        </w:tc>
      </w:tr>
      <w:tr w:rsidR="009A28F1" w:rsidRPr="005960D0" w14:paraId="193723C3" w14:textId="77777777" w:rsidTr="00756594">
        <w:tc>
          <w:tcPr>
            <w:tcW w:w="1423" w:type="dxa"/>
            <w:tcBorders>
              <w:top w:val="single" w:sz="4" w:space="0" w:color="auto"/>
              <w:left w:val="single" w:sz="4" w:space="0" w:color="auto"/>
              <w:bottom w:val="single" w:sz="4" w:space="0" w:color="auto"/>
              <w:right w:val="single" w:sz="4" w:space="0" w:color="auto"/>
            </w:tcBorders>
          </w:tcPr>
          <w:p w14:paraId="13CB9FE1" w14:textId="6380DD89"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R4-2115291</w:t>
            </w:r>
          </w:p>
        </w:tc>
        <w:tc>
          <w:tcPr>
            <w:tcW w:w="2681" w:type="dxa"/>
            <w:tcBorders>
              <w:top w:val="single" w:sz="4" w:space="0" w:color="auto"/>
              <w:left w:val="single" w:sz="4" w:space="0" w:color="auto"/>
              <w:bottom w:val="single" w:sz="4" w:space="0" w:color="auto"/>
              <w:right w:val="single" w:sz="4" w:space="0" w:color="auto"/>
            </w:tcBorders>
          </w:tcPr>
          <w:p w14:paraId="05C143F2" w14:textId="61BFBB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62586025" w14:textId="1387B74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6D6559" w14:textId="561AF99A"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6D5F57A" w14:textId="777777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3B0618C3" w14:textId="77777777" w:rsidTr="00756594">
        <w:tc>
          <w:tcPr>
            <w:tcW w:w="1423" w:type="dxa"/>
            <w:tcBorders>
              <w:top w:val="single" w:sz="4" w:space="0" w:color="auto"/>
              <w:left w:val="single" w:sz="4" w:space="0" w:color="auto"/>
              <w:bottom w:val="single" w:sz="4" w:space="0" w:color="auto"/>
              <w:right w:val="single" w:sz="4" w:space="0" w:color="auto"/>
            </w:tcBorders>
          </w:tcPr>
          <w:p w14:paraId="7363AC87" w14:textId="50DBEE4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R4-2115292</w:t>
            </w:r>
          </w:p>
        </w:tc>
        <w:tc>
          <w:tcPr>
            <w:tcW w:w="2681" w:type="dxa"/>
            <w:tcBorders>
              <w:top w:val="single" w:sz="4" w:space="0" w:color="auto"/>
              <w:left w:val="single" w:sz="4" w:space="0" w:color="auto"/>
              <w:bottom w:val="single" w:sz="4" w:space="0" w:color="auto"/>
              <w:right w:val="single" w:sz="4" w:space="0" w:color="auto"/>
            </w:tcBorders>
          </w:tcPr>
          <w:p w14:paraId="51DEBC31" w14:textId="2050A615"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68E67519" w14:textId="5100456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C271CFE" w14:textId="2BDD0BF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3901F1B" w14:textId="62DC8B41"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source updated as Ericsson, Nokia, Nokia Shanghai Bell</w:t>
            </w:r>
          </w:p>
        </w:tc>
      </w:tr>
      <w:tr w:rsidR="009A28F1" w:rsidRPr="005960D0" w14:paraId="6D82319A" w14:textId="77777777" w:rsidTr="00756594">
        <w:tc>
          <w:tcPr>
            <w:tcW w:w="1423" w:type="dxa"/>
          </w:tcPr>
          <w:p w14:paraId="3261F120" w14:textId="3D6AA90C"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R4-2115293</w:t>
            </w:r>
          </w:p>
        </w:tc>
        <w:tc>
          <w:tcPr>
            <w:tcW w:w="2681" w:type="dxa"/>
          </w:tcPr>
          <w:p w14:paraId="726C21C1" w14:textId="3FE3F9D1"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RRC Release with Redirection for NR-U R16</w:t>
            </w:r>
          </w:p>
        </w:tc>
        <w:tc>
          <w:tcPr>
            <w:tcW w:w="1418" w:type="dxa"/>
          </w:tcPr>
          <w:p w14:paraId="3957CDBE" w14:textId="27F39334"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787CC9C3" w14:textId="1389172A"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6553293" w14:textId="77777777" w:rsidR="009A28F1" w:rsidRPr="00766996"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592D52E7" w14:textId="77777777" w:rsidTr="00756594">
        <w:tc>
          <w:tcPr>
            <w:tcW w:w="1423" w:type="dxa"/>
          </w:tcPr>
          <w:p w14:paraId="36B5D8FB" w14:textId="60419C8E"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R4-2115294</w:t>
            </w:r>
          </w:p>
        </w:tc>
        <w:tc>
          <w:tcPr>
            <w:tcW w:w="2681" w:type="dxa"/>
          </w:tcPr>
          <w:p w14:paraId="7951EEB8" w14:textId="501FCABA"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Draft CR: Correction of </w:t>
            </w:r>
            <w:proofErr w:type="gramStart"/>
            <w:r w:rsidRPr="005960D0">
              <w:rPr>
                <w:rFonts w:ascii="Times New Roman" w:eastAsiaTheme="minorEastAsia" w:hAnsi="Times New Roman"/>
                <w:sz w:val="20"/>
                <w:lang w:val="en-US" w:eastAsia="zh-CN"/>
              </w:rPr>
              <w:t>random access</w:t>
            </w:r>
            <w:proofErr w:type="gramEnd"/>
            <w:r w:rsidRPr="005960D0">
              <w:rPr>
                <w:rFonts w:ascii="Times New Roman" w:eastAsiaTheme="minorEastAsia" w:hAnsi="Times New Roman"/>
                <w:sz w:val="20"/>
                <w:lang w:val="en-US" w:eastAsia="zh-CN"/>
              </w:rPr>
              <w:t xml:space="preserve"> procedure test cases for NR-U</w:t>
            </w:r>
          </w:p>
        </w:tc>
        <w:tc>
          <w:tcPr>
            <w:tcW w:w="1418" w:type="dxa"/>
          </w:tcPr>
          <w:p w14:paraId="57400B5E" w14:textId="6EB124E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4F00FF2C" w14:textId="25AD3021"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44A15A5" w14:textId="372A8AAF"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Ericsson, Huawei, </w:t>
            </w:r>
            <w:proofErr w:type="spellStart"/>
            <w:r w:rsidRPr="003842B8">
              <w:rPr>
                <w:rFonts w:ascii="Times New Roman" w:eastAsiaTheme="minorEastAsia" w:hAnsi="Times New Roman"/>
                <w:sz w:val="20"/>
                <w:lang w:val="en-US" w:eastAsia="zh-CN"/>
              </w:rPr>
              <w:t>Hisilicon</w:t>
            </w:r>
            <w:proofErr w:type="spellEnd"/>
          </w:p>
        </w:tc>
      </w:tr>
      <w:tr w:rsidR="009A28F1" w:rsidRPr="005960D0" w14:paraId="7703B0C6" w14:textId="77777777" w:rsidTr="00756594">
        <w:tc>
          <w:tcPr>
            <w:tcW w:w="1423" w:type="dxa"/>
          </w:tcPr>
          <w:p w14:paraId="3AD23A6A" w14:textId="0376764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R4-2115295</w:t>
            </w:r>
          </w:p>
        </w:tc>
        <w:tc>
          <w:tcPr>
            <w:tcW w:w="2681" w:type="dxa"/>
          </w:tcPr>
          <w:p w14:paraId="2E17CDD3" w14:textId="72A4302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timing requirements for NR-U R16</w:t>
            </w:r>
          </w:p>
        </w:tc>
        <w:tc>
          <w:tcPr>
            <w:tcW w:w="1418" w:type="dxa"/>
          </w:tcPr>
          <w:p w14:paraId="623FDEE8" w14:textId="1FD8F289"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47576085" w14:textId="0270278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E1E99EA" w14:textId="549D2513"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Ericsson</w:t>
            </w:r>
          </w:p>
        </w:tc>
      </w:tr>
      <w:tr w:rsidR="009A28F1" w:rsidRPr="005960D0" w14:paraId="7556D0AA" w14:textId="77777777" w:rsidTr="00756594">
        <w:tc>
          <w:tcPr>
            <w:tcW w:w="1423" w:type="dxa"/>
          </w:tcPr>
          <w:p w14:paraId="63A1850D" w14:textId="26C62DB9"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R4-2115296</w:t>
            </w:r>
          </w:p>
        </w:tc>
        <w:tc>
          <w:tcPr>
            <w:tcW w:w="2681" w:type="dxa"/>
          </w:tcPr>
          <w:p w14:paraId="467A3DEE" w14:textId="1BD4CCA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BWP switching tests for NR-U in 38.133</w:t>
            </w:r>
          </w:p>
        </w:tc>
        <w:tc>
          <w:tcPr>
            <w:tcW w:w="1418" w:type="dxa"/>
          </w:tcPr>
          <w:p w14:paraId="5AA6B71D" w14:textId="4DBBF038"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48CBC3B4" w14:textId="6117689E"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C1FA702" w14:textId="777777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6030FC4A" w14:textId="77777777" w:rsidTr="00756594">
        <w:tc>
          <w:tcPr>
            <w:tcW w:w="1423" w:type="dxa"/>
          </w:tcPr>
          <w:p w14:paraId="1E8FFAE7" w14:textId="71BBF2DF"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R4-2115297</w:t>
            </w:r>
          </w:p>
        </w:tc>
        <w:tc>
          <w:tcPr>
            <w:tcW w:w="2681" w:type="dxa"/>
          </w:tcPr>
          <w:p w14:paraId="14992E30" w14:textId="526158E2"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BWP switch requirements for NR-U R16</w:t>
            </w:r>
          </w:p>
        </w:tc>
        <w:tc>
          <w:tcPr>
            <w:tcW w:w="1418" w:type="dxa"/>
          </w:tcPr>
          <w:p w14:paraId="538D98BD" w14:textId="7B9BCA5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7A29786D" w14:textId="7EA1C7EC"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3FDF1C6" w14:textId="777777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6FE5BF25" w14:textId="77777777" w:rsidTr="00756594">
        <w:tc>
          <w:tcPr>
            <w:tcW w:w="1423" w:type="dxa"/>
          </w:tcPr>
          <w:p w14:paraId="524B8809" w14:textId="6E9737C2"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R4-2115298</w:t>
            </w:r>
          </w:p>
        </w:tc>
        <w:tc>
          <w:tcPr>
            <w:tcW w:w="2681" w:type="dxa"/>
          </w:tcPr>
          <w:p w14:paraId="36AEA35A" w14:textId="3A42FA6C"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(R16) Correction of test cases for SCell (de)activation</w:t>
            </w:r>
          </w:p>
        </w:tc>
        <w:tc>
          <w:tcPr>
            <w:tcW w:w="1418" w:type="dxa"/>
          </w:tcPr>
          <w:p w14:paraId="64BD849E" w14:textId="368DDF4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559581D5" w14:textId="2A51A7D2"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3A29973" w14:textId="203EFBA8"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222852">
              <w:rPr>
                <w:rFonts w:ascii="Times New Roman" w:eastAsiaTheme="minorEastAsia" w:hAnsi="Times New Roman"/>
                <w:sz w:val="20"/>
                <w:lang w:val="en-US" w:eastAsia="zh-CN"/>
              </w:rPr>
              <w:t xml:space="preserve">source updated as Huawei, </w:t>
            </w:r>
            <w:proofErr w:type="spellStart"/>
            <w:r w:rsidRPr="00222852">
              <w:rPr>
                <w:rFonts w:ascii="Times New Roman" w:eastAsiaTheme="minorEastAsia" w:hAnsi="Times New Roman"/>
                <w:sz w:val="20"/>
                <w:lang w:val="en-US" w:eastAsia="zh-CN"/>
              </w:rPr>
              <w:t>Hisilicon</w:t>
            </w:r>
            <w:proofErr w:type="spellEnd"/>
            <w:r w:rsidRPr="00222852">
              <w:rPr>
                <w:rFonts w:ascii="Times New Roman" w:eastAsiaTheme="minorEastAsia" w:hAnsi="Times New Roman"/>
                <w:sz w:val="20"/>
                <w:lang w:val="en-US" w:eastAsia="zh-CN"/>
              </w:rPr>
              <w:t xml:space="preserve">, </w:t>
            </w:r>
            <w:r w:rsidRPr="003842B8">
              <w:rPr>
                <w:rFonts w:ascii="Times New Roman" w:eastAsiaTheme="minorEastAsia" w:hAnsi="Times New Roman"/>
                <w:sz w:val="20"/>
                <w:lang w:val="en-US" w:eastAsia="zh-CN"/>
              </w:rPr>
              <w:t>Ericsson, Nokia, Shanghai Bell</w:t>
            </w:r>
          </w:p>
        </w:tc>
      </w:tr>
      <w:tr w:rsidR="002548D7" w:rsidRPr="005960D0" w14:paraId="7C2CD312" w14:textId="77777777" w:rsidTr="00756594">
        <w:tc>
          <w:tcPr>
            <w:tcW w:w="1423" w:type="dxa"/>
          </w:tcPr>
          <w:p w14:paraId="5BE2DDA2" w14:textId="6773E666"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R4-2113465 (Cat-A)</w:t>
            </w:r>
          </w:p>
        </w:tc>
        <w:tc>
          <w:tcPr>
            <w:tcW w:w="2681" w:type="dxa"/>
          </w:tcPr>
          <w:p w14:paraId="295D7EF9" w14:textId="645ACABE"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Correction of RMC for NR-U test cases</w:t>
            </w:r>
          </w:p>
        </w:tc>
        <w:tc>
          <w:tcPr>
            <w:tcW w:w="1418" w:type="dxa"/>
          </w:tcPr>
          <w:p w14:paraId="02DCD840" w14:textId="0A20C64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6D60AECB" w14:textId="4091825A"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11E8DA5" w14:textId="7777777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668E4EF4" w14:textId="77777777" w:rsidTr="00756594">
        <w:tc>
          <w:tcPr>
            <w:tcW w:w="1423" w:type="dxa"/>
          </w:tcPr>
          <w:p w14:paraId="5EAA5B77" w14:textId="20BCAE08"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R4-2114104 (Cat-A)</w:t>
            </w:r>
          </w:p>
        </w:tc>
        <w:tc>
          <w:tcPr>
            <w:tcW w:w="2681" w:type="dxa"/>
          </w:tcPr>
          <w:p w14:paraId="4883BCDF" w14:textId="016D1AF6"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CORESET RMC for NR-U R17</w:t>
            </w:r>
          </w:p>
        </w:tc>
        <w:tc>
          <w:tcPr>
            <w:tcW w:w="1418" w:type="dxa"/>
          </w:tcPr>
          <w:p w14:paraId="00F18C49" w14:textId="51B00FBB"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4D9F74C1" w14:textId="6F9ECFFC"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94EFEB5" w14:textId="7777777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
        </w:tc>
      </w:tr>
      <w:tr w:rsidR="009A28F1" w:rsidRPr="005960D0" w14:paraId="03913E2A" w14:textId="77777777" w:rsidTr="00756594">
        <w:tc>
          <w:tcPr>
            <w:tcW w:w="1423" w:type="dxa"/>
          </w:tcPr>
          <w:p w14:paraId="7C77C160" w14:textId="59977120"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R4-2113229 (Cat-A)</w:t>
            </w:r>
          </w:p>
        </w:tc>
        <w:tc>
          <w:tcPr>
            <w:tcW w:w="2681" w:type="dxa"/>
          </w:tcPr>
          <w:p w14:paraId="19427ECE" w14:textId="21DBB8E9"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of CCA model for TCs with DRX</w:t>
            </w:r>
          </w:p>
        </w:tc>
        <w:tc>
          <w:tcPr>
            <w:tcW w:w="1418" w:type="dxa"/>
          </w:tcPr>
          <w:p w14:paraId="2707734A" w14:textId="055185C9"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Pr>
          <w:p w14:paraId="63DE982D" w14:textId="238619E8"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Withdrawn</w:t>
            </w:r>
          </w:p>
        </w:tc>
        <w:tc>
          <w:tcPr>
            <w:tcW w:w="1698" w:type="dxa"/>
          </w:tcPr>
          <w:p w14:paraId="6D80DC53" w14:textId="77777777" w:rsidR="009A28F1" w:rsidRPr="001E3A17" w:rsidRDefault="009A28F1" w:rsidP="009A28F1">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64441F4A" w14:textId="77777777" w:rsidTr="00756594">
        <w:tc>
          <w:tcPr>
            <w:tcW w:w="1423" w:type="dxa"/>
          </w:tcPr>
          <w:p w14:paraId="760A74D9" w14:textId="6A9CA15C" w:rsidR="002548D7" w:rsidRPr="00766996"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R4-2114106 (Cat-A)</w:t>
            </w:r>
          </w:p>
        </w:tc>
        <w:tc>
          <w:tcPr>
            <w:tcW w:w="2681" w:type="dxa"/>
          </w:tcPr>
          <w:p w14:paraId="0A318D64" w14:textId="15E73C96" w:rsidR="002548D7" w:rsidRPr="00766996"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cell reselection for NR-U R16</w:t>
            </w:r>
          </w:p>
        </w:tc>
        <w:tc>
          <w:tcPr>
            <w:tcW w:w="1418" w:type="dxa"/>
          </w:tcPr>
          <w:p w14:paraId="2A09DFD0" w14:textId="630C0B20" w:rsidR="002548D7" w:rsidRPr="00766996"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57DC0807" w14:textId="6F6873F9" w:rsidR="002548D7" w:rsidRPr="00766996"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F2CC9BD" w14:textId="2D347AE3" w:rsidR="002548D7" w:rsidRPr="00766996"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p>
        </w:tc>
      </w:tr>
      <w:tr w:rsidR="002548D7" w:rsidRPr="005960D0" w14:paraId="41817836" w14:textId="77777777" w:rsidTr="00756594">
        <w:tc>
          <w:tcPr>
            <w:tcW w:w="1423" w:type="dxa"/>
          </w:tcPr>
          <w:p w14:paraId="24714C9A" w14:textId="3B5E9BE1"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R4-2114108 (Cat-A)</w:t>
            </w:r>
          </w:p>
        </w:tc>
        <w:tc>
          <w:tcPr>
            <w:tcW w:w="2681" w:type="dxa"/>
          </w:tcPr>
          <w:p w14:paraId="299466F2" w14:textId="378ED1BE"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HO for NR-U R17</w:t>
            </w:r>
          </w:p>
        </w:tc>
        <w:tc>
          <w:tcPr>
            <w:tcW w:w="1418" w:type="dxa"/>
          </w:tcPr>
          <w:p w14:paraId="3D3E11D4" w14:textId="7D11390A"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113EC989" w14:textId="4564BE6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0C6463E" w14:textId="660576E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p>
        </w:tc>
      </w:tr>
      <w:tr w:rsidR="002548D7" w:rsidRPr="005960D0" w14:paraId="336CED6C" w14:textId="77777777" w:rsidTr="00756594">
        <w:tc>
          <w:tcPr>
            <w:tcW w:w="1423" w:type="dxa"/>
          </w:tcPr>
          <w:p w14:paraId="1EED9898" w14:textId="1471805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lastRenderedPageBreak/>
              <w:t>R4-2113231 (Cat-A)</w:t>
            </w:r>
          </w:p>
        </w:tc>
        <w:tc>
          <w:tcPr>
            <w:tcW w:w="2681" w:type="dxa"/>
          </w:tcPr>
          <w:p w14:paraId="1C03C50E" w14:textId="6155386F"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Correction of Handover TCs</w:t>
            </w:r>
          </w:p>
        </w:tc>
        <w:tc>
          <w:tcPr>
            <w:tcW w:w="1418" w:type="dxa"/>
          </w:tcPr>
          <w:p w14:paraId="57AB68A6" w14:textId="1D62E852"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Pr>
          <w:p w14:paraId="65DA9BD8" w14:textId="6B91CFD6"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E998AC2" w14:textId="7777777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3F391A7F" w14:textId="77777777" w:rsidTr="00756594">
        <w:tc>
          <w:tcPr>
            <w:tcW w:w="1423" w:type="dxa"/>
          </w:tcPr>
          <w:p w14:paraId="74DD23DE" w14:textId="5C63687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R4-2114434 (Cat-A)</w:t>
            </w:r>
          </w:p>
        </w:tc>
        <w:tc>
          <w:tcPr>
            <w:tcW w:w="2681" w:type="dxa"/>
          </w:tcPr>
          <w:p w14:paraId="62B60178" w14:textId="6CAA771D"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RRC re-establishment tests for NR-U in 38.133</w:t>
            </w:r>
          </w:p>
        </w:tc>
        <w:tc>
          <w:tcPr>
            <w:tcW w:w="1418" w:type="dxa"/>
          </w:tcPr>
          <w:p w14:paraId="7B634250" w14:textId="62A878FC"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29F40295" w14:textId="1D4ECA73"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1113CA00" w14:textId="4B25C2C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170311">
              <w:rPr>
                <w:rFonts w:ascii="Times New Roman" w:eastAsiaTheme="minorEastAsia" w:hAnsi="Times New Roman"/>
                <w:sz w:val="20"/>
                <w:lang w:val="en-US" w:eastAsia="zh-CN"/>
              </w:rPr>
              <w:t xml:space="preserve">source updated as Ericsson, Huawei, </w:t>
            </w:r>
            <w:proofErr w:type="spellStart"/>
            <w:r w:rsidRPr="00170311">
              <w:rPr>
                <w:rFonts w:ascii="Times New Roman" w:eastAsiaTheme="minorEastAsia" w:hAnsi="Times New Roman"/>
                <w:sz w:val="20"/>
                <w:lang w:val="en-US" w:eastAsia="zh-CN"/>
              </w:rPr>
              <w:t>Hisilicon</w:t>
            </w:r>
            <w:proofErr w:type="spellEnd"/>
          </w:p>
        </w:tc>
      </w:tr>
      <w:tr w:rsidR="002548D7" w:rsidRPr="005960D0" w14:paraId="50AF4B40" w14:textId="77777777" w:rsidTr="00756594">
        <w:tc>
          <w:tcPr>
            <w:tcW w:w="1423" w:type="dxa"/>
          </w:tcPr>
          <w:p w14:paraId="0CBA5255" w14:textId="5ACBC1D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R4-2113233 (Cat-A)</w:t>
            </w:r>
          </w:p>
        </w:tc>
        <w:tc>
          <w:tcPr>
            <w:tcW w:w="2681" w:type="dxa"/>
          </w:tcPr>
          <w:p w14:paraId="62F53256" w14:textId="55D8006A"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RRC Re-establishment with CCA</w:t>
            </w:r>
          </w:p>
        </w:tc>
        <w:tc>
          <w:tcPr>
            <w:tcW w:w="1418" w:type="dxa"/>
          </w:tcPr>
          <w:p w14:paraId="7398F491" w14:textId="5A94BBE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9" w:type="dxa"/>
          </w:tcPr>
          <w:p w14:paraId="4DEB4B06" w14:textId="4E5A2F26"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6A9F1D5" w14:textId="7777777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0E942B3E" w14:textId="77777777" w:rsidTr="00756594">
        <w:tc>
          <w:tcPr>
            <w:tcW w:w="1423" w:type="dxa"/>
          </w:tcPr>
          <w:p w14:paraId="6FE6AC0A" w14:textId="716AA868"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R4-2114436 (Cat-A)</w:t>
            </w:r>
          </w:p>
        </w:tc>
        <w:tc>
          <w:tcPr>
            <w:tcW w:w="2681" w:type="dxa"/>
          </w:tcPr>
          <w:p w14:paraId="7F62FB02" w14:textId="23CB902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RRC re-direction tests for NR-U in 38.133</w:t>
            </w:r>
          </w:p>
        </w:tc>
        <w:tc>
          <w:tcPr>
            <w:tcW w:w="1418" w:type="dxa"/>
          </w:tcPr>
          <w:p w14:paraId="134473D7" w14:textId="5364D64B"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441CB92D" w14:textId="6E76A256"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1CF8C46C" w14:textId="2974301B"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170311">
              <w:rPr>
                <w:rFonts w:ascii="Times New Roman" w:eastAsiaTheme="minorEastAsia" w:hAnsi="Times New Roman"/>
                <w:sz w:val="20"/>
                <w:lang w:val="en-US" w:eastAsia="zh-CN"/>
              </w:rPr>
              <w:t xml:space="preserve">source updated as Ericsson, </w:t>
            </w:r>
            <w:r w:rsidRPr="003842B8">
              <w:rPr>
                <w:rFonts w:ascii="Times New Roman" w:eastAsiaTheme="minorEastAsia" w:hAnsi="Times New Roman"/>
                <w:sz w:val="20"/>
                <w:lang w:val="en-US" w:eastAsia="zh-CN"/>
              </w:rPr>
              <w:t>Nokia, Nokia Shanghai Bell</w:t>
            </w:r>
          </w:p>
        </w:tc>
      </w:tr>
      <w:tr w:rsidR="002548D7" w:rsidRPr="005960D0" w14:paraId="7B80CA56" w14:textId="77777777" w:rsidTr="00756594">
        <w:tc>
          <w:tcPr>
            <w:tcW w:w="1423" w:type="dxa"/>
          </w:tcPr>
          <w:p w14:paraId="654BB25A" w14:textId="5FFDAA92"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R4-2114112 (Cat-A)</w:t>
            </w:r>
          </w:p>
        </w:tc>
        <w:tc>
          <w:tcPr>
            <w:tcW w:w="2681" w:type="dxa"/>
          </w:tcPr>
          <w:p w14:paraId="240615D1" w14:textId="21859C5A"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RRC Release with Redirection for NR-U R17</w:t>
            </w:r>
          </w:p>
        </w:tc>
        <w:tc>
          <w:tcPr>
            <w:tcW w:w="1418" w:type="dxa"/>
          </w:tcPr>
          <w:p w14:paraId="187FB4B7" w14:textId="1DCBDF18"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76449663" w14:textId="36A03663"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04A3FDD" w14:textId="7777777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202BFA83" w14:textId="77777777" w:rsidTr="00756594">
        <w:tc>
          <w:tcPr>
            <w:tcW w:w="1423" w:type="dxa"/>
          </w:tcPr>
          <w:p w14:paraId="16DF4945" w14:textId="29FF0929"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R4-2113469 (Cat-A)</w:t>
            </w:r>
          </w:p>
        </w:tc>
        <w:tc>
          <w:tcPr>
            <w:tcW w:w="2681" w:type="dxa"/>
          </w:tcPr>
          <w:p w14:paraId="0F0A91A5" w14:textId="380F205E"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Draft CR: Correction of </w:t>
            </w:r>
            <w:proofErr w:type="gramStart"/>
            <w:r w:rsidRPr="005960D0">
              <w:rPr>
                <w:rFonts w:ascii="Times New Roman" w:eastAsiaTheme="minorEastAsia" w:hAnsi="Times New Roman"/>
                <w:sz w:val="20"/>
                <w:lang w:val="en-US" w:eastAsia="zh-CN"/>
              </w:rPr>
              <w:t>random access</w:t>
            </w:r>
            <w:proofErr w:type="gramEnd"/>
            <w:r w:rsidRPr="005960D0">
              <w:rPr>
                <w:rFonts w:ascii="Times New Roman" w:eastAsiaTheme="minorEastAsia" w:hAnsi="Times New Roman"/>
                <w:sz w:val="20"/>
                <w:lang w:val="en-US" w:eastAsia="zh-CN"/>
              </w:rPr>
              <w:t xml:space="preserve"> procedure test cases for NR-U</w:t>
            </w:r>
          </w:p>
        </w:tc>
        <w:tc>
          <w:tcPr>
            <w:tcW w:w="1418" w:type="dxa"/>
          </w:tcPr>
          <w:p w14:paraId="2382158D" w14:textId="37599203"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508174F3" w14:textId="108A42E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117066FF" w14:textId="3AD2D6D2"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170311">
              <w:rPr>
                <w:rFonts w:ascii="Times New Roman" w:eastAsiaTheme="minorEastAsia" w:hAnsi="Times New Roman"/>
                <w:sz w:val="20"/>
                <w:lang w:val="en-US" w:eastAsia="zh-CN"/>
              </w:rPr>
              <w:t xml:space="preserve">source updated as Ericsson, Huawei, </w:t>
            </w:r>
            <w:proofErr w:type="spellStart"/>
            <w:r w:rsidRPr="00170311">
              <w:rPr>
                <w:rFonts w:ascii="Times New Roman" w:eastAsiaTheme="minorEastAsia" w:hAnsi="Times New Roman"/>
                <w:sz w:val="20"/>
                <w:lang w:val="en-US" w:eastAsia="zh-CN"/>
              </w:rPr>
              <w:t>Hisilicon</w:t>
            </w:r>
            <w:proofErr w:type="spellEnd"/>
          </w:p>
        </w:tc>
      </w:tr>
      <w:tr w:rsidR="002548D7" w:rsidRPr="005960D0" w14:paraId="6F5ED805" w14:textId="77777777" w:rsidTr="00756594">
        <w:tc>
          <w:tcPr>
            <w:tcW w:w="1423" w:type="dxa"/>
          </w:tcPr>
          <w:p w14:paraId="52363E11" w14:textId="45FE2905"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R4-2114116 (Cat-A)</w:t>
            </w:r>
          </w:p>
        </w:tc>
        <w:tc>
          <w:tcPr>
            <w:tcW w:w="2681" w:type="dxa"/>
          </w:tcPr>
          <w:p w14:paraId="05F80126" w14:textId="42787537"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timing requirements for NR-U R16</w:t>
            </w:r>
          </w:p>
        </w:tc>
        <w:tc>
          <w:tcPr>
            <w:tcW w:w="1418" w:type="dxa"/>
          </w:tcPr>
          <w:p w14:paraId="1650C2A8" w14:textId="22359500"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3348752F" w14:textId="61ADEEC8"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DC450DB" w14:textId="57ECE5A4" w:rsidR="002548D7" w:rsidRPr="001E3A17" w:rsidRDefault="002548D7" w:rsidP="002548D7">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w:t>
            </w:r>
          </w:p>
        </w:tc>
      </w:tr>
      <w:tr w:rsidR="002548D7" w:rsidRPr="005960D0" w14:paraId="38FF8367" w14:textId="77777777" w:rsidTr="00756594">
        <w:tc>
          <w:tcPr>
            <w:tcW w:w="1423" w:type="dxa"/>
          </w:tcPr>
          <w:p w14:paraId="563FCB06" w14:textId="057F4D84"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R4-2114440 (Cat-A)</w:t>
            </w:r>
          </w:p>
        </w:tc>
        <w:tc>
          <w:tcPr>
            <w:tcW w:w="2681" w:type="dxa"/>
          </w:tcPr>
          <w:p w14:paraId="685C8B88" w14:textId="7FCD6810"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to BWP switching tests for NR-U in 38.133</w:t>
            </w:r>
          </w:p>
        </w:tc>
        <w:tc>
          <w:tcPr>
            <w:tcW w:w="1418" w:type="dxa"/>
          </w:tcPr>
          <w:p w14:paraId="4161BEE4" w14:textId="061E26FA"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5DE50C8A" w14:textId="2204FAE8"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71EF090" w14:textId="77777777"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079C32EB" w14:textId="77777777" w:rsidTr="00756594">
        <w:tc>
          <w:tcPr>
            <w:tcW w:w="1423" w:type="dxa"/>
          </w:tcPr>
          <w:p w14:paraId="3D60DE02" w14:textId="56A3A029"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R4-2114118 (Cat-A)</w:t>
            </w:r>
          </w:p>
        </w:tc>
        <w:tc>
          <w:tcPr>
            <w:tcW w:w="2681" w:type="dxa"/>
          </w:tcPr>
          <w:p w14:paraId="4831D987" w14:textId="5E443882"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TC of BWP switch requirements for NR-U R17</w:t>
            </w:r>
          </w:p>
        </w:tc>
        <w:tc>
          <w:tcPr>
            <w:tcW w:w="1418" w:type="dxa"/>
          </w:tcPr>
          <w:p w14:paraId="3B72F1FA" w14:textId="7A38B77A"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43B9C6CE" w14:textId="74BF4D45"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90CB583" w14:textId="77777777"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5908FB72" w14:textId="77777777" w:rsidTr="00756594">
        <w:tc>
          <w:tcPr>
            <w:tcW w:w="1423" w:type="dxa"/>
          </w:tcPr>
          <w:p w14:paraId="0E5A0A0F" w14:textId="79047B18"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R4-2114120 (Cat-A)</w:t>
            </w:r>
          </w:p>
        </w:tc>
        <w:tc>
          <w:tcPr>
            <w:tcW w:w="2681" w:type="dxa"/>
          </w:tcPr>
          <w:p w14:paraId="2F40AD21" w14:textId="3BF35110"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CR on TC of </w:t>
            </w:r>
            <w:proofErr w:type="spellStart"/>
            <w:r w:rsidRPr="005960D0">
              <w:rPr>
                <w:rFonts w:ascii="Times New Roman" w:eastAsiaTheme="minorEastAsia" w:hAnsi="Times New Roman"/>
                <w:sz w:val="20"/>
                <w:lang w:val="en-US" w:eastAsia="zh-CN"/>
              </w:rPr>
              <w:t>PSCell</w:t>
            </w:r>
            <w:proofErr w:type="spellEnd"/>
            <w:r w:rsidRPr="005960D0">
              <w:rPr>
                <w:rFonts w:ascii="Times New Roman" w:eastAsiaTheme="minorEastAsia" w:hAnsi="Times New Roman"/>
                <w:sz w:val="20"/>
                <w:lang w:val="en-US" w:eastAsia="zh-CN"/>
              </w:rPr>
              <w:t xml:space="preserve"> addition and release for NR-U R17</w:t>
            </w:r>
          </w:p>
        </w:tc>
        <w:tc>
          <w:tcPr>
            <w:tcW w:w="1418" w:type="dxa"/>
          </w:tcPr>
          <w:p w14:paraId="5F3E8FFF" w14:textId="0079AAB5"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7E270EA3" w14:textId="3E3B4A45"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B697DB9" w14:textId="77777777"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
        </w:tc>
      </w:tr>
      <w:tr w:rsidR="002548D7" w:rsidRPr="005960D0" w14:paraId="5413642E" w14:textId="77777777" w:rsidTr="00756594">
        <w:tc>
          <w:tcPr>
            <w:tcW w:w="1423" w:type="dxa"/>
          </w:tcPr>
          <w:p w14:paraId="48A32B11" w14:textId="6A46A5D6"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R4-2114173 (Cat-A)</w:t>
            </w:r>
          </w:p>
        </w:tc>
        <w:tc>
          <w:tcPr>
            <w:tcW w:w="2681" w:type="dxa"/>
          </w:tcPr>
          <w:p w14:paraId="36B7FF2C" w14:textId="3354F90E"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(R17) Correction of test cases for SCell (de)activation</w:t>
            </w:r>
          </w:p>
        </w:tc>
        <w:tc>
          <w:tcPr>
            <w:tcW w:w="1418" w:type="dxa"/>
          </w:tcPr>
          <w:p w14:paraId="4BC50636" w14:textId="5DE360A8"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608C2D8B" w14:textId="5C197D4B"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CBC04DC" w14:textId="62EEBD71"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 xml:space="preserve">Source updated as Huawei, </w:t>
            </w:r>
            <w:proofErr w:type="spellStart"/>
            <w:r w:rsidRPr="003842B8">
              <w:rPr>
                <w:rFonts w:ascii="Times New Roman" w:eastAsiaTheme="minorEastAsia" w:hAnsi="Times New Roman"/>
                <w:sz w:val="20"/>
                <w:lang w:val="en-US" w:eastAsia="zh-CN"/>
              </w:rPr>
              <w:t>Hisilicon</w:t>
            </w:r>
            <w:proofErr w:type="spellEnd"/>
            <w:r w:rsidRPr="003842B8">
              <w:rPr>
                <w:rFonts w:ascii="Times New Roman" w:eastAsiaTheme="minorEastAsia" w:hAnsi="Times New Roman"/>
                <w:sz w:val="20"/>
                <w:lang w:val="en-US" w:eastAsia="zh-CN"/>
              </w:rPr>
              <w:t>, Ericsson, Nokia, Shanghai Bell</w:t>
            </w:r>
          </w:p>
        </w:tc>
      </w:tr>
      <w:tr w:rsidR="002548D7" w:rsidRPr="005960D0" w14:paraId="280149FB" w14:textId="77777777" w:rsidTr="00756594">
        <w:tc>
          <w:tcPr>
            <w:tcW w:w="1423" w:type="dxa"/>
          </w:tcPr>
          <w:p w14:paraId="06F72716" w14:textId="593C078F"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R4-2114171 (Cat-A)</w:t>
            </w:r>
          </w:p>
        </w:tc>
        <w:tc>
          <w:tcPr>
            <w:tcW w:w="2681" w:type="dxa"/>
          </w:tcPr>
          <w:p w14:paraId="52A31975" w14:textId="6EFAE764"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roofErr w:type="spellStart"/>
            <w:r w:rsidRPr="005960D0">
              <w:rPr>
                <w:rFonts w:ascii="Times New Roman" w:eastAsiaTheme="minorEastAsia" w:hAnsi="Times New Roman"/>
                <w:sz w:val="20"/>
                <w:lang w:val="en-US" w:eastAsia="zh-CN"/>
              </w:rPr>
              <w:t>DraftCR</w:t>
            </w:r>
            <w:proofErr w:type="spellEnd"/>
            <w:r w:rsidRPr="005960D0">
              <w:rPr>
                <w:rFonts w:ascii="Times New Roman" w:eastAsiaTheme="minorEastAsia" w:hAnsi="Times New Roman"/>
                <w:sz w:val="20"/>
                <w:lang w:val="en-US" w:eastAsia="zh-CN"/>
              </w:rPr>
              <w:t xml:space="preserve"> (R17) Correction of test cases for interruptions</w:t>
            </w:r>
          </w:p>
        </w:tc>
        <w:tc>
          <w:tcPr>
            <w:tcW w:w="1418" w:type="dxa"/>
          </w:tcPr>
          <w:p w14:paraId="56148C9F" w14:textId="2A8BDD7E"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2409" w:type="dxa"/>
          </w:tcPr>
          <w:p w14:paraId="6D6397E9" w14:textId="6D9D1A19"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0C7B1EB" w14:textId="77777777" w:rsidR="002548D7" w:rsidRPr="001E3A17" w:rsidRDefault="002548D7" w:rsidP="005960D0">
            <w:pPr>
              <w:pStyle w:val="TAL"/>
              <w:keepNext w:val="0"/>
              <w:keepLines w:val="0"/>
              <w:spacing w:before="0" w:line="240" w:lineRule="auto"/>
              <w:rPr>
                <w:rFonts w:ascii="Times New Roman" w:eastAsiaTheme="minorEastAsia" w:hAnsi="Times New Roman"/>
                <w:sz w:val="20"/>
                <w:lang w:val="en-US" w:eastAsia="zh-CN"/>
              </w:rPr>
            </w:pPr>
          </w:p>
        </w:tc>
      </w:tr>
    </w:tbl>
    <w:p w14:paraId="5D537C80" w14:textId="77777777" w:rsidR="00756594" w:rsidRDefault="00756594"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5380A147" w:rsidR="004C329B" w:rsidRDefault="001929F8" w:rsidP="001E3A1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Endorsed.</w:t>
      </w:r>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66" w:name="_Toc79760019"/>
      <w:bookmarkStart w:id="67" w:name="_Toc79760784"/>
      <w:r>
        <w:lastRenderedPageBreak/>
        <w:t>6.1.1.6.1</w:t>
      </w:r>
      <w:r>
        <w:tab/>
        <w:t>General</w:t>
      </w:r>
      <w:bookmarkEnd w:id="66"/>
      <w:bookmarkEnd w:id="67"/>
    </w:p>
    <w:p w14:paraId="76F5F051" w14:textId="77777777" w:rsidR="003C2426" w:rsidRDefault="003C2426" w:rsidP="003C2426">
      <w:pPr>
        <w:pStyle w:val="Heading6"/>
      </w:pPr>
      <w:bookmarkStart w:id="68" w:name="_Toc79760020"/>
      <w:bookmarkStart w:id="69" w:name="_Toc79760785"/>
      <w:r>
        <w:t>6.1.1.6.2</w:t>
      </w:r>
      <w:r>
        <w:tab/>
        <w:t>Measurement accuracy requirements</w:t>
      </w:r>
      <w:bookmarkEnd w:id="68"/>
      <w:bookmarkEnd w:id="69"/>
    </w:p>
    <w:p w14:paraId="54115653" w14:textId="77777777" w:rsidR="003C2426" w:rsidRDefault="003C2426" w:rsidP="003C2426">
      <w:pPr>
        <w:pStyle w:val="Heading6"/>
      </w:pPr>
      <w:bookmarkStart w:id="70" w:name="_Toc79760021"/>
      <w:bookmarkStart w:id="71" w:name="_Toc79760786"/>
      <w:r>
        <w:t>6.1.1.6.3</w:t>
      </w:r>
      <w:r>
        <w:tab/>
        <w:t>Test cases</w:t>
      </w:r>
      <w:bookmarkEnd w:id="70"/>
      <w:bookmarkEnd w:id="71"/>
    </w:p>
    <w:p w14:paraId="38299495" w14:textId="77777777" w:rsidR="003C2426" w:rsidRDefault="003C2426" w:rsidP="003C2426">
      <w:pPr>
        <w:pStyle w:val="Heading7"/>
      </w:pPr>
      <w:bookmarkStart w:id="72" w:name="_Toc79760022"/>
      <w:bookmarkStart w:id="73" w:name="_Toc79760787"/>
      <w:r>
        <w:t>6.1.1.6.3.1</w:t>
      </w:r>
      <w:r>
        <w:tab/>
        <w:t>General</w:t>
      </w:r>
      <w:bookmarkEnd w:id="72"/>
      <w:bookmarkEnd w:id="73"/>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1921BBF8" w:rsidR="003C2426" w:rsidRDefault="00AF6A8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6BCDF7CB" w:rsidR="003C2426" w:rsidRDefault="00AF6A8E"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44FDB2E8" w:rsidR="003C2426" w:rsidRDefault="00A2338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R4-2115417 (from R4-2113464).</w:t>
      </w:r>
    </w:p>
    <w:p w14:paraId="59DC5B90" w14:textId="25AB88A3" w:rsidR="00A23384" w:rsidRDefault="00A23384" w:rsidP="00A23384">
      <w:pPr>
        <w:rPr>
          <w:rFonts w:ascii="Arial" w:hAnsi="Arial" w:cs="Arial"/>
          <w:b/>
          <w:sz w:val="24"/>
        </w:rPr>
      </w:pPr>
      <w:r>
        <w:rPr>
          <w:rFonts w:ascii="Arial" w:hAnsi="Arial" w:cs="Arial"/>
          <w:b/>
          <w:color w:val="0000FF"/>
          <w:sz w:val="24"/>
        </w:rPr>
        <w:t>R4-2115417</w:t>
      </w:r>
      <w:r>
        <w:rPr>
          <w:rFonts w:ascii="Arial" w:hAnsi="Arial" w:cs="Arial"/>
          <w:b/>
          <w:color w:val="0000FF"/>
          <w:sz w:val="24"/>
        </w:rPr>
        <w:tab/>
      </w:r>
      <w:r>
        <w:rPr>
          <w:rFonts w:ascii="Arial" w:hAnsi="Arial" w:cs="Arial"/>
          <w:b/>
          <w:sz w:val="24"/>
        </w:rPr>
        <w:t>Draft CR: Correction of RMC for NR-U test cases</w:t>
      </w:r>
    </w:p>
    <w:p w14:paraId="75B18DB5" w14:textId="77777777" w:rsidR="00A23384" w:rsidRDefault="00A23384" w:rsidP="00A2338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37965642" w14:textId="77777777" w:rsidR="00A23384" w:rsidRDefault="00A23384" w:rsidP="00A23384">
      <w:pPr>
        <w:rPr>
          <w:rFonts w:ascii="Arial" w:hAnsi="Arial" w:cs="Arial"/>
          <w:b/>
        </w:rPr>
      </w:pPr>
      <w:r>
        <w:rPr>
          <w:rFonts w:ascii="Arial" w:hAnsi="Arial" w:cs="Arial"/>
          <w:b/>
        </w:rPr>
        <w:t xml:space="preserve">Abstract: </w:t>
      </w:r>
    </w:p>
    <w:p w14:paraId="1D780569" w14:textId="77777777" w:rsidR="00A23384" w:rsidRDefault="00A23384" w:rsidP="00A23384">
      <w:r>
        <w:t>This draft CR updates RMCs used for NR-U RRM test cases.</w:t>
      </w:r>
    </w:p>
    <w:p w14:paraId="2074420C" w14:textId="64C659D2" w:rsidR="00A23384" w:rsidRDefault="002548D7" w:rsidP="00A233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04BA0F50" w:rsidR="003C2426" w:rsidRDefault="002548D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74" w:name="_Toc79760023"/>
      <w:bookmarkStart w:id="75" w:name="_Toc79760788"/>
      <w:r>
        <w:t>6.1.1.6.3.2</w:t>
      </w:r>
      <w:r>
        <w:tab/>
        <w:t>RRC IDLE cell re-selection</w:t>
      </w:r>
      <w:bookmarkEnd w:id="74"/>
      <w:bookmarkEnd w:id="75"/>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70EA1154"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374549" w:rsidRPr="00222852">
        <w:rPr>
          <w:rFonts w:eastAsiaTheme="minorEastAsia"/>
          <w:lang w:val="en-US" w:eastAsia="zh-CN"/>
        </w:rPr>
        <w:t xml:space="preserve">Huawei, </w:t>
      </w:r>
      <w:proofErr w:type="spellStart"/>
      <w:r w:rsidR="00374549" w:rsidRPr="00222852">
        <w:rPr>
          <w:rFonts w:eastAsiaTheme="minorEastAsia"/>
          <w:lang w:val="en-US" w:eastAsia="zh-CN"/>
        </w:rPr>
        <w:t>Hisilicon</w:t>
      </w:r>
      <w:proofErr w:type="spellEnd"/>
      <w:r w:rsidR="00374549" w:rsidRPr="00222852">
        <w:rPr>
          <w:rFonts w:eastAsiaTheme="minorEastAsia"/>
          <w:lang w:val="en-US" w:eastAsia="zh-CN"/>
        </w:rPr>
        <w:t>, Ericsson</w:t>
      </w:r>
      <w:r w:rsidR="00374549" w:rsidDel="00374549">
        <w:rPr>
          <w:i/>
        </w:rPr>
        <w:t xml:space="preserve"> </w:t>
      </w:r>
    </w:p>
    <w:p w14:paraId="452BFD39" w14:textId="77777777" w:rsidR="00982EAC" w:rsidRPr="003842B8" w:rsidRDefault="00982EAC" w:rsidP="00982EAC">
      <w:pPr>
        <w:rPr>
          <w:iCs/>
          <w:color w:val="FF0000"/>
        </w:rPr>
      </w:pPr>
      <w:r w:rsidRPr="003842B8">
        <w:rPr>
          <w:iCs/>
          <w:color w:val="FF0000"/>
        </w:rPr>
        <w:t>Session chair: source companies list was updated</w:t>
      </w:r>
    </w:p>
    <w:p w14:paraId="78B5D487" w14:textId="6306D2DE" w:rsidR="001E3A17" w:rsidRDefault="00AF6A8E"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17D47BE6"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374549" w:rsidRPr="00222852">
        <w:rPr>
          <w:rFonts w:eastAsiaTheme="minorEastAsia"/>
          <w:lang w:val="en-US" w:eastAsia="zh-CN"/>
        </w:rPr>
        <w:t xml:space="preserve">Huawei, </w:t>
      </w:r>
      <w:proofErr w:type="spellStart"/>
      <w:r w:rsidR="00374549" w:rsidRPr="00222852">
        <w:rPr>
          <w:rFonts w:eastAsiaTheme="minorEastAsia"/>
          <w:lang w:val="en-US" w:eastAsia="zh-CN"/>
        </w:rPr>
        <w:t>Hisilicon</w:t>
      </w:r>
      <w:proofErr w:type="spellEnd"/>
      <w:r w:rsidR="00374549" w:rsidRPr="00222852">
        <w:rPr>
          <w:rFonts w:eastAsiaTheme="minorEastAsia"/>
          <w:lang w:val="en-US" w:eastAsia="zh-CN"/>
        </w:rPr>
        <w:t>, Ericsson</w:t>
      </w:r>
      <w:r w:rsidR="00374549" w:rsidDel="00374549">
        <w:rPr>
          <w:i/>
        </w:rPr>
        <w:t xml:space="preserve"> </w:t>
      </w:r>
    </w:p>
    <w:p w14:paraId="6B6F5C0D" w14:textId="77777777" w:rsidR="00982EAC" w:rsidRPr="003842B8" w:rsidRDefault="00982EAC" w:rsidP="00982EAC">
      <w:pPr>
        <w:rPr>
          <w:iCs/>
          <w:color w:val="FF0000"/>
        </w:rPr>
      </w:pPr>
      <w:r w:rsidRPr="003842B8">
        <w:rPr>
          <w:iCs/>
          <w:color w:val="FF0000"/>
        </w:rPr>
        <w:t>Session chair: source companies list was updated</w:t>
      </w:r>
    </w:p>
    <w:p w14:paraId="6C754B89" w14:textId="10311290" w:rsidR="003C2426" w:rsidRDefault="00AF6A8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76" w:name="_Toc79760024"/>
      <w:bookmarkStart w:id="77" w:name="_Toc79760789"/>
      <w:r>
        <w:t>6.1.1.6.3.3</w:t>
      </w:r>
      <w:r>
        <w:tab/>
        <w:t>HO (delay and interruptions)</w:t>
      </w:r>
      <w:bookmarkEnd w:id="76"/>
      <w:bookmarkEnd w:id="77"/>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6B282D7E" w:rsidR="001E3A17" w:rsidRDefault="00374549"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0EF745BF" w:rsidR="003C2426" w:rsidRDefault="00374549"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564F84B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lastRenderedPageBreak/>
        <w:t>R4-2115288</w:t>
      </w:r>
      <w:r>
        <w:rPr>
          <w:rFonts w:ascii="Arial" w:hAnsi="Arial" w:cs="Arial"/>
          <w:b/>
          <w:color w:val="0000FF"/>
          <w:sz w:val="24"/>
        </w:rPr>
        <w:tab/>
      </w:r>
      <w:r>
        <w:rPr>
          <w:rFonts w:ascii="Arial" w:hAnsi="Arial" w:cs="Arial"/>
          <w:b/>
          <w:sz w:val="24"/>
        </w:rPr>
        <w:t>CR on TC of HO for NR-U R16</w:t>
      </w:r>
    </w:p>
    <w:p w14:paraId="2154A178" w14:textId="3F3B70C0"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AF6A8E" w:rsidRPr="00222852">
        <w:rPr>
          <w:rFonts w:eastAsiaTheme="minorEastAsia"/>
          <w:lang w:val="en-US" w:eastAsia="zh-CN"/>
        </w:rPr>
        <w:t xml:space="preserve">Huawei, </w:t>
      </w:r>
      <w:proofErr w:type="spellStart"/>
      <w:r w:rsidR="00AF6A8E" w:rsidRPr="00222852">
        <w:rPr>
          <w:rFonts w:eastAsiaTheme="minorEastAsia"/>
          <w:lang w:val="en-US" w:eastAsia="zh-CN"/>
        </w:rPr>
        <w:t>Hisilicon</w:t>
      </w:r>
      <w:proofErr w:type="spellEnd"/>
      <w:r w:rsidR="00AF6A8E" w:rsidRPr="00222852">
        <w:rPr>
          <w:rFonts w:eastAsiaTheme="minorEastAsia"/>
          <w:lang w:val="en-US" w:eastAsia="zh-CN"/>
        </w:rPr>
        <w:t>, Ericsson</w:t>
      </w:r>
      <w:r w:rsidR="00AF6A8E" w:rsidDel="00AF6A8E">
        <w:rPr>
          <w:i/>
        </w:rPr>
        <w:t xml:space="preserve"> </w:t>
      </w:r>
    </w:p>
    <w:p w14:paraId="6F905685" w14:textId="4F019BE2" w:rsidR="00AF6A8E" w:rsidRPr="005960D0" w:rsidRDefault="00AF6A8E" w:rsidP="001E3A17">
      <w:pPr>
        <w:rPr>
          <w:iCs/>
          <w:color w:val="FF0000"/>
        </w:rPr>
      </w:pPr>
      <w:r w:rsidRPr="005960D0">
        <w:rPr>
          <w:iCs/>
          <w:color w:val="FF0000"/>
        </w:rPr>
        <w:t xml:space="preserve">Session chair: source </w:t>
      </w:r>
      <w:r w:rsidR="006D302B" w:rsidRPr="005960D0">
        <w:rPr>
          <w:iCs/>
          <w:color w:val="FF0000"/>
        </w:rPr>
        <w:t xml:space="preserve">companies list was </w:t>
      </w:r>
      <w:r w:rsidRPr="005960D0">
        <w:rPr>
          <w:iCs/>
          <w:color w:val="FF0000"/>
        </w:rPr>
        <w:t>updated</w:t>
      </w:r>
    </w:p>
    <w:p w14:paraId="46C34206" w14:textId="3E624396" w:rsidR="001E3A17" w:rsidRDefault="00AF6A8E"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5AC7B9CB"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AF6A8E" w:rsidRPr="00222852">
        <w:rPr>
          <w:rFonts w:eastAsiaTheme="minorEastAsia"/>
          <w:lang w:val="en-US" w:eastAsia="zh-CN"/>
        </w:rPr>
        <w:t xml:space="preserve">Huawei, </w:t>
      </w:r>
      <w:proofErr w:type="spellStart"/>
      <w:r w:rsidR="00AF6A8E" w:rsidRPr="00222852">
        <w:rPr>
          <w:rFonts w:eastAsiaTheme="minorEastAsia"/>
          <w:lang w:val="en-US" w:eastAsia="zh-CN"/>
        </w:rPr>
        <w:t>Hisilicon</w:t>
      </w:r>
      <w:proofErr w:type="spellEnd"/>
      <w:r w:rsidR="00AF6A8E" w:rsidRPr="00222852">
        <w:rPr>
          <w:rFonts w:eastAsiaTheme="minorEastAsia"/>
          <w:lang w:val="en-US" w:eastAsia="zh-CN"/>
        </w:rPr>
        <w:t>, Ericsson</w:t>
      </w:r>
      <w:r w:rsidR="00AF6A8E" w:rsidDel="00AF6A8E">
        <w:rPr>
          <w:i/>
        </w:rPr>
        <w:t xml:space="preserve"> </w:t>
      </w:r>
    </w:p>
    <w:p w14:paraId="132D91A9" w14:textId="77777777" w:rsidR="00E0771F" w:rsidRPr="003842B8" w:rsidRDefault="00E0771F" w:rsidP="00E0771F">
      <w:pPr>
        <w:rPr>
          <w:iCs/>
          <w:color w:val="FF0000"/>
        </w:rPr>
      </w:pPr>
      <w:r w:rsidRPr="003842B8">
        <w:rPr>
          <w:iCs/>
          <w:color w:val="FF0000"/>
        </w:rPr>
        <w:t>Session chair: source companies list was updated</w:t>
      </w:r>
    </w:p>
    <w:p w14:paraId="3D245D0A" w14:textId="2698A883" w:rsidR="003C2426" w:rsidRDefault="00AF6A8E"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7120DCB" w14:textId="6C2C4266" w:rsidR="003C2426" w:rsidRDefault="003C2426" w:rsidP="003C2426">
      <w:pPr>
        <w:pStyle w:val="Heading7"/>
      </w:pPr>
      <w:bookmarkStart w:id="78" w:name="_Toc79760025"/>
      <w:bookmarkStart w:id="79" w:name="_Toc79760790"/>
      <w:r>
        <w:t>6.1.1.6.3.4</w:t>
      </w:r>
      <w:r>
        <w:tab/>
        <w:t>RRC Re-establishment</w:t>
      </w:r>
      <w:bookmarkEnd w:id="78"/>
      <w:bookmarkEnd w:id="79"/>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1FA8C050" w:rsidR="00DE56C1" w:rsidRDefault="001929F8"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4E55B15B" w:rsidR="003C2426" w:rsidRDefault="001929F8"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4881D48A"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1929F8" w:rsidRPr="003842B8">
        <w:rPr>
          <w:rFonts w:eastAsiaTheme="minorEastAsia"/>
          <w:lang w:val="en-US" w:eastAsia="zh-CN"/>
        </w:rPr>
        <w:t xml:space="preserve">Ericsson, Huawei, </w:t>
      </w:r>
      <w:proofErr w:type="spellStart"/>
      <w:r w:rsidR="001929F8" w:rsidRPr="003842B8">
        <w:rPr>
          <w:rFonts w:eastAsiaTheme="minorEastAsia"/>
          <w:lang w:val="en-US" w:eastAsia="zh-CN"/>
        </w:rPr>
        <w:t>Hisilicon</w:t>
      </w:r>
      <w:proofErr w:type="spellEnd"/>
      <w:r w:rsidR="001929F8" w:rsidDel="001929F8">
        <w:rPr>
          <w:i/>
        </w:rPr>
        <w:t xml:space="preserve"> </w:t>
      </w:r>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3E8C3FEC" w14:textId="77777777" w:rsidR="001929F8" w:rsidRPr="003842B8" w:rsidRDefault="001929F8" w:rsidP="001929F8">
      <w:pPr>
        <w:rPr>
          <w:iCs/>
          <w:color w:val="FF0000"/>
        </w:rPr>
      </w:pPr>
      <w:r w:rsidRPr="003842B8">
        <w:rPr>
          <w:iCs/>
          <w:color w:val="FF0000"/>
        </w:rPr>
        <w:t>Session chair: source companies list was updated</w:t>
      </w:r>
    </w:p>
    <w:p w14:paraId="26AED672" w14:textId="61739CEF" w:rsidR="00DE56C1" w:rsidRDefault="00374549"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2B5859E3"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1929F8" w:rsidRPr="003842B8">
        <w:rPr>
          <w:rFonts w:eastAsiaTheme="minorEastAsia"/>
          <w:lang w:val="en-US" w:eastAsia="zh-CN"/>
        </w:rPr>
        <w:t xml:space="preserve">Ericsson, Huawei, </w:t>
      </w:r>
      <w:proofErr w:type="spellStart"/>
      <w:r w:rsidR="001929F8" w:rsidRPr="003842B8">
        <w:rPr>
          <w:rFonts w:eastAsiaTheme="minorEastAsia"/>
          <w:lang w:val="en-US" w:eastAsia="zh-CN"/>
        </w:rPr>
        <w:t>Hisilicon</w:t>
      </w:r>
      <w:proofErr w:type="spellEnd"/>
      <w:r w:rsidR="001929F8" w:rsidDel="001929F8">
        <w:rPr>
          <w:i/>
        </w:rPr>
        <w:t xml:space="preserve"> </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268B35A4" w:rsidR="003C2426" w:rsidRDefault="00374549"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2BC96D7B" w14:textId="77777777" w:rsidR="003C2426" w:rsidRDefault="003C2426" w:rsidP="003C2426">
      <w:pPr>
        <w:pStyle w:val="Heading7"/>
      </w:pPr>
      <w:bookmarkStart w:id="80" w:name="_Toc79760026"/>
      <w:bookmarkStart w:id="81" w:name="_Toc79760791"/>
      <w:r>
        <w:t>6.1.1.6.3.5</w:t>
      </w:r>
      <w:r>
        <w:tab/>
        <w:t>RRC Connection Release with Redirection</w:t>
      </w:r>
      <w:bookmarkEnd w:id="80"/>
      <w:bookmarkEnd w:id="81"/>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6E86F" w14:textId="1882455E" w:rsidR="00DE56C1" w:rsidRDefault="00120A07"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558FCB0B" w:rsidR="003C2426" w:rsidRDefault="00120A0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086D4EA6"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6F38BB" w:rsidRPr="003842B8">
        <w:rPr>
          <w:rFonts w:eastAsiaTheme="minorEastAsia"/>
          <w:lang w:val="en-US" w:eastAsia="zh-CN"/>
        </w:rPr>
        <w:t>Ericsson, Nokia, Nokia Shanghai Bell</w:t>
      </w:r>
      <w:r w:rsidR="006F38BB" w:rsidDel="006F38BB">
        <w:rPr>
          <w:i/>
        </w:rPr>
        <w:t xml:space="preserve"> </w:t>
      </w:r>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t>The CR corrects test case on RRC re-redirection in NR-U</w:t>
      </w:r>
    </w:p>
    <w:p w14:paraId="7689502F" w14:textId="77777777" w:rsidR="002C28B9" w:rsidRPr="003842B8" w:rsidRDefault="002C28B9" w:rsidP="002C28B9">
      <w:pPr>
        <w:rPr>
          <w:iCs/>
          <w:color w:val="FF0000"/>
        </w:rPr>
      </w:pPr>
      <w:r w:rsidRPr="003842B8">
        <w:rPr>
          <w:iCs/>
          <w:color w:val="FF0000"/>
        </w:rPr>
        <w:t>Session chair: source companies list was updated</w:t>
      </w:r>
    </w:p>
    <w:p w14:paraId="5B1001D7" w14:textId="0EB227D5" w:rsidR="00DE56C1" w:rsidRDefault="006F38BB"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63AEC090"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6F38BB" w:rsidRPr="003842B8">
        <w:rPr>
          <w:rFonts w:eastAsiaTheme="minorEastAsia"/>
          <w:lang w:val="en-US" w:eastAsia="zh-CN"/>
        </w:rPr>
        <w:t>Ericsson, Nokia, Nokia Shanghai Bell</w:t>
      </w:r>
      <w:r w:rsidR="006F38BB" w:rsidDel="006F38BB">
        <w:rPr>
          <w:i/>
        </w:rPr>
        <w:t xml:space="preserve"> </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2B9D0911" w14:textId="77777777" w:rsidR="002C28B9" w:rsidRPr="003842B8" w:rsidRDefault="002C28B9" w:rsidP="002C28B9">
      <w:pPr>
        <w:rPr>
          <w:iCs/>
          <w:color w:val="FF0000"/>
        </w:rPr>
      </w:pPr>
      <w:r w:rsidRPr="003842B8">
        <w:rPr>
          <w:iCs/>
          <w:color w:val="FF0000"/>
        </w:rPr>
        <w:t>Session chair: source companies list was updated</w:t>
      </w:r>
    </w:p>
    <w:p w14:paraId="0EFFB376" w14:textId="1C798EE9" w:rsidR="003C2426" w:rsidRDefault="006F38BB"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2946680" w14:textId="083F69BA" w:rsidR="003C2426" w:rsidRDefault="003C2426" w:rsidP="003C2426">
      <w:pPr>
        <w:pStyle w:val="Heading7"/>
      </w:pPr>
      <w:bookmarkStart w:id="82" w:name="_Toc79760027"/>
      <w:bookmarkStart w:id="83" w:name="_Toc79760792"/>
      <w:r>
        <w:t>6.1.1.6.3.6</w:t>
      </w:r>
      <w:r>
        <w:tab/>
        <w:t>Random access</w:t>
      </w:r>
      <w:bookmarkEnd w:id="82"/>
      <w:bookmarkEnd w:id="83"/>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lastRenderedPageBreak/>
        <w:t xml:space="preserve">This draft CR updates the test cases of </w:t>
      </w:r>
      <w:proofErr w:type="gramStart"/>
      <w:r>
        <w:t>random access</w:t>
      </w:r>
      <w:proofErr w:type="gramEnd"/>
      <w:r>
        <w:t xml:space="preserve">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0E070746" w14:textId="7E6C3038"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120A07" w:rsidRPr="003842B8">
        <w:rPr>
          <w:rFonts w:eastAsiaTheme="minorEastAsia"/>
          <w:lang w:val="en-US" w:eastAsia="zh-CN"/>
        </w:rPr>
        <w:t xml:space="preserve">Ericsson, Huawei, </w:t>
      </w:r>
      <w:proofErr w:type="spellStart"/>
      <w:r w:rsidR="00120A07" w:rsidRPr="003842B8">
        <w:rPr>
          <w:rFonts w:eastAsiaTheme="minorEastAsia"/>
          <w:lang w:val="en-US" w:eastAsia="zh-CN"/>
        </w:rPr>
        <w:t>Hisilicon</w:t>
      </w:r>
      <w:proofErr w:type="spellEnd"/>
      <w:r w:rsidR="00120A07" w:rsidDel="00120A07">
        <w:rPr>
          <w:i/>
        </w:rPr>
        <w:t xml:space="preserve"> </w:t>
      </w:r>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 xml:space="preserve">This draft CR updates the test cases of </w:t>
      </w:r>
      <w:proofErr w:type="gramStart"/>
      <w:r>
        <w:t>random access</w:t>
      </w:r>
      <w:proofErr w:type="gramEnd"/>
      <w:r>
        <w:t xml:space="preserve"> procedure in NR-U.</w:t>
      </w:r>
    </w:p>
    <w:p w14:paraId="2FA6A0BB" w14:textId="77777777" w:rsidR="00827780" w:rsidRPr="003842B8" w:rsidRDefault="00827780" w:rsidP="00827780">
      <w:pPr>
        <w:rPr>
          <w:iCs/>
          <w:color w:val="FF0000"/>
        </w:rPr>
      </w:pPr>
      <w:r w:rsidRPr="003842B8">
        <w:rPr>
          <w:iCs/>
          <w:color w:val="FF0000"/>
        </w:rPr>
        <w:t>Session chair: source companies list was updated</w:t>
      </w:r>
    </w:p>
    <w:p w14:paraId="3E55E9B6" w14:textId="1317DA0D" w:rsidR="00DE56C1" w:rsidRDefault="00120A07"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F2D94D3" w14:textId="1514ED68"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120A07" w:rsidRPr="003842B8">
        <w:rPr>
          <w:rFonts w:eastAsiaTheme="minorEastAsia"/>
          <w:lang w:val="en-US" w:eastAsia="zh-CN"/>
        </w:rPr>
        <w:t xml:space="preserve">Ericsson, Huawei, </w:t>
      </w:r>
      <w:proofErr w:type="spellStart"/>
      <w:r w:rsidR="00120A07" w:rsidRPr="003842B8">
        <w:rPr>
          <w:rFonts w:eastAsiaTheme="minorEastAsia"/>
          <w:lang w:val="en-US" w:eastAsia="zh-CN"/>
        </w:rPr>
        <w:t>Hisilicon</w:t>
      </w:r>
      <w:proofErr w:type="spellEnd"/>
      <w:r w:rsidR="00120A07" w:rsidDel="00120A07">
        <w:rPr>
          <w:i/>
        </w:rPr>
        <w:t xml:space="preserve"> </w:t>
      </w:r>
    </w:p>
    <w:p w14:paraId="42B364BA" w14:textId="77777777" w:rsidR="003C2426" w:rsidRDefault="003C2426" w:rsidP="003C2426">
      <w:pPr>
        <w:rPr>
          <w:rFonts w:ascii="Arial" w:hAnsi="Arial" w:cs="Arial"/>
          <w:b/>
        </w:rPr>
      </w:pPr>
      <w:r>
        <w:rPr>
          <w:rFonts w:ascii="Arial" w:hAnsi="Arial" w:cs="Arial"/>
          <w:b/>
        </w:rPr>
        <w:t xml:space="preserve">Abstract: </w:t>
      </w:r>
    </w:p>
    <w:p w14:paraId="69D6B059" w14:textId="77777777" w:rsidR="00827780" w:rsidRPr="003842B8" w:rsidRDefault="00827780" w:rsidP="00827780">
      <w:pPr>
        <w:rPr>
          <w:iCs/>
          <w:color w:val="FF0000"/>
        </w:rPr>
      </w:pPr>
      <w:r w:rsidRPr="003842B8">
        <w:rPr>
          <w:iCs/>
          <w:color w:val="FF0000"/>
        </w:rPr>
        <w:t>Session chair: source companies list was updated</w:t>
      </w:r>
    </w:p>
    <w:p w14:paraId="772C19FF" w14:textId="77777777" w:rsidR="003C2426" w:rsidRDefault="003C2426" w:rsidP="003C2426">
      <w:r>
        <w:t xml:space="preserve">This draft CR updates the test cases of </w:t>
      </w:r>
      <w:proofErr w:type="gramStart"/>
      <w:r>
        <w:t>random access</w:t>
      </w:r>
      <w:proofErr w:type="gramEnd"/>
      <w:r>
        <w:t xml:space="preserve"> procedure in NR-U.</w:t>
      </w:r>
    </w:p>
    <w:p w14:paraId="71EE3116" w14:textId="7BB402F9" w:rsidR="003C2426" w:rsidRDefault="00120A0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84" w:name="_Toc79760028"/>
      <w:bookmarkStart w:id="85" w:name="_Toc79760793"/>
      <w:r>
        <w:t>6.1.1.6.3.7</w:t>
      </w:r>
      <w:r>
        <w:tab/>
        <w:t>Timing (transmit timing and TA)</w:t>
      </w:r>
      <w:bookmarkEnd w:id="84"/>
      <w:bookmarkEnd w:id="85"/>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43E2F5FB"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827780" w:rsidRPr="00222852">
        <w:rPr>
          <w:rFonts w:eastAsiaTheme="minorEastAsia"/>
          <w:lang w:val="en-US" w:eastAsia="zh-CN"/>
        </w:rPr>
        <w:t xml:space="preserve">Huawei, </w:t>
      </w:r>
      <w:proofErr w:type="spellStart"/>
      <w:r w:rsidR="00827780" w:rsidRPr="00222852">
        <w:rPr>
          <w:rFonts w:eastAsiaTheme="minorEastAsia"/>
          <w:lang w:val="en-US" w:eastAsia="zh-CN"/>
        </w:rPr>
        <w:t>Hisilicon</w:t>
      </w:r>
      <w:proofErr w:type="spellEnd"/>
      <w:r w:rsidR="00827780" w:rsidRPr="00222852">
        <w:rPr>
          <w:rFonts w:eastAsiaTheme="minorEastAsia"/>
          <w:lang w:val="en-US" w:eastAsia="zh-CN"/>
        </w:rPr>
        <w:t>, Ericsson</w:t>
      </w:r>
      <w:r w:rsidR="00827780" w:rsidDel="00827780">
        <w:rPr>
          <w:i/>
        </w:rPr>
        <w:t xml:space="preserve"> </w:t>
      </w:r>
    </w:p>
    <w:p w14:paraId="25607246" w14:textId="77777777" w:rsidR="00D93482" w:rsidRPr="003842B8" w:rsidRDefault="00D93482" w:rsidP="00D93482">
      <w:pPr>
        <w:rPr>
          <w:iCs/>
          <w:color w:val="FF0000"/>
        </w:rPr>
      </w:pPr>
      <w:r w:rsidRPr="003842B8">
        <w:rPr>
          <w:iCs/>
          <w:color w:val="FF0000"/>
        </w:rPr>
        <w:t>Session chair: source companies list was updated</w:t>
      </w:r>
    </w:p>
    <w:p w14:paraId="1C0CADE5" w14:textId="1F3B6AFB" w:rsidR="00DE56C1" w:rsidRDefault="00827780"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4583DFC6"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827780" w:rsidRPr="00222852">
        <w:rPr>
          <w:rFonts w:eastAsiaTheme="minorEastAsia"/>
          <w:lang w:val="en-US" w:eastAsia="zh-CN"/>
        </w:rPr>
        <w:t xml:space="preserve">Huawei, </w:t>
      </w:r>
      <w:proofErr w:type="spellStart"/>
      <w:r w:rsidR="00827780" w:rsidRPr="00222852">
        <w:rPr>
          <w:rFonts w:eastAsiaTheme="minorEastAsia"/>
          <w:lang w:val="en-US" w:eastAsia="zh-CN"/>
        </w:rPr>
        <w:t>Hisilicon</w:t>
      </w:r>
      <w:proofErr w:type="spellEnd"/>
      <w:r w:rsidR="00827780" w:rsidRPr="00222852">
        <w:rPr>
          <w:rFonts w:eastAsiaTheme="minorEastAsia"/>
          <w:lang w:val="en-US" w:eastAsia="zh-CN"/>
        </w:rPr>
        <w:t>, Ericsson</w:t>
      </w:r>
      <w:r w:rsidR="00827780" w:rsidDel="00827780">
        <w:rPr>
          <w:i/>
        </w:rPr>
        <w:t xml:space="preserve"> </w:t>
      </w:r>
    </w:p>
    <w:p w14:paraId="1B6008BF" w14:textId="77777777" w:rsidR="00D93482" w:rsidRPr="003842B8" w:rsidRDefault="00D93482" w:rsidP="00D93482">
      <w:pPr>
        <w:rPr>
          <w:iCs/>
          <w:color w:val="FF0000"/>
        </w:rPr>
      </w:pPr>
      <w:r w:rsidRPr="003842B8">
        <w:rPr>
          <w:iCs/>
          <w:color w:val="FF0000"/>
        </w:rPr>
        <w:t>Session chair: source companies list was updated</w:t>
      </w:r>
    </w:p>
    <w:p w14:paraId="16CB903D" w14:textId="18151B6F" w:rsidR="003C2426" w:rsidRDefault="0082778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86" w:name="_Toc79760029"/>
      <w:bookmarkStart w:id="87" w:name="_Toc79760794"/>
      <w:r>
        <w:t>6.1.1.6.3.8</w:t>
      </w:r>
      <w:r>
        <w:tab/>
        <w:t>BWP switching delay and interruptions</w:t>
      </w:r>
      <w:bookmarkEnd w:id="86"/>
      <w:bookmarkEnd w:id="87"/>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1E91" w14:textId="7448833E" w:rsidR="00DE56C1" w:rsidRDefault="00D93482"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51DE0598" w:rsidR="003C2426" w:rsidRDefault="00D93482"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2FD1F9A1" w:rsidR="00DE56C1" w:rsidRDefault="00D93482"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lastRenderedPageBreak/>
        <w:t>The CR corrects test cases on BWP switching.</w:t>
      </w:r>
    </w:p>
    <w:p w14:paraId="3374D239" w14:textId="478A5269" w:rsidR="003C2426" w:rsidRDefault="00D93482"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3B19453" w14:textId="2FA0FF37" w:rsidR="003C2426" w:rsidRDefault="003C2426" w:rsidP="003C2426">
      <w:pPr>
        <w:pStyle w:val="Heading7"/>
      </w:pPr>
      <w:bookmarkStart w:id="88" w:name="_Toc79760030"/>
      <w:bookmarkStart w:id="89" w:name="_Toc79760795"/>
      <w:r>
        <w:t>6.1.1.6.3.9</w:t>
      </w:r>
      <w:r>
        <w:tab/>
      </w:r>
      <w:proofErr w:type="spellStart"/>
      <w:r>
        <w:t>PSCell</w:t>
      </w:r>
      <w:proofErr w:type="spellEnd"/>
      <w:r>
        <w:t xml:space="preserve"> addition/release (delay and interruption)</w:t>
      </w:r>
      <w:bookmarkEnd w:id="88"/>
      <w:bookmarkEnd w:id="89"/>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131F1C2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90" w:name="_Toc79760031"/>
      <w:bookmarkStart w:id="91" w:name="_Toc79760796"/>
      <w:r>
        <w:t>6.1.1.6.3.10</w:t>
      </w:r>
      <w:r>
        <w:tab/>
        <w:t>SCell activation/deactivation (delay and interruption)</w:t>
      </w:r>
      <w:bookmarkEnd w:id="90"/>
      <w:bookmarkEnd w:id="91"/>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lastRenderedPageBreak/>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550E298B" w14:textId="20885A84"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w:t>
      </w:r>
      <w:r w:rsidR="00594D83" w:rsidRPr="00222852">
        <w:rPr>
          <w:rFonts w:eastAsiaTheme="minorEastAsia"/>
          <w:lang w:val="en-US" w:eastAsia="zh-CN"/>
        </w:rPr>
        <w:t xml:space="preserve">Huawei, </w:t>
      </w:r>
      <w:proofErr w:type="spellStart"/>
      <w:r w:rsidR="00594D83" w:rsidRPr="00222852">
        <w:rPr>
          <w:rFonts w:eastAsiaTheme="minorEastAsia"/>
          <w:lang w:val="en-US" w:eastAsia="zh-CN"/>
        </w:rPr>
        <w:t>Hisilicon</w:t>
      </w:r>
      <w:proofErr w:type="spellEnd"/>
      <w:r w:rsidR="00594D83" w:rsidRPr="00222852">
        <w:rPr>
          <w:rFonts w:eastAsiaTheme="minorEastAsia"/>
          <w:lang w:val="en-US" w:eastAsia="zh-CN"/>
        </w:rPr>
        <w:t xml:space="preserve">, </w:t>
      </w:r>
      <w:r w:rsidR="00594D83" w:rsidRPr="003842B8">
        <w:rPr>
          <w:rFonts w:eastAsiaTheme="minorEastAsia"/>
          <w:lang w:val="en-US" w:eastAsia="zh-CN"/>
        </w:rPr>
        <w:t>Ericsson, Nokia, Shanghai Bell</w:t>
      </w:r>
      <w:r w:rsidR="00594D83" w:rsidDel="00594D83">
        <w:rPr>
          <w:i/>
        </w:rPr>
        <w:t xml:space="preserve"> </w:t>
      </w:r>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5467EF34" w14:textId="77777777" w:rsidR="00391358" w:rsidRPr="003842B8" w:rsidRDefault="00391358" w:rsidP="00391358">
      <w:pPr>
        <w:rPr>
          <w:iCs/>
          <w:color w:val="FF0000"/>
        </w:rPr>
      </w:pPr>
      <w:r w:rsidRPr="003842B8">
        <w:rPr>
          <w:iCs/>
          <w:color w:val="FF0000"/>
        </w:rPr>
        <w:t>Session chair: source companies list was updated</w:t>
      </w:r>
    </w:p>
    <w:p w14:paraId="33DA4065" w14:textId="26B4C3B7" w:rsidR="00DE56C1" w:rsidRDefault="009D4004"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FC51CB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sidR="00594D83" w:rsidRPr="00222852">
        <w:rPr>
          <w:rFonts w:eastAsiaTheme="minorEastAsia"/>
          <w:lang w:val="en-US" w:eastAsia="zh-CN"/>
        </w:rPr>
        <w:t xml:space="preserve">Huawei, </w:t>
      </w:r>
      <w:proofErr w:type="spellStart"/>
      <w:r w:rsidR="00594D83" w:rsidRPr="00222852">
        <w:rPr>
          <w:rFonts w:eastAsiaTheme="minorEastAsia"/>
          <w:lang w:val="en-US" w:eastAsia="zh-CN"/>
        </w:rPr>
        <w:t>Hisilicon</w:t>
      </w:r>
      <w:proofErr w:type="spellEnd"/>
      <w:r w:rsidR="00594D83" w:rsidRPr="00222852">
        <w:rPr>
          <w:rFonts w:eastAsiaTheme="minorEastAsia"/>
          <w:lang w:val="en-US" w:eastAsia="zh-CN"/>
        </w:rPr>
        <w:t xml:space="preserve">, </w:t>
      </w:r>
      <w:r w:rsidR="00594D83" w:rsidRPr="003842B8">
        <w:rPr>
          <w:rFonts w:eastAsiaTheme="minorEastAsia"/>
          <w:lang w:val="en-US" w:eastAsia="zh-CN"/>
        </w:rPr>
        <w:t>Ericsson, Nokia, Shanghai Bell</w:t>
      </w:r>
      <w:r w:rsidR="00594D83" w:rsidDel="00594D83">
        <w:rPr>
          <w:i/>
        </w:rPr>
        <w:t xml:space="preserve"> </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444FF4E9" w14:textId="77777777" w:rsidR="00391358" w:rsidRPr="003842B8" w:rsidRDefault="00391358" w:rsidP="00391358">
      <w:pPr>
        <w:rPr>
          <w:iCs/>
          <w:color w:val="FF0000"/>
        </w:rPr>
      </w:pPr>
      <w:r w:rsidRPr="003842B8">
        <w:rPr>
          <w:iCs/>
          <w:color w:val="FF0000"/>
        </w:rPr>
        <w:lastRenderedPageBreak/>
        <w:t>Session chair: source companies list was updated</w:t>
      </w:r>
    </w:p>
    <w:p w14:paraId="35385041" w14:textId="3638CD48" w:rsidR="003C2426" w:rsidRDefault="009D400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C6BA581" w14:textId="77777777" w:rsidR="003C2426" w:rsidRDefault="003C2426" w:rsidP="003C2426">
      <w:pPr>
        <w:pStyle w:val="Heading7"/>
      </w:pPr>
      <w:bookmarkStart w:id="92" w:name="_Toc79760032"/>
      <w:bookmarkStart w:id="93" w:name="_Toc79760797"/>
      <w:r>
        <w:t>6.1.1.6.3.11</w:t>
      </w:r>
      <w:r>
        <w:tab/>
        <w:t>Other interruptions</w:t>
      </w:r>
      <w:bookmarkEnd w:id="92"/>
      <w:bookmarkEnd w:id="93"/>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94" w:name="_Toc79760033"/>
      <w:bookmarkStart w:id="95" w:name="_Toc79760798"/>
      <w:r>
        <w:t>6.1.1.6.3.12</w:t>
      </w:r>
      <w:r>
        <w:tab/>
        <w:t>RLM</w:t>
      </w:r>
      <w:bookmarkEnd w:id="94"/>
      <w:bookmarkEnd w:id="95"/>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A31ED" w14:textId="69D35578"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161B32C2"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96" w:name="_Toc79760034"/>
      <w:bookmarkStart w:id="97" w:name="_Toc79760799"/>
      <w:r>
        <w:t>6.1.1.6.3.13</w:t>
      </w:r>
      <w:r>
        <w:tab/>
        <w:t>Beam management (BFD and link recovery)</w:t>
      </w:r>
      <w:bookmarkEnd w:id="96"/>
      <w:bookmarkEnd w:id="97"/>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lastRenderedPageBreak/>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2D409A6E" w:rsidR="003C2426" w:rsidRDefault="00E001B4"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100E6" w14:textId="6C8696CA"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606C7B4B"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98" w:name="_Toc79760035"/>
      <w:bookmarkStart w:id="99" w:name="_Toc79760800"/>
      <w:r>
        <w:t>6.1.1.6.3.14</w:t>
      </w:r>
      <w:r>
        <w:tab/>
        <w:t>SS-RSRP/SS-RSRQ/SS-SINR/L1-RSRP measurement procedure (intra-frequency, inter-frequency, inter-RAT)</w:t>
      </w:r>
      <w:bookmarkEnd w:id="98"/>
      <w:bookmarkEnd w:id="99"/>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3E50AE6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4366" w14:textId="3E0AA407"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69AFD652"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100" w:name="_Toc79760036"/>
      <w:bookmarkStart w:id="101" w:name="_Toc79760801"/>
      <w:r>
        <w:t>6.1.1.6.3.15</w:t>
      </w:r>
      <w:r>
        <w:tab/>
        <w:t>RSSI/CO measurement procedure (intra-frequency, inter-frequency, inter-RAT)</w:t>
      </w:r>
      <w:bookmarkEnd w:id="100"/>
      <w:bookmarkEnd w:id="101"/>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FA4A9B6"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78CC31F4"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102" w:name="_Toc79760037"/>
      <w:bookmarkStart w:id="103" w:name="_Toc79760802"/>
      <w:r>
        <w:t>6.1.1.6.3.16</w:t>
      </w:r>
      <w:r>
        <w:tab/>
        <w:t>SFTD measurement procedure</w:t>
      </w:r>
      <w:bookmarkEnd w:id="102"/>
      <w:bookmarkEnd w:id="103"/>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5F10" w14:textId="007828ED"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0D96B443" w:rsidR="003C2426" w:rsidRDefault="00600D36"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90656C4" w14:textId="77777777" w:rsidR="003C2426" w:rsidRDefault="003C2426" w:rsidP="003C2426">
      <w:pPr>
        <w:pStyle w:val="Heading7"/>
      </w:pPr>
      <w:bookmarkStart w:id="104" w:name="_Toc79760038"/>
      <w:bookmarkStart w:id="105" w:name="_Toc79760803"/>
      <w:r>
        <w:t>6.1.1.6.3.17</w:t>
      </w:r>
      <w:r>
        <w:tab/>
        <w:t>SS-RSRP/SS-RSRQ/SS-SINR/L1-RSRP measurement accuracy (intra-frequency, inter-frequency, inter-RAT)</w:t>
      </w:r>
      <w:bookmarkEnd w:id="104"/>
      <w:bookmarkEnd w:id="105"/>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t xml:space="preserve">Abstract: </w:t>
      </w:r>
    </w:p>
    <w:p w14:paraId="18144949" w14:textId="77777777" w:rsidR="00E001B4" w:rsidRDefault="00E001B4" w:rsidP="00E001B4">
      <w:r>
        <w:t>This draft CR introduces the SS-RSRQ/SS-SINR measurement accuracy test cases for NR-U.</w:t>
      </w:r>
    </w:p>
    <w:p w14:paraId="5D4C2E17" w14:textId="0EDD77B5"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5685EBA6" w:rsidR="003C2426" w:rsidRDefault="00600D36"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5486E9" w14:textId="36603716" w:rsidR="00E001B4" w:rsidRDefault="00600D36"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16051BB4" w:rsidR="003C2426" w:rsidRDefault="00600D3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106" w:name="_Toc79760039"/>
      <w:bookmarkStart w:id="107" w:name="_Toc79760804"/>
      <w:r>
        <w:t>6.1.1.6.3.18</w:t>
      </w:r>
      <w:r>
        <w:tab/>
        <w:t>RSSI/CO measurement accuracy (intra-frequency, inter-frequency, inter-RAT)</w:t>
      </w:r>
      <w:bookmarkEnd w:id="106"/>
      <w:bookmarkEnd w:id="107"/>
    </w:p>
    <w:p w14:paraId="7493B19B" w14:textId="77777777" w:rsidR="003C2426" w:rsidRDefault="003C2426" w:rsidP="003C2426">
      <w:pPr>
        <w:pStyle w:val="Heading7"/>
      </w:pPr>
      <w:bookmarkStart w:id="108" w:name="_Toc79760040"/>
      <w:bookmarkStart w:id="109" w:name="_Toc79760805"/>
      <w:r>
        <w:t>6.1.1.6.3.19</w:t>
      </w:r>
      <w:r>
        <w:tab/>
        <w:t>SFTD measurement accuracy</w:t>
      </w:r>
      <w:bookmarkEnd w:id="108"/>
      <w:bookmarkEnd w:id="109"/>
    </w:p>
    <w:p w14:paraId="61118EDA" w14:textId="0B117D0A" w:rsidR="003C2426" w:rsidRDefault="003C2426" w:rsidP="003C2426">
      <w:pPr>
        <w:pStyle w:val="Heading7"/>
      </w:pPr>
      <w:bookmarkStart w:id="110" w:name="_Toc79760041"/>
      <w:bookmarkStart w:id="111" w:name="_Toc79760806"/>
      <w:r>
        <w:t>6.1.1.6.3.20</w:t>
      </w:r>
      <w:r>
        <w:tab/>
        <w:t>Other</w:t>
      </w:r>
      <w:bookmarkEnd w:id="110"/>
      <w:bookmarkEnd w:id="111"/>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112" w:name="_Toc79760047"/>
      <w:bookmarkStart w:id="113" w:name="_Toc79760812"/>
      <w:r>
        <w:t>6.1.2</w:t>
      </w:r>
      <w:r>
        <w:tab/>
        <w:t>Integrated Access and Backhaul for NR</w:t>
      </w:r>
      <w:bookmarkEnd w:id="112"/>
      <w:bookmarkEnd w:id="113"/>
    </w:p>
    <w:p w14:paraId="20A9BDC7" w14:textId="77777777" w:rsidR="003C2426" w:rsidRDefault="003C2426" w:rsidP="003C2426">
      <w:pPr>
        <w:pStyle w:val="Heading5"/>
      </w:pPr>
      <w:bookmarkStart w:id="114" w:name="_Toc79760057"/>
      <w:bookmarkStart w:id="115" w:name="_Toc79760822"/>
      <w:r>
        <w:t>6.1.2.3</w:t>
      </w:r>
      <w:r>
        <w:tab/>
        <w:t>RRM core requirements</w:t>
      </w:r>
      <w:bookmarkEnd w:id="114"/>
      <w:bookmarkEnd w:id="115"/>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116" w:name="_Toc79760058"/>
      <w:bookmarkStart w:id="117" w:name="_Toc79760823"/>
      <w:r>
        <w:t>6.1.2.4</w:t>
      </w:r>
      <w:r>
        <w:tab/>
        <w:t>RRM performance requirements</w:t>
      </w:r>
      <w:bookmarkEnd w:id="116"/>
      <w:bookmarkEnd w:id="117"/>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lastRenderedPageBreak/>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118" w:name="_Toc79760064"/>
      <w:bookmarkStart w:id="119" w:name="_Toc79760829"/>
      <w:r>
        <w:t>6.1.3</w:t>
      </w:r>
      <w:r>
        <w:tab/>
        <w:t xml:space="preserve">5G V2X with NR </w:t>
      </w:r>
      <w:proofErr w:type="spellStart"/>
      <w:r>
        <w:t>sidelink</w:t>
      </w:r>
      <w:bookmarkEnd w:id="118"/>
      <w:bookmarkEnd w:id="119"/>
      <w:proofErr w:type="spellEnd"/>
    </w:p>
    <w:p w14:paraId="4B39E838" w14:textId="77777777" w:rsidR="003C2426" w:rsidRDefault="003C2426" w:rsidP="003C2426">
      <w:pPr>
        <w:pStyle w:val="Heading5"/>
      </w:pPr>
      <w:bookmarkStart w:id="120" w:name="_Toc79760066"/>
      <w:bookmarkStart w:id="121" w:name="_Toc79760831"/>
      <w:r>
        <w:t>6.1.3.2</w:t>
      </w:r>
      <w:r>
        <w:tab/>
        <w:t>RRM requirements (38.133)</w:t>
      </w:r>
      <w:bookmarkEnd w:id="120"/>
      <w:bookmarkEnd w:id="121"/>
    </w:p>
    <w:p w14:paraId="12FCB93B" w14:textId="77777777" w:rsidR="003C2426" w:rsidRDefault="003C2426" w:rsidP="003C2426">
      <w:pPr>
        <w:pStyle w:val="Heading4"/>
      </w:pPr>
      <w:bookmarkStart w:id="122" w:name="_Toc79760071"/>
      <w:bookmarkStart w:id="123" w:name="_Toc79760836"/>
      <w:r>
        <w:t>6.1.4</w:t>
      </w:r>
      <w:r>
        <w:tab/>
        <w:t>Multi-RAT Dual-Connectivity and Carrier Aggregation enhancements</w:t>
      </w:r>
      <w:bookmarkEnd w:id="122"/>
      <w:bookmarkEnd w:id="123"/>
    </w:p>
    <w:p w14:paraId="2952F5E1" w14:textId="77777777" w:rsidR="003C2426" w:rsidRDefault="003C2426" w:rsidP="003C2426">
      <w:pPr>
        <w:pStyle w:val="Heading5"/>
      </w:pPr>
      <w:bookmarkStart w:id="124" w:name="_Toc79760073"/>
      <w:bookmarkStart w:id="125" w:name="_Toc79760838"/>
      <w:r>
        <w:t>6.1.4.2</w:t>
      </w:r>
      <w:r>
        <w:tab/>
        <w:t>RRM core requirement (38.133/36.133)</w:t>
      </w:r>
      <w:bookmarkEnd w:id="124"/>
      <w:bookmarkEnd w:id="125"/>
    </w:p>
    <w:p w14:paraId="6EAF71D5" w14:textId="77777777" w:rsidR="003C2426" w:rsidRDefault="003C2426" w:rsidP="003C2426">
      <w:pPr>
        <w:pStyle w:val="Heading6"/>
      </w:pPr>
      <w:bookmarkStart w:id="126" w:name="_Toc79760074"/>
      <w:bookmarkStart w:id="127" w:name="_Toc79760839"/>
      <w:r>
        <w:t>6.1.4.2.1</w:t>
      </w:r>
      <w:r>
        <w:tab/>
        <w:t>Early Measurement reporting</w:t>
      </w:r>
      <w:bookmarkEnd w:id="126"/>
      <w:bookmarkEnd w:id="127"/>
    </w:p>
    <w:p w14:paraId="5BAEE1F4" w14:textId="77777777" w:rsidR="003C2426" w:rsidRDefault="003C2426" w:rsidP="003C2426">
      <w:pPr>
        <w:pStyle w:val="Heading6"/>
      </w:pPr>
      <w:bookmarkStart w:id="128" w:name="_Toc79760075"/>
      <w:bookmarkStart w:id="129" w:name="_Toc79760840"/>
      <w:r>
        <w:t>6.1.4.2.2</w:t>
      </w:r>
      <w:r>
        <w:tab/>
        <w:t xml:space="preserve">Efficient and low latency serving cell configuration, </w:t>
      </w:r>
      <w:proofErr w:type="gramStart"/>
      <w:r>
        <w:t>activation</w:t>
      </w:r>
      <w:proofErr w:type="gramEnd"/>
      <w:r>
        <w:t xml:space="preserve"> and setup</w:t>
      </w:r>
      <w:bookmarkEnd w:id="128"/>
      <w:bookmarkEnd w:id="129"/>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bookmarkStart w:id="130" w:name="_Hlk80862550"/>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136F30F" w14:textId="136B6D25" w:rsidR="003C2426" w:rsidRDefault="00D53F7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R4-2115427 (from R4-2112079).</w:t>
      </w:r>
    </w:p>
    <w:p w14:paraId="41F33D72" w14:textId="29806A3C" w:rsidR="00D53F71" w:rsidRDefault="00D53F71" w:rsidP="00D53F71">
      <w:pPr>
        <w:rPr>
          <w:rFonts w:ascii="Arial" w:hAnsi="Arial" w:cs="Arial"/>
          <w:b/>
          <w:sz w:val="24"/>
        </w:rPr>
      </w:pPr>
      <w:r>
        <w:rPr>
          <w:rFonts w:ascii="Arial" w:hAnsi="Arial" w:cs="Arial"/>
          <w:b/>
          <w:color w:val="0000FF"/>
          <w:sz w:val="24"/>
        </w:rPr>
        <w:t>R4-2115427</w:t>
      </w:r>
      <w:r>
        <w:rPr>
          <w:rFonts w:ascii="Arial" w:hAnsi="Arial" w:cs="Arial"/>
          <w:b/>
          <w:color w:val="0000FF"/>
          <w:sz w:val="24"/>
        </w:rPr>
        <w:tab/>
      </w:r>
      <w:r>
        <w:rPr>
          <w:rFonts w:ascii="Arial" w:hAnsi="Arial" w:cs="Arial"/>
          <w:b/>
          <w:sz w:val="24"/>
        </w:rPr>
        <w:t>CR on direct SCell activation (R16)</w:t>
      </w:r>
    </w:p>
    <w:p w14:paraId="2B891748" w14:textId="77777777" w:rsidR="00D53F71" w:rsidRDefault="00D53F71" w:rsidP="00D53F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54EE8F7" w14:textId="0563EA57" w:rsidR="00D53F71" w:rsidRDefault="005A1978" w:rsidP="00D53F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bookmarkEnd w:id="130"/>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C5EDBCD" w14:textId="7F8D8801" w:rsidR="003C2426" w:rsidRDefault="005A197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4123BF1F" w14:textId="38EED31C" w:rsidR="003C2426" w:rsidRDefault="00CD1FA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7E5933E" w14:textId="5044E066" w:rsidR="003C2426" w:rsidRDefault="006861E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23965DF5" w:rsidR="003C2426" w:rsidRDefault="006861E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2A587268" w:rsidR="003C2426" w:rsidRDefault="006861E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131" w:name="_Toc79760076"/>
      <w:bookmarkStart w:id="132" w:name="_Toc79760841"/>
      <w:r>
        <w:t>6.1.4.3</w:t>
      </w:r>
      <w:r>
        <w:tab/>
        <w:t>RRM performance requirements (38.133)</w:t>
      </w:r>
      <w:bookmarkEnd w:id="131"/>
      <w:bookmarkEnd w:id="132"/>
    </w:p>
    <w:p w14:paraId="50E73E07" w14:textId="4D8A267D" w:rsidR="003C2426" w:rsidRDefault="003C2426" w:rsidP="003C2426">
      <w:pPr>
        <w:pStyle w:val="Heading6"/>
      </w:pPr>
      <w:bookmarkStart w:id="133" w:name="_Toc79760077"/>
      <w:bookmarkStart w:id="134" w:name="_Toc79760842"/>
      <w:r>
        <w:t>6.1.4.3.1</w:t>
      </w:r>
      <w:r>
        <w:tab/>
        <w:t>Early Measurement reporting</w:t>
      </w:r>
      <w:bookmarkEnd w:id="133"/>
      <w:bookmarkEnd w:id="134"/>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67E69C9" w14:textId="442D15DA" w:rsidR="002B1490" w:rsidRDefault="00FF5012" w:rsidP="002B1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798C8C" w14:textId="35DD48B8" w:rsidR="003C2426" w:rsidRDefault="00FF501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135" w:name="_Toc79760078"/>
      <w:bookmarkStart w:id="136" w:name="_Toc79760843"/>
      <w:r>
        <w:t>6.1.4.3.2</w:t>
      </w:r>
      <w:r>
        <w:tab/>
        <w:t xml:space="preserve">Efficient and low latency serving cell configuration, </w:t>
      </w:r>
      <w:proofErr w:type="gramStart"/>
      <w:r>
        <w:t>activation</w:t>
      </w:r>
      <w:proofErr w:type="gramEnd"/>
      <w:r>
        <w:t xml:space="preserve"> and setup</w:t>
      </w:r>
      <w:bookmarkEnd w:id="135"/>
      <w:bookmarkEnd w:id="136"/>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137" w:name="_Toc79760079"/>
      <w:bookmarkStart w:id="138" w:name="_Toc79760844"/>
      <w:r>
        <w:t>6.1.5</w:t>
      </w:r>
      <w:r>
        <w:tab/>
        <w:t>Enhancements on MIMO for NR</w:t>
      </w:r>
      <w:bookmarkEnd w:id="137"/>
      <w:bookmarkEnd w:id="138"/>
    </w:p>
    <w:p w14:paraId="1BE9080A" w14:textId="674039FB" w:rsidR="003C2426" w:rsidRDefault="003C2426" w:rsidP="003C2426">
      <w:pPr>
        <w:pStyle w:val="Heading5"/>
      </w:pPr>
      <w:bookmarkStart w:id="139" w:name="_Toc79760080"/>
      <w:bookmarkStart w:id="140" w:name="_Toc79760845"/>
      <w:r>
        <w:t>6.1.5.1</w:t>
      </w:r>
      <w:r>
        <w:tab/>
        <w:t>RRM requirements (38.133)</w:t>
      </w:r>
      <w:bookmarkEnd w:id="139"/>
      <w:bookmarkEnd w:id="140"/>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lastRenderedPageBreak/>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5A4DC90A" w:rsidR="008D2448" w:rsidRDefault="00ED33B6"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FCE76C0" w14:textId="77777777" w:rsidR="00621E14" w:rsidRDefault="00621E14" w:rsidP="00621E14">
      <w:pPr>
        <w:rPr>
          <w:lang w:val="en-US"/>
        </w:rPr>
      </w:pPr>
    </w:p>
    <w:p w14:paraId="74ABEB89" w14:textId="77777777" w:rsidR="00CD5C32" w:rsidRPr="00D541F3" w:rsidRDefault="00CD5C32" w:rsidP="00CD5C32">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0277DF7C" w14:textId="464E7BE6" w:rsidR="00CD5C32" w:rsidRPr="001C3BC0" w:rsidRDefault="0064225A" w:rsidP="00CD5C32">
      <w:pPr>
        <w:spacing w:line="252" w:lineRule="auto"/>
        <w:rPr>
          <w:u w:val="single"/>
          <w:lang w:eastAsia="ja-JP"/>
        </w:rPr>
      </w:pPr>
      <w:r w:rsidRPr="0064225A">
        <w:rPr>
          <w:u w:val="single"/>
          <w:lang w:eastAsia="ja-JP"/>
        </w:rPr>
        <w:t>Issue 1-1: Applicability of MRTD/MTTD requirements</w:t>
      </w:r>
    </w:p>
    <w:p w14:paraId="4BC53D23" w14:textId="77777777" w:rsidR="00CD5C32" w:rsidRDefault="00CD5C32" w:rsidP="00CD5C32">
      <w:pPr>
        <w:pStyle w:val="ListParagraph"/>
        <w:numPr>
          <w:ilvl w:val="0"/>
          <w:numId w:val="10"/>
        </w:numPr>
        <w:spacing w:line="252" w:lineRule="auto"/>
        <w:rPr>
          <w:bCs/>
        </w:rPr>
      </w:pPr>
      <w:r w:rsidRPr="00620362">
        <w:rPr>
          <w:bCs/>
        </w:rPr>
        <w:t>Proposal</w:t>
      </w:r>
      <w:r>
        <w:rPr>
          <w:bCs/>
        </w:rPr>
        <w:t>s</w:t>
      </w:r>
      <w:r w:rsidRPr="00620362">
        <w:rPr>
          <w:bCs/>
        </w:rPr>
        <w:t xml:space="preserve">: </w:t>
      </w:r>
    </w:p>
    <w:p w14:paraId="78629DF7" w14:textId="77777777" w:rsidR="000F043F" w:rsidRPr="00075A26" w:rsidRDefault="000F043F" w:rsidP="00075A26">
      <w:pPr>
        <w:pStyle w:val="ListParagraph"/>
        <w:numPr>
          <w:ilvl w:val="1"/>
          <w:numId w:val="10"/>
        </w:numPr>
        <w:spacing w:line="252" w:lineRule="auto"/>
        <w:rPr>
          <w:lang w:eastAsia="ja-JP"/>
        </w:rPr>
      </w:pPr>
      <w:r w:rsidRPr="00075A26">
        <w:rPr>
          <w:lang w:eastAsia="ja-JP"/>
        </w:rPr>
        <w:t xml:space="preserve">Option 1: Add </w:t>
      </w:r>
      <w:proofErr w:type="gramStart"/>
      <w:r w:rsidRPr="00075A26">
        <w:rPr>
          <w:lang w:eastAsia="ja-JP"/>
        </w:rPr>
        <w:t>a</w:t>
      </w:r>
      <w:proofErr w:type="gramEnd"/>
      <w:r w:rsidRPr="00075A26">
        <w:rPr>
          <w:lang w:eastAsia="ja-JP"/>
        </w:rPr>
        <w:t xml:space="preserve"> applicability section for multi-</w:t>
      </w:r>
      <w:proofErr w:type="spellStart"/>
      <w:r w:rsidRPr="00075A26">
        <w:rPr>
          <w:lang w:eastAsia="ja-JP"/>
        </w:rPr>
        <w:t>TRxP</w:t>
      </w:r>
      <w:proofErr w:type="spellEnd"/>
      <w:r w:rsidRPr="00075A26">
        <w:rPr>
          <w:lang w:eastAsia="ja-JP"/>
        </w:rPr>
        <w:t xml:space="preserve"> scenario</w:t>
      </w:r>
    </w:p>
    <w:tbl>
      <w:tblPr>
        <w:tblStyle w:val="TableGrid"/>
        <w:tblW w:w="0" w:type="auto"/>
        <w:jc w:val="center"/>
        <w:tblInd w:w="0" w:type="dxa"/>
        <w:tblLook w:val="04A0" w:firstRow="1" w:lastRow="0" w:firstColumn="1" w:lastColumn="0" w:noHBand="0" w:noVBand="1"/>
      </w:tblPr>
      <w:tblGrid>
        <w:gridCol w:w="8642"/>
      </w:tblGrid>
      <w:tr w:rsidR="000F043F" w14:paraId="09AAB775" w14:textId="77777777" w:rsidTr="00F848A5">
        <w:trPr>
          <w:jc w:val="center"/>
        </w:trPr>
        <w:tc>
          <w:tcPr>
            <w:tcW w:w="8642" w:type="dxa"/>
          </w:tcPr>
          <w:p w14:paraId="7A52F374" w14:textId="77777777" w:rsidR="000F043F" w:rsidRPr="00075A26" w:rsidRDefault="000F043F" w:rsidP="00075A26">
            <w:pPr>
              <w:spacing w:after="0"/>
              <w:rPr>
                <w:lang w:eastAsia="ja-JP"/>
              </w:rPr>
            </w:pPr>
            <w:r w:rsidRPr="00075A26">
              <w:rPr>
                <w:rFonts w:eastAsia="Times New Roman"/>
                <w:lang w:eastAsia="ja-JP"/>
              </w:rPr>
              <w:t>3.6.11</w:t>
            </w:r>
            <w:r w:rsidRPr="00075A26">
              <w:rPr>
                <w:rFonts w:eastAsia="Times New Roman"/>
                <w:lang w:eastAsia="ja-JP"/>
              </w:rPr>
              <w:tab/>
              <w:t>Applicability of MRTD/MTTD requirements in intra-band DC/CA</w:t>
            </w:r>
          </w:p>
          <w:p w14:paraId="5B52AA8A" w14:textId="77777777" w:rsidR="000F043F" w:rsidRDefault="000F043F" w:rsidP="00075A26">
            <w:pPr>
              <w:spacing w:after="0"/>
              <w:rPr>
                <w:lang w:eastAsia="ja-JP"/>
              </w:rPr>
            </w:pPr>
            <w:r>
              <w:rPr>
                <w:lang w:eastAsia="ja-JP"/>
              </w:rPr>
              <w:t xml:space="preserve">Unless explicitly stated otherwise </w:t>
            </w:r>
            <w:r w:rsidRPr="00D04D64">
              <w:rPr>
                <w:lang w:eastAsia="ja-JP"/>
              </w:rPr>
              <w:t xml:space="preserve">the </w:t>
            </w:r>
            <w:r>
              <w:rPr>
                <w:lang w:eastAsia="ja-JP"/>
              </w:rPr>
              <w:t xml:space="preserve">Maximum Transmission Timing Difference (MTTD) and Maximum Receive Timing Difference (MRTD) </w:t>
            </w:r>
            <w:r w:rsidRPr="00D04D64">
              <w:rPr>
                <w:lang w:eastAsia="ja-JP"/>
              </w:rPr>
              <w:t>requirements</w:t>
            </w:r>
            <w:r>
              <w:rPr>
                <w:lang w:eastAsia="ja-JP"/>
              </w:rPr>
              <w:t xml:space="preserve"> in </w:t>
            </w:r>
            <w:r w:rsidRPr="00162BF3">
              <w:rPr>
                <w:lang w:eastAsia="ja-JP"/>
              </w:rPr>
              <w:t>clauses 7.5.3, 7.6.3 and 7.6.4</w:t>
            </w:r>
            <w:r>
              <w:rPr>
                <w:lang w:eastAsia="ja-JP"/>
              </w:rPr>
              <w:t xml:space="preserve"> for co-located deployment are applicable when</w:t>
            </w:r>
          </w:p>
          <w:p w14:paraId="0D6564A6" w14:textId="77777777" w:rsidR="000F043F" w:rsidRDefault="000F043F" w:rsidP="00075A26">
            <w:pPr>
              <w:spacing w:after="0"/>
              <w:ind w:left="284"/>
              <w:rPr>
                <w:lang w:eastAsia="ja-JP"/>
              </w:rPr>
            </w:pPr>
            <w:r>
              <w:rPr>
                <w:lang w:eastAsia="ja-JP"/>
              </w:rPr>
              <w:t>When UE is configured to receive multiple PDCCH</w:t>
            </w:r>
          </w:p>
          <w:p w14:paraId="05D2F918" w14:textId="77777777" w:rsidR="000F043F" w:rsidRPr="00FF0502" w:rsidRDefault="000F043F" w:rsidP="00075A26">
            <w:pPr>
              <w:spacing w:after="0"/>
              <w:ind w:left="284"/>
            </w:pPr>
            <w:r w:rsidRPr="00075A26">
              <w:rPr>
                <w:rFonts w:eastAsia="Times New Roman"/>
                <w:lang w:eastAsia="ja-JP"/>
              </w:rPr>
              <w:t xml:space="preserve">When UE is configured by </w:t>
            </w:r>
            <w:proofErr w:type="spellStart"/>
            <w:r w:rsidRPr="00075A26">
              <w:rPr>
                <w:rFonts w:eastAsia="Times New Roman"/>
                <w:lang w:eastAsia="ja-JP"/>
              </w:rPr>
              <w:t>repetitionScheme</w:t>
            </w:r>
            <w:proofErr w:type="spellEnd"/>
            <w:r w:rsidRPr="00075A26">
              <w:rPr>
                <w:rFonts w:eastAsia="Times New Roman"/>
                <w:lang w:eastAsia="ja-JP"/>
              </w:rPr>
              <w:t xml:space="preserve"> set to one of ' </w:t>
            </w:r>
            <w:proofErr w:type="spellStart"/>
            <w:r w:rsidRPr="00075A26">
              <w:rPr>
                <w:rFonts w:eastAsia="Times New Roman"/>
                <w:lang w:eastAsia="ja-JP"/>
              </w:rPr>
              <w:t>fdmSchemeA</w:t>
            </w:r>
            <w:proofErr w:type="spellEnd"/>
            <w:r w:rsidRPr="00075A26">
              <w:rPr>
                <w:rFonts w:eastAsia="Times New Roman"/>
                <w:lang w:eastAsia="ja-JP"/>
              </w:rPr>
              <w:t xml:space="preserve">', ' </w:t>
            </w:r>
            <w:proofErr w:type="spellStart"/>
            <w:r w:rsidRPr="00075A26">
              <w:rPr>
                <w:rFonts w:eastAsia="Times New Roman"/>
                <w:lang w:eastAsia="ja-JP"/>
              </w:rPr>
              <w:t>fdmSchemeB</w:t>
            </w:r>
            <w:proofErr w:type="spellEnd"/>
            <w:r w:rsidRPr="00075A26">
              <w:rPr>
                <w:rFonts w:eastAsia="Times New Roman"/>
                <w:lang w:eastAsia="ja-JP"/>
              </w:rPr>
              <w:t>' and '</w:t>
            </w:r>
            <w:proofErr w:type="spellStart"/>
            <w:r w:rsidRPr="00075A26">
              <w:rPr>
                <w:rFonts w:eastAsia="Times New Roman"/>
                <w:lang w:eastAsia="ja-JP"/>
              </w:rPr>
              <w:t>tdmSchemeA</w:t>
            </w:r>
            <w:proofErr w:type="spellEnd"/>
            <w:r w:rsidRPr="00075A26">
              <w:rPr>
                <w:rFonts w:eastAsia="Times New Roman"/>
                <w:lang w:eastAsia="ja-JP"/>
              </w:rPr>
              <w:t>'</w:t>
            </w:r>
            <w:r>
              <w:t xml:space="preserve"> </w:t>
            </w:r>
          </w:p>
        </w:tc>
      </w:tr>
    </w:tbl>
    <w:p w14:paraId="754CBDA5" w14:textId="77777777" w:rsidR="000F043F" w:rsidRPr="00075A26" w:rsidRDefault="000F043F" w:rsidP="00075A26">
      <w:pPr>
        <w:pStyle w:val="ListParagraph"/>
        <w:numPr>
          <w:ilvl w:val="1"/>
          <w:numId w:val="10"/>
        </w:numPr>
        <w:spacing w:line="252" w:lineRule="auto"/>
        <w:rPr>
          <w:lang w:eastAsia="ja-JP"/>
        </w:rPr>
      </w:pPr>
      <w:r w:rsidRPr="00075A26">
        <w:rPr>
          <w:lang w:eastAsia="ja-JP"/>
        </w:rPr>
        <w:t>Option 2: Add a clarification to MRTD intro for clarifying multi-</w:t>
      </w:r>
      <w:proofErr w:type="spellStart"/>
      <w:r w:rsidRPr="00075A26">
        <w:rPr>
          <w:lang w:eastAsia="ja-JP"/>
        </w:rPr>
        <w:t>TRxP</w:t>
      </w:r>
      <w:proofErr w:type="spellEnd"/>
      <w:r w:rsidRPr="00075A26">
        <w:rPr>
          <w:lang w:eastAsia="ja-JP"/>
        </w:rPr>
        <w:t xml:space="preserve"> scenario</w:t>
      </w:r>
    </w:p>
    <w:p w14:paraId="1C146159" w14:textId="77777777" w:rsidR="000F043F" w:rsidRPr="00075A26" w:rsidRDefault="000F043F" w:rsidP="00075A26">
      <w:pPr>
        <w:pStyle w:val="ListParagraph"/>
        <w:numPr>
          <w:ilvl w:val="2"/>
          <w:numId w:val="10"/>
        </w:numPr>
        <w:spacing w:line="252" w:lineRule="auto"/>
        <w:rPr>
          <w:lang w:eastAsia="ja-JP"/>
        </w:rPr>
      </w:pPr>
      <w:r w:rsidRPr="00075A26">
        <w:rPr>
          <w:lang w:eastAsia="ja-JP"/>
        </w:rPr>
        <w:t>Option 2a:</w:t>
      </w:r>
    </w:p>
    <w:tbl>
      <w:tblPr>
        <w:tblStyle w:val="TableGrid"/>
        <w:tblW w:w="0" w:type="auto"/>
        <w:tblInd w:w="562" w:type="dxa"/>
        <w:tblLook w:val="04A0" w:firstRow="1" w:lastRow="0" w:firstColumn="1" w:lastColumn="0" w:noHBand="0" w:noVBand="1"/>
      </w:tblPr>
      <w:tblGrid>
        <w:gridCol w:w="8647"/>
      </w:tblGrid>
      <w:tr w:rsidR="000F043F" w:rsidRPr="009229B3" w14:paraId="4A0CA86B" w14:textId="77777777" w:rsidTr="00F848A5">
        <w:tc>
          <w:tcPr>
            <w:tcW w:w="8647" w:type="dxa"/>
          </w:tcPr>
          <w:p w14:paraId="54E7574B" w14:textId="77777777" w:rsidR="000F043F" w:rsidRPr="00075A26" w:rsidRDefault="000F043F" w:rsidP="00075A26">
            <w:pPr>
              <w:spacing w:before="0" w:after="0" w:line="240" w:lineRule="auto"/>
              <w:rPr>
                <w:lang w:eastAsia="ja-JP"/>
              </w:rPr>
            </w:pPr>
            <w:r w:rsidRPr="004D430E">
              <w:rPr>
                <w:lang w:eastAsia="ja-JP"/>
              </w:rPr>
              <w:t>A UE shall be capable of handling a relative receive timing difference between slot timing boundaries of</w:t>
            </w:r>
            <w:r>
              <w:rPr>
                <w:lang w:eastAsia="ja-JP"/>
              </w:rPr>
              <w:t xml:space="preserve"> any</w:t>
            </w:r>
            <w:r w:rsidRPr="004D430E">
              <w:rPr>
                <w:lang w:eastAsia="ja-JP"/>
              </w:rPr>
              <w:t xml:space="preserve"> one carrier and the closest slot timing boundary of another carrier in NR carrier aggregation; and if </w:t>
            </w:r>
            <w:r w:rsidRPr="00075A26">
              <w:rPr>
                <w:highlight w:val="yellow"/>
                <w:lang w:eastAsia="ja-JP"/>
              </w:rPr>
              <w:t xml:space="preserve">UE receives multiple PDSCHs within one of any of the two carriers, </w:t>
            </w:r>
            <w:r w:rsidRPr="00075A26">
              <w:rPr>
                <w:lang w:eastAsia="ja-JP"/>
              </w:rPr>
              <w:t xml:space="preserve">the UE shall be capable of handling a relative receive timing difference </w:t>
            </w:r>
            <w:r w:rsidRPr="00075A26">
              <w:rPr>
                <w:highlight w:val="yellow"/>
                <w:lang w:eastAsia="ja-JP"/>
              </w:rPr>
              <w:t>among the closest slot timing boundaries of two PDSCHs from respective carriers.</w:t>
            </w:r>
          </w:p>
        </w:tc>
      </w:tr>
    </w:tbl>
    <w:p w14:paraId="62A5F858" w14:textId="77777777" w:rsidR="000F043F" w:rsidRPr="00D03925" w:rsidRDefault="000F043F" w:rsidP="000F043F">
      <w:pPr>
        <w:pStyle w:val="ListParagraph"/>
        <w:widowControl w:val="0"/>
        <w:numPr>
          <w:ilvl w:val="1"/>
          <w:numId w:val="51"/>
        </w:numPr>
        <w:spacing w:before="120"/>
        <w:ind w:left="1655" w:hanging="357"/>
        <w:jc w:val="both"/>
        <w:rPr>
          <w:szCs w:val="20"/>
        </w:rPr>
      </w:pPr>
      <w:r w:rsidRPr="00D03925">
        <w:rPr>
          <w:szCs w:val="20"/>
        </w:rPr>
        <w:t>Option 2b:</w:t>
      </w:r>
    </w:p>
    <w:tbl>
      <w:tblPr>
        <w:tblStyle w:val="TableGrid"/>
        <w:tblW w:w="0" w:type="auto"/>
        <w:tblInd w:w="562" w:type="dxa"/>
        <w:tblLook w:val="04A0" w:firstRow="1" w:lastRow="0" w:firstColumn="1" w:lastColumn="0" w:noHBand="0" w:noVBand="1"/>
      </w:tblPr>
      <w:tblGrid>
        <w:gridCol w:w="8647"/>
      </w:tblGrid>
      <w:tr w:rsidR="000F043F" w:rsidRPr="00C868FA" w14:paraId="5A3B7BDF" w14:textId="77777777" w:rsidTr="00F848A5">
        <w:tc>
          <w:tcPr>
            <w:tcW w:w="8647" w:type="dxa"/>
          </w:tcPr>
          <w:p w14:paraId="14354241" w14:textId="77777777" w:rsidR="000F043F" w:rsidRPr="00FF0502" w:rsidRDefault="000F043F" w:rsidP="00075A26">
            <w:pPr>
              <w:spacing w:before="0" w:after="0" w:line="240" w:lineRule="auto"/>
              <w:rPr>
                <w:lang w:eastAsia="ja-JP"/>
              </w:rPr>
            </w:pPr>
            <w:r>
              <w:rPr>
                <w:lang w:eastAsia="ja-JP"/>
              </w:rPr>
              <w:t xml:space="preserve"> A UE shall be capable of handling a relative receive timing difference between slot timing boundaries of any one carrier and the closest slot timing boundary of another carrier in NR carrier aggregation; and if a </w:t>
            </w:r>
            <w:r w:rsidRPr="00075A26">
              <w:rPr>
                <w:highlight w:val="yellow"/>
                <w:lang w:eastAsia="ja-JP"/>
              </w:rPr>
              <w:t>UE is configured to receive multiple PDSCH from different TRP on the same carrier,</w:t>
            </w:r>
            <w:r>
              <w:rPr>
                <w:lang w:eastAsia="ja-JP"/>
              </w:rPr>
              <w:t xml:space="preserve">  the UE shall be capable of handling a relative timing difference </w:t>
            </w:r>
            <w:r w:rsidRPr="00075A26">
              <w:rPr>
                <w:highlight w:val="yellow"/>
                <w:lang w:eastAsia="ja-JP"/>
              </w:rPr>
              <w:t>between any one of the slot timing boundaries of any one carrier with multiple PDSCH and the closest slot timing boundary of another carrier in NR carrier aggregation.</w:t>
            </w:r>
          </w:p>
        </w:tc>
      </w:tr>
    </w:tbl>
    <w:p w14:paraId="55727398" w14:textId="77777777" w:rsidR="00C868FA" w:rsidRPr="00075A26" w:rsidRDefault="00C868FA" w:rsidP="00075A26">
      <w:pPr>
        <w:pStyle w:val="ListParagraph"/>
        <w:numPr>
          <w:ilvl w:val="0"/>
          <w:numId w:val="0"/>
        </w:numPr>
        <w:spacing w:line="252" w:lineRule="auto"/>
        <w:ind w:left="1080"/>
        <w:rPr>
          <w:szCs w:val="20"/>
        </w:rPr>
      </w:pPr>
    </w:p>
    <w:p w14:paraId="370C060F" w14:textId="0959CF4D" w:rsidR="000F043F" w:rsidRDefault="000F043F" w:rsidP="00075A26">
      <w:pPr>
        <w:pStyle w:val="ListParagraph"/>
        <w:numPr>
          <w:ilvl w:val="1"/>
          <w:numId w:val="10"/>
        </w:numPr>
        <w:spacing w:line="252" w:lineRule="auto"/>
        <w:rPr>
          <w:szCs w:val="20"/>
        </w:rPr>
      </w:pPr>
      <w:r w:rsidRPr="00075A26">
        <w:rPr>
          <w:lang w:eastAsia="ja-JP"/>
        </w:rPr>
        <w:t>Option 3: No need to specify the applicability or add a clarification to MRTD intro in RAN4</w:t>
      </w:r>
    </w:p>
    <w:p w14:paraId="3EA97315" w14:textId="77777777" w:rsidR="00CD5C32" w:rsidRPr="00421988" w:rsidRDefault="00CD5C32" w:rsidP="00CD5C32">
      <w:pPr>
        <w:pStyle w:val="ListParagraph"/>
        <w:numPr>
          <w:ilvl w:val="0"/>
          <w:numId w:val="10"/>
        </w:numPr>
        <w:spacing w:line="252" w:lineRule="auto"/>
        <w:rPr>
          <w:lang w:eastAsia="ja-JP"/>
        </w:rPr>
      </w:pPr>
      <w:r w:rsidRPr="00421988">
        <w:rPr>
          <w:lang w:eastAsia="ja-JP"/>
        </w:rPr>
        <w:t>Discussion</w:t>
      </w:r>
    </w:p>
    <w:p w14:paraId="66C0EF0E" w14:textId="7E5B3663" w:rsidR="00C369FA" w:rsidRDefault="00C369FA" w:rsidP="00CD5C32">
      <w:pPr>
        <w:pStyle w:val="ListParagraph"/>
        <w:numPr>
          <w:ilvl w:val="1"/>
          <w:numId w:val="10"/>
        </w:numPr>
        <w:spacing w:line="252" w:lineRule="auto"/>
        <w:rPr>
          <w:lang w:eastAsia="ja-JP"/>
        </w:rPr>
      </w:pPr>
      <w:r>
        <w:rPr>
          <w:lang w:eastAsia="ja-JP"/>
        </w:rPr>
        <w:lastRenderedPageBreak/>
        <w:t xml:space="preserve">Apple: Reflect previous agreements in spec. Requirements for co-located deployments are </w:t>
      </w:r>
      <w:r w:rsidR="00855C83">
        <w:rPr>
          <w:lang w:eastAsia="ja-JP"/>
        </w:rPr>
        <w:t>also applicable to multi-TRP</w:t>
      </w:r>
    </w:p>
    <w:p w14:paraId="49D1C926" w14:textId="462AE71E" w:rsidR="00C369FA" w:rsidRDefault="00C369FA" w:rsidP="00075A26">
      <w:pPr>
        <w:pStyle w:val="ListParagraph"/>
        <w:numPr>
          <w:ilvl w:val="1"/>
          <w:numId w:val="10"/>
        </w:numPr>
        <w:spacing w:line="252" w:lineRule="auto"/>
        <w:rPr>
          <w:lang w:eastAsia="ja-JP"/>
        </w:rPr>
      </w:pPr>
      <w:r>
        <w:rPr>
          <w:lang w:eastAsia="ja-JP"/>
        </w:rPr>
        <w:t xml:space="preserve">QC: </w:t>
      </w:r>
      <w:r w:rsidR="00855C83">
        <w:rPr>
          <w:lang w:eastAsia="ja-JP"/>
        </w:rPr>
        <w:t>The applicability needs to be clarified.</w:t>
      </w:r>
    </w:p>
    <w:p w14:paraId="05B0B696" w14:textId="101E851C" w:rsidR="00CD5C32" w:rsidRDefault="00C369FA" w:rsidP="00CD5C32">
      <w:pPr>
        <w:pStyle w:val="ListParagraph"/>
        <w:numPr>
          <w:ilvl w:val="1"/>
          <w:numId w:val="10"/>
        </w:numPr>
        <w:spacing w:line="252" w:lineRule="auto"/>
        <w:rPr>
          <w:lang w:eastAsia="ja-JP"/>
        </w:rPr>
      </w:pPr>
      <w:r>
        <w:rPr>
          <w:lang w:eastAsia="ja-JP"/>
        </w:rPr>
        <w:t>Huawei: Option 3.</w:t>
      </w:r>
    </w:p>
    <w:p w14:paraId="7DE52F87" w14:textId="68FE3302" w:rsidR="00C369FA" w:rsidRDefault="00C369FA" w:rsidP="00CD5C32">
      <w:pPr>
        <w:pStyle w:val="ListParagraph"/>
        <w:numPr>
          <w:ilvl w:val="1"/>
          <w:numId w:val="10"/>
        </w:numPr>
        <w:spacing w:line="252" w:lineRule="auto"/>
        <w:rPr>
          <w:lang w:eastAsia="ja-JP"/>
        </w:rPr>
      </w:pPr>
      <w:r>
        <w:rPr>
          <w:lang w:eastAsia="ja-JP"/>
        </w:rPr>
        <w:t xml:space="preserve">E///: Option 3. </w:t>
      </w:r>
      <w:r w:rsidR="00855C83">
        <w:rPr>
          <w:lang w:eastAsia="ja-JP"/>
        </w:rPr>
        <w:t>This opens the door for many other schemes.</w:t>
      </w:r>
    </w:p>
    <w:p w14:paraId="7AF7C4F1" w14:textId="50A37F7B" w:rsidR="00E515B8" w:rsidRDefault="00E515B8" w:rsidP="00CD5C32">
      <w:pPr>
        <w:pStyle w:val="ListParagraph"/>
        <w:numPr>
          <w:ilvl w:val="1"/>
          <w:numId w:val="10"/>
        </w:numPr>
        <w:spacing w:line="252" w:lineRule="auto"/>
        <w:rPr>
          <w:lang w:eastAsia="ja-JP"/>
        </w:rPr>
      </w:pPr>
      <w:r>
        <w:rPr>
          <w:lang w:eastAsia="ja-JP"/>
        </w:rPr>
        <w:t>MTK: Same view as QC. Prefer Option 1.</w:t>
      </w:r>
    </w:p>
    <w:p w14:paraId="2B5E62FB" w14:textId="4E6946CD" w:rsidR="00E515B8" w:rsidRDefault="00E515B8" w:rsidP="00CD5C32">
      <w:pPr>
        <w:pStyle w:val="ListParagraph"/>
        <w:numPr>
          <w:ilvl w:val="1"/>
          <w:numId w:val="10"/>
        </w:numPr>
        <w:spacing w:line="252" w:lineRule="auto"/>
        <w:rPr>
          <w:lang w:eastAsia="ja-JP"/>
        </w:rPr>
      </w:pPr>
      <w:r>
        <w:rPr>
          <w:lang w:eastAsia="ja-JP"/>
        </w:rPr>
        <w:t xml:space="preserve">Samsung: </w:t>
      </w:r>
      <w:r w:rsidR="00F2654F">
        <w:rPr>
          <w:lang w:eastAsia="ja-JP"/>
        </w:rPr>
        <w:t>Prefer not to have Option 1.</w:t>
      </w:r>
      <w:r w:rsidR="00E228D8">
        <w:rPr>
          <w:lang w:eastAsia="ja-JP"/>
        </w:rPr>
        <w:t xml:space="preserve"> Prefer Option 2a or Option 3.</w:t>
      </w:r>
    </w:p>
    <w:p w14:paraId="37CDF838" w14:textId="22F9708F" w:rsidR="00E228D8" w:rsidRPr="00421988" w:rsidRDefault="00E228D8" w:rsidP="00CD5C32">
      <w:pPr>
        <w:pStyle w:val="ListParagraph"/>
        <w:numPr>
          <w:ilvl w:val="1"/>
          <w:numId w:val="10"/>
        </w:numPr>
        <w:spacing w:line="252" w:lineRule="auto"/>
        <w:rPr>
          <w:lang w:eastAsia="ja-JP"/>
        </w:rPr>
      </w:pPr>
      <w:r>
        <w:rPr>
          <w:lang w:eastAsia="ja-JP"/>
        </w:rPr>
        <w:t>Nokia: prefer Option 3. There is no definition of non-</w:t>
      </w:r>
      <w:proofErr w:type="spellStart"/>
      <w:r>
        <w:rPr>
          <w:lang w:eastAsia="ja-JP"/>
        </w:rPr>
        <w:t>colocated</w:t>
      </w:r>
      <w:proofErr w:type="spellEnd"/>
      <w:r>
        <w:rPr>
          <w:lang w:eastAsia="ja-JP"/>
        </w:rPr>
        <w:t xml:space="preserve"> in specs.</w:t>
      </w:r>
    </w:p>
    <w:p w14:paraId="675956AE" w14:textId="77777777" w:rsidR="00CD5C32" w:rsidRPr="00075A26" w:rsidRDefault="00CD5C32" w:rsidP="00CD5C32">
      <w:pPr>
        <w:pStyle w:val="ListParagraph"/>
        <w:numPr>
          <w:ilvl w:val="0"/>
          <w:numId w:val="10"/>
        </w:numPr>
        <w:spacing w:line="252" w:lineRule="auto"/>
        <w:rPr>
          <w:highlight w:val="green"/>
          <w:lang w:eastAsia="ja-JP"/>
        </w:rPr>
      </w:pPr>
      <w:r w:rsidRPr="00075A26">
        <w:rPr>
          <w:highlight w:val="green"/>
          <w:lang w:eastAsia="ja-JP"/>
        </w:rPr>
        <w:t>Agreements:</w:t>
      </w:r>
    </w:p>
    <w:p w14:paraId="695F4845" w14:textId="2EDC6A49" w:rsidR="00CD5C32" w:rsidRPr="00075A26" w:rsidRDefault="006F2348" w:rsidP="00CD5C32">
      <w:pPr>
        <w:pStyle w:val="ListParagraph"/>
        <w:numPr>
          <w:ilvl w:val="1"/>
          <w:numId w:val="10"/>
        </w:numPr>
        <w:spacing w:line="252" w:lineRule="auto"/>
        <w:rPr>
          <w:highlight w:val="green"/>
          <w:lang w:eastAsia="ja-JP"/>
        </w:rPr>
      </w:pPr>
      <w:r w:rsidRPr="00075A26">
        <w:rPr>
          <w:highlight w:val="green"/>
          <w:lang w:eastAsia="ja-JP"/>
        </w:rPr>
        <w:t>Add a clarification on MRTD applicability to multi-</w:t>
      </w:r>
      <w:proofErr w:type="spellStart"/>
      <w:r w:rsidRPr="00075A26">
        <w:rPr>
          <w:highlight w:val="green"/>
          <w:lang w:eastAsia="ja-JP"/>
        </w:rPr>
        <w:t>TRxP</w:t>
      </w:r>
      <w:proofErr w:type="spellEnd"/>
      <w:r w:rsidRPr="00075A26">
        <w:rPr>
          <w:highlight w:val="green"/>
          <w:lang w:eastAsia="ja-JP"/>
        </w:rPr>
        <w:t xml:space="preserve"> scenario</w:t>
      </w:r>
      <w:r w:rsidR="00C358D8">
        <w:rPr>
          <w:highlight w:val="green"/>
          <w:lang w:eastAsia="ja-JP"/>
        </w:rPr>
        <w:t xml:space="preserve"> into RAN4 specification</w:t>
      </w:r>
    </w:p>
    <w:p w14:paraId="0F4D66DC" w14:textId="05D9DC3F" w:rsidR="006F2348" w:rsidRPr="00075A26" w:rsidRDefault="00336ADE" w:rsidP="006F2348">
      <w:pPr>
        <w:pStyle w:val="ListParagraph"/>
        <w:numPr>
          <w:ilvl w:val="2"/>
          <w:numId w:val="10"/>
        </w:numPr>
        <w:spacing w:line="252" w:lineRule="auto"/>
        <w:rPr>
          <w:highlight w:val="green"/>
          <w:lang w:eastAsia="ja-JP"/>
        </w:rPr>
      </w:pPr>
      <w:r w:rsidRPr="00075A26">
        <w:rPr>
          <w:highlight w:val="green"/>
          <w:lang w:eastAsia="ja-JP"/>
        </w:rPr>
        <w:t xml:space="preserve">Option 2a: </w:t>
      </w:r>
      <w:r w:rsidR="006F2348" w:rsidRPr="00075A26">
        <w:rPr>
          <w:highlight w:val="green"/>
          <w:lang w:eastAsia="ja-JP"/>
        </w:rPr>
        <w:t>A UE shall be capable of handling a relative receive timing difference between slot timing boundaries of any one carrier and the closest slot timing boundary of another carrier in NR carrier aggregation; and if UE receives multiple PDSCHs within one of any of the two carriers, the UE shall be capable of handling a relative receive timing difference among the closest slot timing boundaries of two PDSCHs from respective carriers.</w:t>
      </w:r>
    </w:p>
    <w:p w14:paraId="11E3067A" w14:textId="5CF3505F" w:rsidR="00336ADE" w:rsidRDefault="00336ADE" w:rsidP="006F2348">
      <w:pPr>
        <w:pStyle w:val="ListParagraph"/>
        <w:numPr>
          <w:ilvl w:val="2"/>
          <w:numId w:val="10"/>
        </w:numPr>
        <w:spacing w:line="252" w:lineRule="auto"/>
        <w:rPr>
          <w:highlight w:val="green"/>
          <w:lang w:eastAsia="ja-JP"/>
        </w:rPr>
      </w:pPr>
      <w:r w:rsidRPr="00075A26">
        <w:rPr>
          <w:highlight w:val="green"/>
          <w:lang w:eastAsia="ja-JP"/>
        </w:rPr>
        <w:t>Option 2b: A UE shall be capable of handling a relative receive timing difference between slot timing boundaries of any one carrier and the closest slot timing boundary of another carrier in NR carrier aggregation; and if a UE is configured to receive multiple PDSCH from different TRP on the same carrier,  the UE shall be capable of handling a relative timing difference between any one of the slot timing boundaries of any one carrier with multiple PDSCH and the closest slot timing boundary of another carrier in NR carrier aggregation.</w:t>
      </w:r>
    </w:p>
    <w:p w14:paraId="7D5F42AC" w14:textId="7A26CB57" w:rsidR="00EE3033" w:rsidRPr="00075A26" w:rsidRDefault="00EE3033" w:rsidP="00075A26">
      <w:pPr>
        <w:pStyle w:val="ListParagraph"/>
        <w:numPr>
          <w:ilvl w:val="2"/>
          <w:numId w:val="10"/>
        </w:numPr>
        <w:spacing w:line="252" w:lineRule="auto"/>
        <w:rPr>
          <w:highlight w:val="green"/>
          <w:lang w:eastAsia="ja-JP"/>
        </w:rPr>
      </w:pPr>
      <w:r>
        <w:rPr>
          <w:highlight w:val="green"/>
          <w:lang w:eastAsia="ja-JP"/>
        </w:rPr>
        <w:t xml:space="preserve">Other </w:t>
      </w:r>
      <w:r w:rsidR="002D2C58">
        <w:rPr>
          <w:highlight w:val="green"/>
          <w:lang w:eastAsia="ja-JP"/>
        </w:rPr>
        <w:t>options are not precluded</w:t>
      </w:r>
    </w:p>
    <w:p w14:paraId="16544432" w14:textId="6BE12AD8" w:rsidR="00621E14" w:rsidRDefault="00621E14" w:rsidP="00621E14">
      <w:pPr>
        <w:rPr>
          <w:bCs/>
          <w:lang w:val="en-US"/>
        </w:rPr>
      </w:pPr>
    </w:p>
    <w:p w14:paraId="3A58568A" w14:textId="27F2AE5B" w:rsidR="00733FBA" w:rsidRPr="00D541F3" w:rsidRDefault="00733FBA" w:rsidP="00733FBA">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w:t>
      </w:r>
      <w:r>
        <w:rPr>
          <w:rFonts w:ascii="Arial" w:hAnsi="Arial" w:cs="Arial"/>
          <w:b/>
          <w:color w:val="C00000"/>
          <w:u w:val="single"/>
          <w:lang w:eastAsia="zh-CN"/>
        </w:rPr>
        <w:t>7</w:t>
      </w:r>
      <w:r>
        <w:rPr>
          <w:rFonts w:ascii="Arial" w:hAnsi="Arial" w:cs="Arial"/>
          <w:b/>
          <w:color w:val="C00000"/>
          <w:u w:val="single"/>
          <w:lang w:eastAsia="zh-CN"/>
        </w:rPr>
        <w:t>th</w:t>
      </w:r>
      <w:r w:rsidRPr="00D541F3">
        <w:rPr>
          <w:rFonts w:ascii="Arial" w:hAnsi="Arial" w:cs="Arial"/>
          <w:b/>
          <w:color w:val="C00000"/>
          <w:u w:val="single"/>
          <w:lang w:eastAsia="zh-CN"/>
        </w:rPr>
        <w:t>)</w:t>
      </w:r>
    </w:p>
    <w:p w14:paraId="69FCB6E9" w14:textId="10B7F688" w:rsidR="00733FBA" w:rsidRPr="00CB4D82" w:rsidRDefault="00BB1F5D" w:rsidP="00733FBA">
      <w:pPr>
        <w:spacing w:line="252" w:lineRule="auto"/>
        <w:rPr>
          <w:highlight w:val="green"/>
          <w:u w:val="single"/>
          <w:lang w:eastAsia="ja-JP"/>
        </w:rPr>
      </w:pPr>
      <w:r w:rsidRPr="00CB4D82">
        <w:rPr>
          <w:highlight w:val="green"/>
          <w:u w:val="single"/>
          <w:lang w:eastAsia="ja-JP"/>
        </w:rPr>
        <w:t>Agreement</w:t>
      </w:r>
    </w:p>
    <w:p w14:paraId="5C44423C" w14:textId="77777777" w:rsidR="00BB1F5D" w:rsidRPr="00CB4D82" w:rsidRDefault="00BB1F5D" w:rsidP="005676B7">
      <w:pPr>
        <w:ind w:left="212" w:firstLine="284"/>
        <w:rPr>
          <w:bCs/>
          <w:highlight w:val="green"/>
          <w:lang w:eastAsia="zh-CN"/>
        </w:rPr>
      </w:pPr>
      <w:r w:rsidRPr="00CB4D82">
        <w:rPr>
          <w:bCs/>
          <w:highlight w:val="green"/>
          <w:u w:val="single"/>
          <w:lang w:eastAsia="zh-CN"/>
        </w:rPr>
        <w:t>Test Case for Pathloss RS Activation Delay</w:t>
      </w:r>
      <w:r w:rsidRPr="00CB4D82">
        <w:rPr>
          <w:bCs/>
          <w:highlight w:val="green"/>
          <w:lang w:eastAsia="zh-CN"/>
        </w:rPr>
        <w:t xml:space="preserve"> </w:t>
      </w:r>
    </w:p>
    <w:p w14:paraId="41ADE26C" w14:textId="4AFD6F72" w:rsidR="00BB1F5D" w:rsidRPr="00CB4D82" w:rsidRDefault="00A05902" w:rsidP="00BB1F5D">
      <w:pPr>
        <w:pStyle w:val="ListParagraph"/>
        <w:numPr>
          <w:ilvl w:val="1"/>
          <w:numId w:val="9"/>
        </w:numPr>
        <w:ind w:leftChars="248" w:left="856"/>
        <w:rPr>
          <w:szCs w:val="20"/>
          <w:highlight w:val="green"/>
        </w:rPr>
      </w:pPr>
      <w:r w:rsidRPr="00CB4D82">
        <w:rPr>
          <w:szCs w:val="20"/>
          <w:highlight w:val="green"/>
        </w:rPr>
        <w:t>F</w:t>
      </w:r>
      <w:r w:rsidR="00BB1F5D" w:rsidRPr="00CB4D82">
        <w:rPr>
          <w:szCs w:val="20"/>
          <w:highlight w:val="green"/>
        </w:rPr>
        <w:t>urther study the test method of PL RS activation delay requirement</w:t>
      </w:r>
    </w:p>
    <w:p w14:paraId="288CE05C" w14:textId="0395D0CE" w:rsidR="00336636" w:rsidRPr="00CB4D82" w:rsidRDefault="00336636" w:rsidP="00BB1F5D">
      <w:pPr>
        <w:pStyle w:val="ListParagraph"/>
        <w:widowControl w:val="0"/>
        <w:numPr>
          <w:ilvl w:val="1"/>
          <w:numId w:val="51"/>
        </w:numPr>
        <w:jc w:val="both"/>
        <w:rPr>
          <w:szCs w:val="20"/>
          <w:highlight w:val="green"/>
        </w:rPr>
      </w:pPr>
      <w:r w:rsidRPr="00CB4D82">
        <w:rPr>
          <w:szCs w:val="20"/>
          <w:highlight w:val="green"/>
        </w:rPr>
        <w:t>FFS on</w:t>
      </w:r>
      <w:r w:rsidR="00BB1F5D" w:rsidRPr="00CB4D82">
        <w:rPr>
          <w:szCs w:val="20"/>
          <w:highlight w:val="green"/>
        </w:rPr>
        <w:t xml:space="preserve"> feasible test method design</w:t>
      </w:r>
    </w:p>
    <w:p w14:paraId="46D40EEB" w14:textId="68E15BD5" w:rsidR="00BB1F5D" w:rsidRPr="00CB4D82" w:rsidRDefault="00BB1F5D" w:rsidP="00336636">
      <w:pPr>
        <w:pStyle w:val="ListParagraph"/>
        <w:widowControl w:val="0"/>
        <w:numPr>
          <w:ilvl w:val="1"/>
          <w:numId w:val="51"/>
        </w:numPr>
        <w:jc w:val="both"/>
        <w:rPr>
          <w:szCs w:val="20"/>
          <w:highlight w:val="green"/>
        </w:rPr>
      </w:pPr>
      <w:r w:rsidRPr="00CB4D82">
        <w:rPr>
          <w:rFonts w:hint="eastAsia"/>
          <w:szCs w:val="20"/>
          <w:highlight w:val="green"/>
        </w:rPr>
        <w:t>C</w:t>
      </w:r>
      <w:r w:rsidRPr="00CB4D82">
        <w:rPr>
          <w:szCs w:val="20"/>
          <w:highlight w:val="green"/>
        </w:rPr>
        <w:t>ompanies are encouraged to provide analysis of technical issues on PHR-based test method and corresponding solutions for the test design.</w:t>
      </w:r>
    </w:p>
    <w:p w14:paraId="1D25486E" w14:textId="77777777" w:rsidR="00733FBA" w:rsidRPr="00766996" w:rsidRDefault="00733FBA"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 xml:space="preserve">Since </w:t>
            </w:r>
            <w:proofErr w:type="gramStart"/>
            <w:r w:rsidRPr="00C07A1C">
              <w:rPr>
                <w:rFonts w:ascii="Times New Roman" w:eastAsiaTheme="minorEastAsia" w:hAnsi="Times New Roman"/>
                <w:sz w:val="20"/>
                <w:lang w:val="en-US" w:eastAsia="zh-CN"/>
              </w:rPr>
              <w:t>no</w:t>
            </w:r>
            <w:proofErr w:type="gramEnd"/>
            <w:r w:rsidRPr="00C07A1C">
              <w:rPr>
                <w:rFonts w:ascii="Times New Roman" w:eastAsiaTheme="minorEastAsia" w:hAnsi="Times New Roman"/>
                <w:sz w:val="20"/>
                <w:lang w:val="en-US" w:eastAsia="zh-CN"/>
              </w:rPr>
              <w:t xml:space="preserve"> enough comments collected in 1st round, continue collecting </w:t>
            </w:r>
            <w:r w:rsidRPr="00C07A1C">
              <w:rPr>
                <w:rFonts w:ascii="Times New Roman" w:eastAsiaTheme="minorEastAsia" w:hAnsi="Times New Roman"/>
                <w:sz w:val="20"/>
                <w:lang w:val="en-US" w:eastAsia="zh-CN"/>
              </w:rPr>
              <w:lastRenderedPageBreak/>
              <w:t>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
      <w:tr w:rsidR="00A37959" w14:paraId="5E334F56" w14:textId="77777777" w:rsidTr="005960D0">
        <w:tc>
          <w:tcPr>
            <w:tcW w:w="2218" w:type="dxa"/>
            <w:tcBorders>
              <w:top w:val="single" w:sz="4" w:space="0" w:color="auto"/>
              <w:left w:val="single" w:sz="4" w:space="0" w:color="auto"/>
              <w:bottom w:val="single" w:sz="4" w:space="0" w:color="auto"/>
              <w:right w:val="single" w:sz="4" w:space="0" w:color="auto"/>
            </w:tcBorders>
            <w:hideMark/>
          </w:tcPr>
          <w:p w14:paraId="0A332CC3" w14:textId="77777777" w:rsidR="00A37959" w:rsidRDefault="00A37959" w:rsidP="005960D0">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6848F0EE" w14:textId="77777777" w:rsidR="00A37959" w:rsidRDefault="00A37959"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514FCE39" w14:textId="77777777" w:rsidR="00A37959" w:rsidRDefault="00A37959"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7DA752E5" w14:textId="77777777" w:rsidR="00A37959" w:rsidRDefault="00A37959"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17241481" w14:textId="77777777" w:rsidR="00A37959" w:rsidRDefault="00A37959"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3C37A8" w:rsidRPr="003842B8" w14:paraId="4899831F" w14:textId="77777777" w:rsidTr="005960D0">
        <w:tc>
          <w:tcPr>
            <w:tcW w:w="2218" w:type="dxa"/>
            <w:tcBorders>
              <w:top w:val="single" w:sz="4" w:space="0" w:color="auto"/>
              <w:left w:val="single" w:sz="4" w:space="0" w:color="auto"/>
              <w:bottom w:val="single" w:sz="4" w:space="0" w:color="auto"/>
              <w:right w:val="single" w:sz="4" w:space="0" w:color="auto"/>
            </w:tcBorders>
          </w:tcPr>
          <w:p w14:paraId="7177721A" w14:textId="3F8384C8"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R4-2115299</w:t>
            </w:r>
          </w:p>
        </w:tc>
        <w:tc>
          <w:tcPr>
            <w:tcW w:w="2264" w:type="dxa"/>
            <w:tcBorders>
              <w:top w:val="single" w:sz="4" w:space="0" w:color="auto"/>
              <w:left w:val="single" w:sz="4" w:space="0" w:color="auto"/>
              <w:bottom w:val="single" w:sz="4" w:space="0" w:color="auto"/>
              <w:right w:val="single" w:sz="4" w:space="0" w:color="auto"/>
            </w:tcBorders>
          </w:tcPr>
          <w:p w14:paraId="0E6143D0" w14:textId="3389BACF"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WF on NR eMIMO RRM requirement Maintenance</w:t>
            </w:r>
          </w:p>
        </w:tc>
        <w:tc>
          <w:tcPr>
            <w:tcW w:w="2041" w:type="dxa"/>
            <w:tcBorders>
              <w:top w:val="single" w:sz="4" w:space="0" w:color="auto"/>
              <w:left w:val="single" w:sz="4" w:space="0" w:color="auto"/>
              <w:bottom w:val="single" w:sz="4" w:space="0" w:color="auto"/>
              <w:right w:val="single" w:sz="4" w:space="0" w:color="auto"/>
            </w:tcBorders>
          </w:tcPr>
          <w:p w14:paraId="4473397C" w14:textId="45D05BFC"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Samsung</w:t>
            </w:r>
          </w:p>
        </w:tc>
        <w:tc>
          <w:tcPr>
            <w:tcW w:w="1555" w:type="dxa"/>
            <w:tcBorders>
              <w:top w:val="single" w:sz="4" w:space="0" w:color="auto"/>
              <w:left w:val="single" w:sz="4" w:space="0" w:color="auto"/>
              <w:bottom w:val="single" w:sz="4" w:space="0" w:color="auto"/>
              <w:right w:val="single" w:sz="4" w:space="0" w:color="auto"/>
            </w:tcBorders>
          </w:tcPr>
          <w:p w14:paraId="1371295C" w14:textId="3EB3D370"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Return to </w:t>
            </w:r>
          </w:p>
        </w:tc>
        <w:tc>
          <w:tcPr>
            <w:tcW w:w="1551" w:type="dxa"/>
            <w:tcBorders>
              <w:top w:val="single" w:sz="4" w:space="0" w:color="auto"/>
              <w:left w:val="single" w:sz="4" w:space="0" w:color="auto"/>
              <w:bottom w:val="single" w:sz="4" w:space="0" w:color="auto"/>
              <w:right w:val="single" w:sz="4" w:space="0" w:color="auto"/>
            </w:tcBorders>
          </w:tcPr>
          <w:p w14:paraId="774C63B1" w14:textId="0A76C06E"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To be treated in GTW</w:t>
            </w:r>
          </w:p>
        </w:tc>
      </w:tr>
      <w:tr w:rsidR="003C37A8" w:rsidRPr="003842B8" w14:paraId="18AEEB3E" w14:textId="77777777" w:rsidTr="005960D0">
        <w:tc>
          <w:tcPr>
            <w:tcW w:w="2218" w:type="dxa"/>
            <w:tcBorders>
              <w:top w:val="single" w:sz="4" w:space="0" w:color="auto"/>
              <w:left w:val="single" w:sz="4" w:space="0" w:color="auto"/>
              <w:bottom w:val="single" w:sz="4" w:space="0" w:color="auto"/>
              <w:right w:val="single" w:sz="4" w:space="0" w:color="auto"/>
            </w:tcBorders>
          </w:tcPr>
          <w:p w14:paraId="444825FC" w14:textId="071D7474"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R4-2112098</w:t>
            </w:r>
          </w:p>
        </w:tc>
        <w:tc>
          <w:tcPr>
            <w:tcW w:w="2264" w:type="dxa"/>
            <w:tcBorders>
              <w:top w:val="single" w:sz="4" w:space="0" w:color="auto"/>
              <w:left w:val="single" w:sz="4" w:space="0" w:color="auto"/>
              <w:bottom w:val="single" w:sz="4" w:space="0" w:color="auto"/>
              <w:right w:val="single" w:sz="4" w:space="0" w:color="auto"/>
            </w:tcBorders>
          </w:tcPr>
          <w:p w14:paraId="1EE619B4" w14:textId="100937D2"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to 38.133 on applicability of requirements to multi-</w:t>
            </w:r>
            <w:proofErr w:type="spellStart"/>
            <w:r w:rsidRPr="005960D0">
              <w:rPr>
                <w:rFonts w:ascii="Times New Roman" w:eastAsiaTheme="minorEastAsia" w:hAnsi="Times New Roman"/>
                <w:sz w:val="20"/>
                <w:lang w:val="en-US" w:eastAsia="zh-CN"/>
              </w:rPr>
              <w:t>TRxP</w:t>
            </w:r>
            <w:proofErr w:type="spellEnd"/>
            <w:r w:rsidRPr="005960D0">
              <w:rPr>
                <w:rFonts w:ascii="Times New Roman" w:eastAsiaTheme="minorEastAsia" w:hAnsi="Times New Roman"/>
                <w:sz w:val="20"/>
                <w:lang w:val="en-US" w:eastAsia="zh-CN"/>
              </w:rPr>
              <w:t xml:space="preserve"> - R16</w:t>
            </w:r>
          </w:p>
        </w:tc>
        <w:tc>
          <w:tcPr>
            <w:tcW w:w="2041" w:type="dxa"/>
            <w:tcBorders>
              <w:top w:val="single" w:sz="4" w:space="0" w:color="auto"/>
              <w:left w:val="single" w:sz="4" w:space="0" w:color="auto"/>
              <w:bottom w:val="single" w:sz="4" w:space="0" w:color="auto"/>
              <w:right w:val="single" w:sz="4" w:space="0" w:color="auto"/>
            </w:tcBorders>
          </w:tcPr>
          <w:p w14:paraId="7C74CA1B" w14:textId="4CAF372C"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Apple</w:t>
            </w:r>
          </w:p>
        </w:tc>
        <w:tc>
          <w:tcPr>
            <w:tcW w:w="1555" w:type="dxa"/>
            <w:tcBorders>
              <w:top w:val="single" w:sz="4" w:space="0" w:color="auto"/>
              <w:left w:val="single" w:sz="4" w:space="0" w:color="auto"/>
              <w:bottom w:val="single" w:sz="4" w:space="0" w:color="auto"/>
              <w:right w:val="single" w:sz="4" w:space="0" w:color="auto"/>
            </w:tcBorders>
          </w:tcPr>
          <w:p w14:paraId="277A6519" w14:textId="78E4828D" w:rsidR="003C37A8" w:rsidRPr="003842B8" w:rsidRDefault="003C37A8" w:rsidP="00860BB7">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Postponed</w:t>
            </w:r>
          </w:p>
        </w:tc>
        <w:tc>
          <w:tcPr>
            <w:tcW w:w="1551" w:type="dxa"/>
            <w:tcBorders>
              <w:top w:val="single" w:sz="4" w:space="0" w:color="auto"/>
              <w:left w:val="single" w:sz="4" w:space="0" w:color="auto"/>
              <w:bottom w:val="single" w:sz="4" w:space="0" w:color="auto"/>
              <w:right w:val="single" w:sz="4" w:space="0" w:color="auto"/>
            </w:tcBorders>
          </w:tcPr>
          <w:p w14:paraId="1D852A27" w14:textId="7777777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p>
        </w:tc>
      </w:tr>
      <w:tr w:rsidR="003C37A8" w:rsidRPr="003842B8" w14:paraId="57B8AA5E" w14:textId="77777777" w:rsidTr="005960D0">
        <w:tc>
          <w:tcPr>
            <w:tcW w:w="2218" w:type="dxa"/>
            <w:tcBorders>
              <w:top w:val="single" w:sz="4" w:space="0" w:color="auto"/>
              <w:left w:val="single" w:sz="4" w:space="0" w:color="auto"/>
              <w:bottom w:val="single" w:sz="4" w:space="0" w:color="auto"/>
              <w:right w:val="single" w:sz="4" w:space="0" w:color="auto"/>
            </w:tcBorders>
          </w:tcPr>
          <w:p w14:paraId="09837188" w14:textId="717146D1"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R4-2112838</w:t>
            </w:r>
          </w:p>
        </w:tc>
        <w:tc>
          <w:tcPr>
            <w:tcW w:w="2264" w:type="dxa"/>
            <w:tcBorders>
              <w:top w:val="single" w:sz="4" w:space="0" w:color="auto"/>
              <w:left w:val="single" w:sz="4" w:space="0" w:color="auto"/>
              <w:bottom w:val="single" w:sz="4" w:space="0" w:color="auto"/>
              <w:right w:val="single" w:sz="4" w:space="0" w:color="auto"/>
            </w:tcBorders>
          </w:tcPr>
          <w:p w14:paraId="12A7373D" w14:textId="21B6B9D6"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Revision on R16 MRTD Requirement for Multi-</w:t>
            </w:r>
            <w:proofErr w:type="spellStart"/>
            <w:r w:rsidRPr="005960D0">
              <w:rPr>
                <w:rFonts w:ascii="Times New Roman" w:eastAsiaTheme="minorEastAsia" w:hAnsi="Times New Roman"/>
                <w:sz w:val="20"/>
                <w:lang w:val="en-US" w:eastAsia="zh-CN"/>
              </w:rPr>
              <w:t>TRxP</w:t>
            </w:r>
            <w:proofErr w:type="spellEnd"/>
            <w:r w:rsidRPr="005960D0">
              <w:rPr>
                <w:rFonts w:ascii="Times New Roman" w:eastAsiaTheme="minorEastAsia" w:hAnsi="Times New Roman"/>
                <w:sz w:val="20"/>
                <w:lang w:val="en-US" w:eastAsia="zh-CN"/>
              </w:rPr>
              <w:t xml:space="preserve"> Scenario</w:t>
            </w:r>
          </w:p>
        </w:tc>
        <w:tc>
          <w:tcPr>
            <w:tcW w:w="2041" w:type="dxa"/>
            <w:tcBorders>
              <w:top w:val="single" w:sz="4" w:space="0" w:color="auto"/>
              <w:left w:val="single" w:sz="4" w:space="0" w:color="auto"/>
              <w:bottom w:val="single" w:sz="4" w:space="0" w:color="auto"/>
              <w:right w:val="single" w:sz="4" w:space="0" w:color="auto"/>
            </w:tcBorders>
          </w:tcPr>
          <w:p w14:paraId="33FEE7EB" w14:textId="7A040E98"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Samsung</w:t>
            </w:r>
          </w:p>
        </w:tc>
        <w:tc>
          <w:tcPr>
            <w:tcW w:w="1555" w:type="dxa"/>
            <w:tcBorders>
              <w:top w:val="single" w:sz="4" w:space="0" w:color="auto"/>
              <w:left w:val="single" w:sz="4" w:space="0" w:color="auto"/>
              <w:bottom w:val="single" w:sz="4" w:space="0" w:color="auto"/>
              <w:right w:val="single" w:sz="4" w:space="0" w:color="auto"/>
            </w:tcBorders>
          </w:tcPr>
          <w:p w14:paraId="5513E428" w14:textId="08B0E4D8"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Postponed</w:t>
            </w:r>
          </w:p>
        </w:tc>
        <w:tc>
          <w:tcPr>
            <w:tcW w:w="1551" w:type="dxa"/>
            <w:tcBorders>
              <w:top w:val="single" w:sz="4" w:space="0" w:color="auto"/>
              <w:left w:val="single" w:sz="4" w:space="0" w:color="auto"/>
              <w:bottom w:val="single" w:sz="4" w:space="0" w:color="auto"/>
              <w:right w:val="single" w:sz="4" w:space="0" w:color="auto"/>
            </w:tcBorders>
          </w:tcPr>
          <w:p w14:paraId="7724BECD" w14:textId="7777777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p>
        </w:tc>
      </w:tr>
      <w:tr w:rsidR="003C37A8" w:rsidRPr="003842B8" w14:paraId="7C2645BA" w14:textId="77777777" w:rsidTr="005960D0">
        <w:tc>
          <w:tcPr>
            <w:tcW w:w="2218" w:type="dxa"/>
            <w:tcBorders>
              <w:top w:val="single" w:sz="4" w:space="0" w:color="auto"/>
              <w:left w:val="single" w:sz="4" w:space="0" w:color="auto"/>
              <w:bottom w:val="single" w:sz="4" w:space="0" w:color="auto"/>
              <w:right w:val="single" w:sz="4" w:space="0" w:color="auto"/>
            </w:tcBorders>
          </w:tcPr>
          <w:p w14:paraId="626CC791" w14:textId="2EA70E64" w:rsidR="003C37A8" w:rsidRPr="003842B8" w:rsidRDefault="0061087F" w:rsidP="005960D0">
            <w:pPr>
              <w:pStyle w:val="TAL"/>
              <w:keepNext w:val="0"/>
              <w:keepLines w:val="0"/>
              <w:spacing w:before="0" w:line="240" w:lineRule="auto"/>
              <w:jc w:val="left"/>
              <w:rPr>
                <w:rFonts w:ascii="Times New Roman" w:eastAsiaTheme="minorEastAsia" w:hAnsi="Times New Roman"/>
                <w:sz w:val="20"/>
                <w:lang w:val="en-US" w:eastAsia="zh-CN"/>
              </w:rPr>
            </w:pPr>
            <w:r w:rsidRPr="0061087F">
              <w:rPr>
                <w:rFonts w:ascii="Times New Roman" w:eastAsiaTheme="minorEastAsia" w:hAnsi="Times New Roman"/>
                <w:sz w:val="20"/>
                <w:lang w:val="en-US" w:eastAsia="zh-CN"/>
              </w:rPr>
              <w:t>R4-2115300</w:t>
            </w:r>
          </w:p>
        </w:tc>
        <w:tc>
          <w:tcPr>
            <w:tcW w:w="2264" w:type="dxa"/>
            <w:tcBorders>
              <w:top w:val="single" w:sz="4" w:space="0" w:color="auto"/>
              <w:left w:val="single" w:sz="4" w:space="0" w:color="auto"/>
              <w:bottom w:val="single" w:sz="4" w:space="0" w:color="auto"/>
              <w:right w:val="single" w:sz="4" w:space="0" w:color="auto"/>
            </w:tcBorders>
          </w:tcPr>
          <w:p w14:paraId="0230E357" w14:textId="30FFD59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Test cases for applicable timing for PL RS activated by MAC-CE</w:t>
            </w:r>
          </w:p>
        </w:tc>
        <w:tc>
          <w:tcPr>
            <w:tcW w:w="2041" w:type="dxa"/>
            <w:tcBorders>
              <w:top w:val="single" w:sz="4" w:space="0" w:color="auto"/>
              <w:left w:val="single" w:sz="4" w:space="0" w:color="auto"/>
              <w:bottom w:val="single" w:sz="4" w:space="0" w:color="auto"/>
              <w:right w:val="single" w:sz="4" w:space="0" w:color="auto"/>
            </w:tcBorders>
          </w:tcPr>
          <w:p w14:paraId="288E3608" w14:textId="61B1C690"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ZTE Corporation</w:t>
            </w:r>
          </w:p>
        </w:tc>
        <w:tc>
          <w:tcPr>
            <w:tcW w:w="1555" w:type="dxa"/>
            <w:tcBorders>
              <w:top w:val="single" w:sz="4" w:space="0" w:color="auto"/>
              <w:left w:val="single" w:sz="4" w:space="0" w:color="auto"/>
              <w:bottom w:val="single" w:sz="4" w:space="0" w:color="auto"/>
              <w:right w:val="single" w:sz="4" w:space="0" w:color="auto"/>
            </w:tcBorders>
          </w:tcPr>
          <w:p w14:paraId="72BB97F0" w14:textId="7C1B71CD"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Postponed</w:t>
            </w:r>
          </w:p>
        </w:tc>
        <w:tc>
          <w:tcPr>
            <w:tcW w:w="1551" w:type="dxa"/>
            <w:tcBorders>
              <w:top w:val="single" w:sz="4" w:space="0" w:color="auto"/>
              <w:left w:val="single" w:sz="4" w:space="0" w:color="auto"/>
              <w:bottom w:val="single" w:sz="4" w:space="0" w:color="auto"/>
              <w:right w:val="single" w:sz="4" w:space="0" w:color="auto"/>
            </w:tcBorders>
          </w:tcPr>
          <w:p w14:paraId="21C0CA86" w14:textId="7777777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p>
        </w:tc>
      </w:tr>
      <w:tr w:rsidR="003C37A8" w:rsidRPr="003842B8" w14:paraId="0FAE6D9B" w14:textId="77777777" w:rsidTr="005960D0">
        <w:tc>
          <w:tcPr>
            <w:tcW w:w="2218" w:type="dxa"/>
            <w:tcBorders>
              <w:top w:val="single" w:sz="4" w:space="0" w:color="auto"/>
              <w:left w:val="single" w:sz="4" w:space="0" w:color="auto"/>
              <w:bottom w:val="single" w:sz="4" w:space="0" w:color="auto"/>
              <w:right w:val="single" w:sz="4" w:space="0" w:color="auto"/>
            </w:tcBorders>
          </w:tcPr>
          <w:p w14:paraId="634DE29C" w14:textId="43E9D07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R4-2112534</w:t>
            </w:r>
          </w:p>
        </w:tc>
        <w:tc>
          <w:tcPr>
            <w:tcW w:w="2264" w:type="dxa"/>
            <w:tcBorders>
              <w:top w:val="single" w:sz="4" w:space="0" w:color="auto"/>
              <w:left w:val="single" w:sz="4" w:space="0" w:color="auto"/>
              <w:bottom w:val="single" w:sz="4" w:space="0" w:color="auto"/>
              <w:right w:val="single" w:sz="4" w:space="0" w:color="auto"/>
            </w:tcBorders>
          </w:tcPr>
          <w:p w14:paraId="3DFB6632" w14:textId="7BEF3CF8"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Correction on the typo in the L1-SINR test case in R16</w:t>
            </w:r>
          </w:p>
        </w:tc>
        <w:tc>
          <w:tcPr>
            <w:tcW w:w="2041" w:type="dxa"/>
            <w:tcBorders>
              <w:top w:val="single" w:sz="4" w:space="0" w:color="auto"/>
              <w:left w:val="single" w:sz="4" w:space="0" w:color="auto"/>
              <w:bottom w:val="single" w:sz="4" w:space="0" w:color="auto"/>
              <w:right w:val="single" w:sz="4" w:space="0" w:color="auto"/>
            </w:tcBorders>
          </w:tcPr>
          <w:p w14:paraId="708C58BD" w14:textId="2402EAD6"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MediaTek inc.</w:t>
            </w:r>
          </w:p>
        </w:tc>
        <w:tc>
          <w:tcPr>
            <w:tcW w:w="1555" w:type="dxa"/>
            <w:tcBorders>
              <w:top w:val="single" w:sz="4" w:space="0" w:color="auto"/>
              <w:left w:val="single" w:sz="4" w:space="0" w:color="auto"/>
              <w:bottom w:val="single" w:sz="4" w:space="0" w:color="auto"/>
              <w:right w:val="single" w:sz="4" w:space="0" w:color="auto"/>
            </w:tcBorders>
          </w:tcPr>
          <w:p w14:paraId="53353CED" w14:textId="763EF8E6"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3C6F2A16" w14:textId="77777777" w:rsidR="003C37A8" w:rsidRPr="003842B8" w:rsidRDefault="003C37A8" w:rsidP="005960D0">
            <w:pPr>
              <w:pStyle w:val="TAL"/>
              <w:keepNext w:val="0"/>
              <w:keepLines w:val="0"/>
              <w:spacing w:before="0" w:line="240" w:lineRule="auto"/>
              <w:jc w:val="left"/>
              <w:rPr>
                <w:rFonts w:ascii="Times New Roman" w:eastAsiaTheme="minorEastAsia" w:hAnsi="Times New Roman"/>
                <w:sz w:val="20"/>
                <w:lang w:val="en-US" w:eastAsia="zh-CN"/>
              </w:rPr>
            </w:pPr>
          </w:p>
        </w:tc>
      </w:tr>
    </w:tbl>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28D09A08"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 xml:space="preserve">WF on NR eMIMO RRM requirement </w:t>
      </w:r>
      <w:r w:rsidR="0008661B">
        <w:rPr>
          <w:rFonts w:ascii="Arial" w:hAnsi="Arial" w:cs="Arial"/>
          <w:b/>
          <w:sz w:val="24"/>
        </w:rPr>
        <w:t>m</w:t>
      </w:r>
      <w:r w:rsidRPr="00C07A1C">
        <w:rPr>
          <w:rFonts w:ascii="Arial" w:hAnsi="Arial" w:cs="Arial"/>
          <w:b/>
          <w:sz w:val="24"/>
        </w:rPr>
        <w:t>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68F44DDC" w:rsidR="00621E14" w:rsidRDefault="005B35CB" w:rsidP="00C07A1C">
      <w:pPr>
        <w:rPr>
          <w:bCs/>
          <w:lang w:val="en-US"/>
        </w:rPr>
      </w:pPr>
      <w:ins w:id="141" w:author="Andrey" w:date="2021-08-27T16:4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35CB">
          <w:rPr>
            <w:rFonts w:ascii="Arial" w:hAnsi="Arial" w:cs="Arial"/>
            <w:b/>
            <w:highlight w:val="green"/>
            <w:lang w:val="en-US" w:eastAsia="zh-CN"/>
            <w:rPrChange w:id="142" w:author="Andrey" w:date="2021-08-27T16:41:00Z">
              <w:rPr>
                <w:rFonts w:ascii="Arial" w:hAnsi="Arial" w:cs="Arial"/>
                <w:b/>
                <w:lang w:val="en-US" w:eastAsia="zh-CN"/>
              </w:rPr>
            </w:rPrChange>
          </w:rPr>
          <w:t>Approved.</w:t>
        </w:r>
      </w:ins>
      <w:del w:id="143" w:author="Andrey" w:date="2021-08-27T16:41:00Z">
        <w:r w:rsidR="00C07A1C" w:rsidRPr="005B35CB" w:rsidDel="005B35CB">
          <w:rPr>
            <w:rFonts w:ascii="Arial" w:hAnsi="Arial" w:cs="Arial"/>
            <w:b/>
            <w:highlight w:val="green"/>
            <w:lang w:val="en-US" w:eastAsia="zh-CN"/>
            <w:rPrChange w:id="144" w:author="Andrey" w:date="2021-08-27T16:41:00Z">
              <w:rPr>
                <w:rFonts w:ascii="Arial" w:hAnsi="Arial" w:cs="Arial"/>
                <w:b/>
                <w:lang w:val="en-US" w:eastAsia="zh-CN"/>
              </w:rPr>
            </w:rPrChange>
          </w:rPr>
          <w:delText>Decision:</w:delText>
        </w:r>
        <w:r w:rsidR="00C07A1C" w:rsidRPr="005B35CB" w:rsidDel="005B35CB">
          <w:rPr>
            <w:rFonts w:ascii="Arial" w:hAnsi="Arial" w:cs="Arial"/>
            <w:b/>
            <w:highlight w:val="green"/>
            <w:lang w:val="en-US" w:eastAsia="zh-CN"/>
            <w:rPrChange w:id="145" w:author="Andrey" w:date="2021-08-27T16:41:00Z">
              <w:rPr>
                <w:rFonts w:ascii="Arial" w:hAnsi="Arial" w:cs="Arial"/>
                <w:b/>
                <w:lang w:val="en-US" w:eastAsia="zh-CN"/>
              </w:rPr>
            </w:rPrChange>
          </w:rPr>
          <w:tab/>
        </w:r>
        <w:r w:rsidR="00C07A1C" w:rsidRPr="005B35CB" w:rsidDel="005B35CB">
          <w:rPr>
            <w:rFonts w:ascii="Arial" w:hAnsi="Arial" w:cs="Arial"/>
            <w:b/>
            <w:highlight w:val="green"/>
            <w:lang w:val="en-US" w:eastAsia="zh-CN"/>
            <w:rPrChange w:id="146" w:author="Andrey" w:date="2021-08-27T16:41:00Z">
              <w:rPr>
                <w:rFonts w:ascii="Arial" w:hAnsi="Arial" w:cs="Arial"/>
                <w:b/>
                <w:lang w:val="en-US" w:eastAsia="zh-CN"/>
              </w:rPr>
            </w:rPrChange>
          </w:rPr>
          <w:tab/>
        </w:r>
        <w:r w:rsidR="00C07A1C" w:rsidRPr="005B35CB" w:rsidDel="005B35CB">
          <w:rPr>
            <w:rFonts w:ascii="Arial" w:hAnsi="Arial" w:cs="Arial"/>
            <w:b/>
            <w:highlight w:val="green"/>
            <w:lang w:val="en-US" w:eastAsia="zh-CN"/>
            <w:rPrChange w:id="147" w:author="Andrey" w:date="2021-08-27T16:41:00Z">
              <w:rPr>
                <w:rFonts w:ascii="Arial" w:hAnsi="Arial" w:cs="Arial"/>
                <w:b/>
                <w:highlight w:val="yellow"/>
                <w:lang w:val="en-US" w:eastAsia="zh-CN"/>
              </w:rPr>
            </w:rPrChange>
          </w:rPr>
          <w:delText>Return to</w:delText>
        </w:r>
        <w:r w:rsidR="00C07A1C" w:rsidRPr="005B35CB" w:rsidDel="005B35CB">
          <w:rPr>
            <w:rFonts w:ascii="Arial" w:hAnsi="Arial" w:cs="Arial"/>
            <w:b/>
            <w:highlight w:val="green"/>
            <w:lang w:val="en-US" w:eastAsia="zh-CN"/>
            <w:rPrChange w:id="148" w:author="Andrey" w:date="2021-08-27T16:41:00Z">
              <w:rPr>
                <w:rFonts w:ascii="Arial" w:hAnsi="Arial" w:cs="Arial"/>
                <w:b/>
                <w:lang w:val="en-US" w:eastAsia="zh-CN"/>
              </w:rPr>
            </w:rPrChange>
          </w:rPr>
          <w:delText>.</w:delText>
        </w:r>
      </w:del>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49" w:name="_Toc79760081"/>
      <w:bookmarkStart w:id="150" w:name="_Toc79760846"/>
      <w:r>
        <w:t>6.1.5.1.1</w:t>
      </w:r>
      <w:r>
        <w:tab/>
        <w:t>Applicability of MRTD/MTTD requirements for multi-</w:t>
      </w:r>
      <w:proofErr w:type="spellStart"/>
      <w:r>
        <w:t>TRxP</w:t>
      </w:r>
      <w:bookmarkEnd w:id="149"/>
      <w:bookmarkEnd w:id="150"/>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75B0AF6" w14:textId="5B0BE4C0" w:rsidR="003C2426" w:rsidRDefault="003C37A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A0DDC88" w14:textId="07D3AA87" w:rsidR="003C2426" w:rsidRDefault="003C37A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7DCA2E69" w14:textId="1C2B8CD0" w:rsidR="003C2426" w:rsidRDefault="003C37A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Samsung</w:t>
      </w:r>
    </w:p>
    <w:p w14:paraId="76BDD25E" w14:textId="57FFC2A5" w:rsidR="003C2426" w:rsidRDefault="003C37A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151" w:name="_Toc79760082"/>
      <w:bookmarkStart w:id="152" w:name="_Toc79760847"/>
      <w:r>
        <w:t>6.1.5.1.2</w:t>
      </w:r>
      <w:r>
        <w:tab/>
        <w:t>Test case for pathloss RS activation delay</w:t>
      </w:r>
      <w:bookmarkEnd w:id="151"/>
      <w:bookmarkEnd w:id="152"/>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153" w:name="_Hlk80456303"/>
      <w:r>
        <w:rPr>
          <w:rFonts w:ascii="Arial" w:hAnsi="Arial" w:cs="Arial"/>
          <w:b/>
          <w:color w:val="0000FF"/>
          <w:sz w:val="24"/>
        </w:rPr>
        <w:t>R4-2113863</w:t>
      </w:r>
      <w:bookmarkEnd w:id="153"/>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lastRenderedPageBreak/>
        <w:t>Session chair: CR submitted instead of Draft CR. If agreeable, the CR will be endorsed.</w:t>
      </w:r>
    </w:p>
    <w:p w14:paraId="74433B1C" w14:textId="36CE7F3F" w:rsidR="002A5654" w:rsidRDefault="0061087F" w:rsidP="002A5654">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7E3C2913" w:rsidR="003C2426" w:rsidRDefault="0061087F"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EF47EB" w14:textId="77777777" w:rsidR="003C2426" w:rsidRDefault="003C2426" w:rsidP="003C2426">
      <w:pPr>
        <w:pStyle w:val="Heading6"/>
      </w:pPr>
      <w:bookmarkStart w:id="154" w:name="_Toc79760083"/>
      <w:bookmarkStart w:id="155" w:name="_Toc79760848"/>
      <w:r>
        <w:t>6.1.5.1.3</w:t>
      </w:r>
      <w:r>
        <w:tab/>
        <w:t>Others</w:t>
      </w:r>
      <w:bookmarkEnd w:id="154"/>
      <w:bookmarkEnd w:id="155"/>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6833F434" w14:textId="49F50B9D" w:rsidR="003C2426" w:rsidRDefault="0061087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44F585B" w14:textId="0ACE4135" w:rsidR="003C2426" w:rsidRDefault="0061087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156" w:name="_Toc79760084"/>
      <w:bookmarkStart w:id="157" w:name="_Toc79760849"/>
      <w:r>
        <w:t>6.1.5.2</w:t>
      </w:r>
      <w:r>
        <w:tab/>
        <w:t>Others</w:t>
      </w:r>
      <w:bookmarkEnd w:id="156"/>
      <w:bookmarkEnd w:id="157"/>
    </w:p>
    <w:p w14:paraId="6D5016F9" w14:textId="77777777" w:rsidR="003C2426" w:rsidRDefault="003C2426" w:rsidP="003C2426">
      <w:pPr>
        <w:pStyle w:val="Heading4"/>
      </w:pPr>
      <w:bookmarkStart w:id="158" w:name="_Toc79760085"/>
      <w:bookmarkStart w:id="159" w:name="_Toc79760850"/>
      <w:r>
        <w:t>6.1.6</w:t>
      </w:r>
      <w:r>
        <w:tab/>
        <w:t>NR Positioning Support</w:t>
      </w:r>
      <w:bookmarkEnd w:id="158"/>
      <w:bookmarkEnd w:id="159"/>
    </w:p>
    <w:p w14:paraId="348E3303" w14:textId="517FC02F" w:rsidR="003C2426" w:rsidRDefault="003C2426" w:rsidP="003C2426">
      <w:pPr>
        <w:pStyle w:val="Heading5"/>
      </w:pPr>
      <w:bookmarkStart w:id="160" w:name="_Toc79760086"/>
      <w:bookmarkStart w:id="161" w:name="_Toc79760851"/>
      <w:r>
        <w:t>6.1.6.1</w:t>
      </w:r>
      <w:r>
        <w:tab/>
        <w:t>RRM core requirement (38.133)</w:t>
      </w:r>
      <w:bookmarkEnd w:id="160"/>
      <w:bookmarkEnd w:id="161"/>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46135065" w:rsidR="008D2448" w:rsidRDefault="00ED33B6"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EE5125" w14:textId="77777777" w:rsidR="00DE59DB" w:rsidRDefault="00DE59DB" w:rsidP="00DE59DB">
      <w:pPr>
        <w:rPr>
          <w:lang w:val="en-US"/>
        </w:rPr>
      </w:pPr>
    </w:p>
    <w:p w14:paraId="55705E0D" w14:textId="77777777" w:rsidR="00271CD8" w:rsidRPr="00D541F3" w:rsidRDefault="00271CD8" w:rsidP="00271CD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08E4AAB" w14:textId="06A7A621" w:rsidR="00061289" w:rsidRPr="00061289" w:rsidRDefault="00061289" w:rsidP="00061289">
      <w:pPr>
        <w:spacing w:line="252" w:lineRule="auto"/>
        <w:rPr>
          <w:u w:val="single"/>
          <w:lang w:eastAsia="ja-JP"/>
        </w:rPr>
      </w:pPr>
      <w:r w:rsidRPr="00061289">
        <w:rPr>
          <w:u w:val="single"/>
          <w:lang w:eastAsia="ja-JP"/>
        </w:rPr>
        <w:t>Issue 2-1-1: Selection of one PFL in CSSF calculation</w:t>
      </w:r>
    </w:p>
    <w:p w14:paraId="11D0021A" w14:textId="77777777" w:rsidR="00061289" w:rsidRDefault="00061289" w:rsidP="00061289">
      <w:pPr>
        <w:pStyle w:val="ListParagraph"/>
        <w:numPr>
          <w:ilvl w:val="0"/>
          <w:numId w:val="10"/>
        </w:numPr>
        <w:spacing w:line="252" w:lineRule="auto"/>
        <w:rPr>
          <w:bCs/>
        </w:rPr>
      </w:pPr>
      <w:r w:rsidRPr="00620362">
        <w:rPr>
          <w:bCs/>
        </w:rPr>
        <w:t xml:space="preserve">Proposal: </w:t>
      </w:r>
    </w:p>
    <w:p w14:paraId="223F8020" w14:textId="77777777" w:rsidR="00F73CC3" w:rsidRPr="00075A26" w:rsidRDefault="00F73CC3" w:rsidP="00075A26">
      <w:pPr>
        <w:pStyle w:val="ListParagraph"/>
        <w:numPr>
          <w:ilvl w:val="1"/>
          <w:numId w:val="10"/>
        </w:numPr>
        <w:spacing w:line="252" w:lineRule="auto"/>
        <w:rPr>
          <w:bCs/>
        </w:rPr>
      </w:pPr>
      <w:r w:rsidRPr="00075A26">
        <w:rPr>
          <w:bCs/>
        </w:rPr>
        <w:t>Option 1 (vivo)</w:t>
      </w:r>
    </w:p>
    <w:p w14:paraId="79231161" w14:textId="77777777" w:rsidR="00F73CC3" w:rsidRPr="00075A26" w:rsidRDefault="00F73CC3" w:rsidP="00075A26">
      <w:pPr>
        <w:pStyle w:val="ListParagraph"/>
        <w:numPr>
          <w:ilvl w:val="2"/>
          <w:numId w:val="10"/>
        </w:numPr>
        <w:spacing w:line="252" w:lineRule="auto"/>
        <w:rPr>
          <w:bCs/>
        </w:rPr>
      </w:pPr>
      <w:r w:rsidRPr="00503F36">
        <w:rPr>
          <w:bCs/>
        </w:rPr>
        <w:t>When multiple PFLs are configured, the PFL under measurement for positioning is assumed for CCSF calculation for an RRM frequency layer.</w:t>
      </w:r>
    </w:p>
    <w:p w14:paraId="515EBA90" w14:textId="77777777" w:rsidR="00F73CC3" w:rsidRPr="00075A26" w:rsidRDefault="00F73CC3" w:rsidP="00075A26">
      <w:pPr>
        <w:pStyle w:val="ListParagraph"/>
        <w:numPr>
          <w:ilvl w:val="2"/>
          <w:numId w:val="10"/>
        </w:numPr>
        <w:spacing w:line="252" w:lineRule="auto"/>
        <w:rPr>
          <w:bCs/>
        </w:rPr>
      </w:pPr>
      <w:r w:rsidRPr="00075A26">
        <w:rPr>
          <w:bCs/>
        </w:rPr>
        <w:t>CCSF calculation for an RRM frequency layer is the same as Rel-15 by assuming the PFL under measurement as the candidate positioning frequency layer.</w:t>
      </w:r>
    </w:p>
    <w:p w14:paraId="3A27F7C3" w14:textId="77777777" w:rsidR="00F73CC3" w:rsidRPr="00075A26" w:rsidRDefault="00F73CC3" w:rsidP="00075A26">
      <w:pPr>
        <w:pStyle w:val="ListParagraph"/>
        <w:numPr>
          <w:ilvl w:val="1"/>
          <w:numId w:val="10"/>
        </w:numPr>
        <w:spacing w:line="252" w:lineRule="auto"/>
        <w:rPr>
          <w:bCs/>
        </w:rPr>
      </w:pPr>
      <w:r w:rsidRPr="00075A26">
        <w:rPr>
          <w:bCs/>
        </w:rPr>
        <w:t>Option 2 (OPPO, HW, QC)</w:t>
      </w:r>
    </w:p>
    <w:p w14:paraId="2A58B853" w14:textId="77777777" w:rsidR="00F73CC3" w:rsidRPr="00075A26" w:rsidRDefault="00F73CC3" w:rsidP="00075A26">
      <w:pPr>
        <w:pStyle w:val="ListParagraph"/>
        <w:numPr>
          <w:ilvl w:val="2"/>
          <w:numId w:val="10"/>
        </w:numPr>
        <w:spacing w:line="252" w:lineRule="auto"/>
        <w:rPr>
          <w:bCs/>
        </w:rPr>
      </w:pPr>
      <w:r w:rsidRPr="00503F36">
        <w:rPr>
          <w:bCs/>
        </w:rPr>
        <w:t>For defining CSSF for an RRM frequency layer,</w:t>
      </w:r>
    </w:p>
    <w:p w14:paraId="28A422BE" w14:textId="77777777" w:rsidR="00F73CC3" w:rsidRPr="00075A26" w:rsidRDefault="00F73CC3" w:rsidP="00075A26">
      <w:pPr>
        <w:pStyle w:val="ListParagraph"/>
        <w:numPr>
          <w:ilvl w:val="3"/>
          <w:numId w:val="10"/>
        </w:numPr>
        <w:spacing w:line="252" w:lineRule="auto"/>
        <w:rPr>
          <w:bCs/>
        </w:rPr>
      </w:pPr>
      <w:r w:rsidRPr="00075A26">
        <w:rPr>
          <w:bCs/>
        </w:rPr>
        <w:t>N intermediate CSSF values would be calculated, where N is the number of PFLs and each intermediate CSSF value accounts for only one of the PFLs.</w:t>
      </w:r>
    </w:p>
    <w:p w14:paraId="3BD59DA7" w14:textId="77777777" w:rsidR="00F73CC3" w:rsidRPr="00075A26" w:rsidRDefault="00F73CC3" w:rsidP="00075A26">
      <w:pPr>
        <w:pStyle w:val="ListParagraph"/>
        <w:numPr>
          <w:ilvl w:val="3"/>
          <w:numId w:val="10"/>
        </w:numPr>
        <w:spacing w:line="252" w:lineRule="auto"/>
        <w:rPr>
          <w:bCs/>
        </w:rPr>
      </w:pPr>
      <w:r w:rsidRPr="00075A26">
        <w:rPr>
          <w:bCs/>
        </w:rPr>
        <w:t>The CSSF value for the RRM frequency layer is the highest one among the N intermediate CSSF values.</w:t>
      </w:r>
    </w:p>
    <w:p w14:paraId="65EF425B"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66391F0" w14:textId="77777777" w:rsidR="00896F2B" w:rsidRPr="00075A26" w:rsidRDefault="00896F2B" w:rsidP="00075A26">
      <w:pPr>
        <w:pStyle w:val="ListParagraph"/>
        <w:numPr>
          <w:ilvl w:val="1"/>
          <w:numId w:val="10"/>
        </w:numPr>
        <w:spacing w:line="252" w:lineRule="auto"/>
        <w:rPr>
          <w:bCs/>
          <w:highlight w:val="green"/>
        </w:rPr>
      </w:pPr>
      <w:r w:rsidRPr="00075A26">
        <w:rPr>
          <w:bCs/>
          <w:highlight w:val="green"/>
        </w:rPr>
        <w:t>For defining CSSF for an RRM frequency layer,</w:t>
      </w:r>
    </w:p>
    <w:p w14:paraId="24E265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N intermediate CSSF values would be calculated, where N is the number of PFLs and each intermediate CSSF value accounts for only one of the PFLs.</w:t>
      </w:r>
    </w:p>
    <w:p w14:paraId="1C4F4F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The CSSF value for the RRM frequency layer is the highest one among the N intermediate CSSF values.</w:t>
      </w:r>
    </w:p>
    <w:p w14:paraId="7B065488" w14:textId="77777777" w:rsidR="00F73CC3" w:rsidRDefault="00F73CC3" w:rsidP="00075A26">
      <w:pPr>
        <w:spacing w:line="252" w:lineRule="auto"/>
        <w:rPr>
          <w:lang w:eastAsia="ja-JP"/>
        </w:rPr>
      </w:pPr>
    </w:p>
    <w:p w14:paraId="0DD3415D" w14:textId="6765F736" w:rsidR="00061289" w:rsidRPr="00061289" w:rsidRDefault="00061289" w:rsidP="00061289">
      <w:pPr>
        <w:spacing w:line="252" w:lineRule="auto"/>
        <w:rPr>
          <w:u w:val="single"/>
          <w:lang w:eastAsia="ja-JP"/>
        </w:rPr>
      </w:pPr>
      <w:r w:rsidRPr="00061289">
        <w:rPr>
          <w:u w:val="single"/>
          <w:lang w:eastAsia="ja-JP"/>
        </w:rPr>
        <w:t>Issue 2-3-1: Whether to support of per-FR gap for PRS measurement in Rel-16</w:t>
      </w:r>
    </w:p>
    <w:p w14:paraId="624D810C" w14:textId="77777777" w:rsidR="00061289" w:rsidRDefault="00061289" w:rsidP="00061289">
      <w:pPr>
        <w:pStyle w:val="ListParagraph"/>
        <w:numPr>
          <w:ilvl w:val="0"/>
          <w:numId w:val="10"/>
        </w:numPr>
        <w:spacing w:line="252" w:lineRule="auto"/>
        <w:rPr>
          <w:bCs/>
        </w:rPr>
      </w:pPr>
      <w:r w:rsidRPr="00620362">
        <w:rPr>
          <w:bCs/>
        </w:rPr>
        <w:t xml:space="preserve">Proposal: </w:t>
      </w:r>
    </w:p>
    <w:p w14:paraId="18B9DDC0" w14:textId="6BA129B4" w:rsidR="00A80F0A" w:rsidRPr="00075A26" w:rsidRDefault="00A80F0A" w:rsidP="00075A26">
      <w:pPr>
        <w:pStyle w:val="ListParagraph"/>
        <w:numPr>
          <w:ilvl w:val="1"/>
          <w:numId w:val="10"/>
        </w:numPr>
        <w:spacing w:line="252" w:lineRule="auto"/>
        <w:rPr>
          <w:bCs/>
        </w:rPr>
      </w:pPr>
      <w:r w:rsidRPr="00075A26">
        <w:rPr>
          <w:bCs/>
        </w:rPr>
        <w:t>Option 1 (QC, Intel, Ericsson</w:t>
      </w:r>
      <w:r w:rsidR="00F05142">
        <w:rPr>
          <w:bCs/>
        </w:rPr>
        <w:t>, Nokia</w:t>
      </w:r>
      <w:r w:rsidRPr="00075A26">
        <w:rPr>
          <w:bCs/>
        </w:rPr>
        <w:t>)</w:t>
      </w:r>
    </w:p>
    <w:p w14:paraId="2D7CD363" w14:textId="77777777" w:rsidR="00A80F0A" w:rsidRPr="00075A26" w:rsidRDefault="00A80F0A" w:rsidP="00075A26">
      <w:pPr>
        <w:pStyle w:val="ListParagraph"/>
        <w:numPr>
          <w:ilvl w:val="2"/>
          <w:numId w:val="10"/>
        </w:numPr>
        <w:spacing w:line="252" w:lineRule="auto"/>
        <w:rPr>
          <w:bCs/>
        </w:rPr>
      </w:pPr>
      <w:r w:rsidRPr="00503F36">
        <w:rPr>
          <w:bCs/>
        </w:rPr>
        <w:t xml:space="preserve">Clarify in TS 38.133 that Rel-16 PRS-based measurements are supported with per-UE measurement gaps only. </w:t>
      </w:r>
    </w:p>
    <w:p w14:paraId="28C63F21" w14:textId="77777777" w:rsidR="00A80F0A" w:rsidRPr="00075A26" w:rsidRDefault="00A80F0A" w:rsidP="00075A26">
      <w:pPr>
        <w:pStyle w:val="ListParagraph"/>
        <w:numPr>
          <w:ilvl w:val="3"/>
          <w:numId w:val="10"/>
        </w:numPr>
        <w:spacing w:line="252" w:lineRule="auto"/>
        <w:rPr>
          <w:bCs/>
        </w:rPr>
      </w:pPr>
      <w:r w:rsidRPr="00075A26">
        <w:rPr>
          <w:bCs/>
        </w:rPr>
        <w:t xml:space="preserve">Tables 9.1.2-2 and 9.1.2-3 would be modified to exclude the applicability of per-FR measurement gaps for positioning measurements. </w:t>
      </w:r>
    </w:p>
    <w:p w14:paraId="58709760" w14:textId="77777777" w:rsidR="00A80F0A" w:rsidRPr="00075A26" w:rsidRDefault="00A80F0A" w:rsidP="00075A26">
      <w:pPr>
        <w:pStyle w:val="ListParagraph"/>
        <w:numPr>
          <w:ilvl w:val="3"/>
          <w:numId w:val="10"/>
        </w:numPr>
        <w:spacing w:line="252" w:lineRule="auto"/>
        <w:rPr>
          <w:bCs/>
        </w:rPr>
      </w:pPr>
      <w:r w:rsidRPr="00075A26">
        <w:rPr>
          <w:bCs/>
        </w:rPr>
        <w:t>Applicability conditions for positioning measurements in sec 9.9.1 would explicitly mention per-UE measurement gaps.</w:t>
      </w:r>
    </w:p>
    <w:p w14:paraId="726C152A" w14:textId="77777777" w:rsidR="00A80F0A" w:rsidRPr="00075A26" w:rsidRDefault="00A80F0A" w:rsidP="00075A26">
      <w:pPr>
        <w:pStyle w:val="ListParagraph"/>
        <w:numPr>
          <w:ilvl w:val="1"/>
          <w:numId w:val="10"/>
        </w:numPr>
        <w:spacing w:line="252" w:lineRule="auto"/>
        <w:rPr>
          <w:bCs/>
        </w:rPr>
      </w:pPr>
      <w:r w:rsidRPr="00075A26">
        <w:rPr>
          <w:bCs/>
        </w:rPr>
        <w:t>Option 2 (CATT, HW)</w:t>
      </w:r>
    </w:p>
    <w:p w14:paraId="3774DD8D" w14:textId="77777777" w:rsidR="00A80F0A" w:rsidRPr="00075A26" w:rsidRDefault="00A80F0A" w:rsidP="00075A26">
      <w:pPr>
        <w:pStyle w:val="ListParagraph"/>
        <w:numPr>
          <w:ilvl w:val="2"/>
          <w:numId w:val="10"/>
        </w:numPr>
        <w:spacing w:line="252" w:lineRule="auto"/>
        <w:rPr>
          <w:bCs/>
        </w:rPr>
      </w:pPr>
      <w:r w:rsidRPr="00503F36">
        <w:rPr>
          <w:bCs/>
        </w:rPr>
        <w:t>No change is needed, PRS measurement can be performed with per-FR gap</w:t>
      </w:r>
      <w:r w:rsidRPr="00075A26">
        <w:rPr>
          <w:bCs/>
        </w:rPr>
        <w:t xml:space="preserve">. </w:t>
      </w:r>
    </w:p>
    <w:p w14:paraId="19643647" w14:textId="77777777" w:rsidR="00A80F0A" w:rsidRPr="00075A26" w:rsidRDefault="00A80F0A" w:rsidP="00075A26">
      <w:pPr>
        <w:pStyle w:val="ListParagraph"/>
        <w:numPr>
          <w:ilvl w:val="1"/>
          <w:numId w:val="10"/>
        </w:numPr>
        <w:spacing w:line="252" w:lineRule="auto"/>
        <w:rPr>
          <w:bCs/>
        </w:rPr>
      </w:pPr>
      <w:r w:rsidRPr="00075A26">
        <w:rPr>
          <w:bCs/>
        </w:rPr>
        <w:t>Option 3 (HW)</w:t>
      </w:r>
    </w:p>
    <w:p w14:paraId="34830348" w14:textId="77777777" w:rsidR="00A80F0A" w:rsidRPr="00075A26" w:rsidRDefault="00A80F0A" w:rsidP="00075A26">
      <w:pPr>
        <w:pStyle w:val="ListParagraph"/>
        <w:numPr>
          <w:ilvl w:val="2"/>
          <w:numId w:val="10"/>
        </w:numPr>
        <w:spacing w:line="252" w:lineRule="auto"/>
        <w:rPr>
          <w:bCs/>
        </w:rPr>
      </w:pPr>
      <w:r w:rsidRPr="00503F36">
        <w:rPr>
          <w:bCs/>
        </w:rPr>
        <w:lastRenderedPageBreak/>
        <w:t xml:space="preserve">Introduce a new UE capability </w:t>
      </w:r>
      <w:proofErr w:type="spellStart"/>
      <w:r w:rsidRPr="00075A26">
        <w:rPr>
          <w:bCs/>
        </w:rPr>
        <w:t>independentGapConfig</w:t>
      </w:r>
      <w:proofErr w:type="spellEnd"/>
      <w:r w:rsidRPr="00075A26">
        <w:rPr>
          <w:bCs/>
        </w:rPr>
        <w:t>-PRS</w:t>
      </w:r>
      <w:r w:rsidRPr="00503F36">
        <w:rPr>
          <w:bCs/>
        </w:rPr>
        <w:t xml:space="preserve"> to indicate whether the UE supports per-FR MG for DL-PRS based measurements.</w:t>
      </w:r>
    </w:p>
    <w:p w14:paraId="42448BA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5AAE2D9A" w14:textId="20C9DCCC" w:rsidR="00061289" w:rsidRDefault="00DF321F" w:rsidP="00061289">
      <w:pPr>
        <w:pStyle w:val="ListParagraph"/>
        <w:numPr>
          <w:ilvl w:val="1"/>
          <w:numId w:val="10"/>
        </w:numPr>
        <w:spacing w:line="252" w:lineRule="auto"/>
        <w:rPr>
          <w:lang w:eastAsia="ja-JP"/>
        </w:rPr>
      </w:pPr>
      <w:r>
        <w:rPr>
          <w:lang w:eastAsia="ja-JP"/>
        </w:rPr>
        <w:t>Nokia: Option 1.</w:t>
      </w:r>
    </w:p>
    <w:p w14:paraId="7B284211" w14:textId="1B6771D8" w:rsidR="00F05142" w:rsidRDefault="00F05142" w:rsidP="00061289">
      <w:pPr>
        <w:pStyle w:val="ListParagraph"/>
        <w:numPr>
          <w:ilvl w:val="1"/>
          <w:numId w:val="10"/>
        </w:numPr>
        <w:spacing w:line="252" w:lineRule="auto"/>
        <w:rPr>
          <w:lang w:eastAsia="ja-JP"/>
        </w:rPr>
      </w:pPr>
      <w:r>
        <w:rPr>
          <w:lang w:eastAsia="ja-JP"/>
        </w:rPr>
        <w:t xml:space="preserve">QC: The motivation is to ensure UE implementation flexibility. </w:t>
      </w:r>
      <w:r w:rsidR="001A40DE">
        <w:rPr>
          <w:lang w:eastAsia="ja-JP"/>
        </w:rPr>
        <w:t xml:space="preserve">We have several options. Option 1 is easy way to </w:t>
      </w:r>
      <w:r w:rsidR="00DB39A9">
        <w:rPr>
          <w:lang w:eastAsia="ja-JP"/>
        </w:rPr>
        <w:t>resolve the problem in Rel-16. New capability will be acceptable as well.</w:t>
      </w:r>
    </w:p>
    <w:p w14:paraId="6A8724C9" w14:textId="5B577635" w:rsidR="00DB39A9" w:rsidRDefault="00DB39A9" w:rsidP="00061289">
      <w:pPr>
        <w:pStyle w:val="ListParagraph"/>
        <w:numPr>
          <w:ilvl w:val="1"/>
          <w:numId w:val="10"/>
        </w:numPr>
        <w:spacing w:line="252" w:lineRule="auto"/>
        <w:rPr>
          <w:lang w:eastAsia="ja-JP"/>
        </w:rPr>
      </w:pPr>
      <w:r>
        <w:rPr>
          <w:lang w:eastAsia="ja-JP"/>
        </w:rPr>
        <w:t xml:space="preserve">E///: </w:t>
      </w:r>
      <w:r w:rsidR="00AE25CB">
        <w:rPr>
          <w:lang w:eastAsia="ja-JP"/>
        </w:rPr>
        <w:t>We need to find a solution in Rel-16 with minimum impact. We can consider enhancements in future.</w:t>
      </w:r>
    </w:p>
    <w:p w14:paraId="455EB143" w14:textId="4B9190CB" w:rsidR="00464AB9" w:rsidRDefault="00464AB9" w:rsidP="00061289">
      <w:pPr>
        <w:pStyle w:val="ListParagraph"/>
        <w:numPr>
          <w:ilvl w:val="1"/>
          <w:numId w:val="10"/>
        </w:numPr>
        <w:spacing w:line="252" w:lineRule="auto"/>
        <w:rPr>
          <w:lang w:eastAsia="ja-JP"/>
        </w:rPr>
      </w:pPr>
      <w:r>
        <w:rPr>
          <w:lang w:eastAsia="ja-JP"/>
        </w:rPr>
        <w:t xml:space="preserve">Intel: Option 1. The </w:t>
      </w:r>
      <w:proofErr w:type="gramStart"/>
      <w:r>
        <w:rPr>
          <w:lang w:eastAsia="ja-JP"/>
        </w:rPr>
        <w:t>most simple</w:t>
      </w:r>
      <w:proofErr w:type="gramEnd"/>
      <w:r>
        <w:rPr>
          <w:lang w:eastAsia="ja-JP"/>
        </w:rPr>
        <w:t xml:space="preserve"> way.</w:t>
      </w:r>
    </w:p>
    <w:p w14:paraId="2A6C9656" w14:textId="118E590B" w:rsidR="00FB41E6" w:rsidRDefault="00FB41E6" w:rsidP="00061289">
      <w:pPr>
        <w:pStyle w:val="ListParagraph"/>
        <w:numPr>
          <w:ilvl w:val="1"/>
          <w:numId w:val="10"/>
        </w:numPr>
        <w:spacing w:line="252" w:lineRule="auto"/>
        <w:rPr>
          <w:lang w:eastAsia="ja-JP"/>
        </w:rPr>
      </w:pPr>
      <w:r>
        <w:rPr>
          <w:lang w:eastAsia="ja-JP"/>
        </w:rPr>
        <w:t>vivo: It is beneficial to support per-FR gap.</w:t>
      </w:r>
      <w:r w:rsidR="00363F23">
        <w:rPr>
          <w:lang w:eastAsia="ja-JP"/>
        </w:rPr>
        <w:t xml:space="preserve"> New capability is late. We are ok with Option 1 or 3.</w:t>
      </w:r>
    </w:p>
    <w:p w14:paraId="1CFAAE40" w14:textId="00F5B75B" w:rsidR="00363F23" w:rsidRDefault="003A6D95" w:rsidP="00061289">
      <w:pPr>
        <w:pStyle w:val="ListParagraph"/>
        <w:numPr>
          <w:ilvl w:val="1"/>
          <w:numId w:val="10"/>
        </w:numPr>
        <w:spacing w:line="252" w:lineRule="auto"/>
        <w:rPr>
          <w:lang w:eastAsia="ja-JP"/>
        </w:rPr>
      </w:pPr>
      <w:r>
        <w:rPr>
          <w:lang w:eastAsia="ja-JP"/>
        </w:rPr>
        <w:t xml:space="preserve">CATT: Our initial view is Option 2. Is this for per-FR </w:t>
      </w:r>
      <w:r w:rsidR="008272B9">
        <w:rPr>
          <w:lang w:eastAsia="ja-JP"/>
        </w:rPr>
        <w:t xml:space="preserve">gap </w:t>
      </w:r>
      <w:r>
        <w:rPr>
          <w:lang w:eastAsia="ja-JP"/>
        </w:rPr>
        <w:t>capable UE</w:t>
      </w:r>
      <w:r w:rsidR="008272B9">
        <w:rPr>
          <w:lang w:eastAsia="ja-JP"/>
        </w:rPr>
        <w:t>?</w:t>
      </w:r>
    </w:p>
    <w:p w14:paraId="6D87C099" w14:textId="736F489B" w:rsidR="009C260D" w:rsidRDefault="009C260D" w:rsidP="009C260D">
      <w:pPr>
        <w:pStyle w:val="ListParagraph"/>
        <w:numPr>
          <w:ilvl w:val="2"/>
          <w:numId w:val="10"/>
        </w:numPr>
        <w:spacing w:line="252" w:lineRule="auto"/>
        <w:rPr>
          <w:lang w:eastAsia="ja-JP"/>
        </w:rPr>
      </w:pPr>
      <w:r>
        <w:rPr>
          <w:lang w:eastAsia="ja-JP"/>
        </w:rPr>
        <w:t xml:space="preserve">QC: </w:t>
      </w:r>
      <w:r w:rsidR="00B05C62">
        <w:rPr>
          <w:lang w:eastAsia="ja-JP"/>
        </w:rPr>
        <w:t>Yes, this is applicable to UEs with per-FR gap capable UEs</w:t>
      </w:r>
    </w:p>
    <w:p w14:paraId="0F416416" w14:textId="110CDBDA" w:rsidR="00922545" w:rsidRDefault="00922545" w:rsidP="009A290A">
      <w:pPr>
        <w:pStyle w:val="ListParagraph"/>
        <w:numPr>
          <w:ilvl w:val="2"/>
          <w:numId w:val="10"/>
        </w:numPr>
        <w:spacing w:line="252" w:lineRule="auto"/>
        <w:rPr>
          <w:lang w:eastAsia="ja-JP"/>
        </w:rPr>
      </w:pPr>
      <w:r>
        <w:rPr>
          <w:lang w:eastAsia="ja-JP"/>
        </w:rPr>
        <w:t xml:space="preserve">Intel: </w:t>
      </w:r>
      <w:r w:rsidR="009A290A">
        <w:rPr>
          <w:lang w:eastAsia="ja-JP"/>
        </w:rPr>
        <w:t>Same view as QC.</w:t>
      </w:r>
    </w:p>
    <w:p w14:paraId="355AF132" w14:textId="261317E5" w:rsidR="00ED470D" w:rsidRPr="00421988" w:rsidRDefault="00ED470D" w:rsidP="00075A26">
      <w:pPr>
        <w:pStyle w:val="ListParagraph"/>
        <w:numPr>
          <w:ilvl w:val="1"/>
          <w:numId w:val="10"/>
        </w:numPr>
        <w:spacing w:line="252" w:lineRule="auto"/>
        <w:rPr>
          <w:lang w:eastAsia="ja-JP"/>
        </w:rPr>
      </w:pPr>
      <w:r>
        <w:rPr>
          <w:lang w:eastAsia="ja-JP"/>
        </w:rPr>
        <w:t xml:space="preserve">Huawei: Option 1 means that all UEs will need </w:t>
      </w:r>
      <w:r w:rsidR="002B2F1D">
        <w:rPr>
          <w:lang w:eastAsia="ja-JP"/>
        </w:rPr>
        <w:t>to use per-UE gap. Good UEs will be penalized. Can compromise to Option 1.</w:t>
      </w:r>
    </w:p>
    <w:p w14:paraId="67186607"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7F21C170" w14:textId="77777777" w:rsidR="00206165" w:rsidRPr="00075A26" w:rsidRDefault="00206165" w:rsidP="00075A26">
      <w:pPr>
        <w:pStyle w:val="ListParagraph"/>
        <w:numPr>
          <w:ilvl w:val="1"/>
          <w:numId w:val="10"/>
        </w:numPr>
        <w:spacing w:line="252" w:lineRule="auto"/>
        <w:rPr>
          <w:bCs/>
          <w:highlight w:val="green"/>
        </w:rPr>
      </w:pPr>
      <w:r w:rsidRPr="00075A26">
        <w:rPr>
          <w:bCs/>
          <w:highlight w:val="green"/>
        </w:rPr>
        <w:t xml:space="preserve">Clarify in TS 38.133 that Rel-16 PRS-based measurements are supported with per-UE measurement gaps only. </w:t>
      </w:r>
    </w:p>
    <w:p w14:paraId="4D06CF43"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 xml:space="preserve">Tables 9.1.2-2 and 9.1.2-3 would be modified to exclude the applicability of per-FR measurement gaps for positioning measurements. </w:t>
      </w:r>
    </w:p>
    <w:p w14:paraId="194A14A2"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Applicability conditions for positioning measurements in sec 9.9.1 would explicitly mention per-UE measurement gaps.</w:t>
      </w:r>
    </w:p>
    <w:p w14:paraId="2779F707" w14:textId="77777777" w:rsidR="00565D00" w:rsidRDefault="00565D00" w:rsidP="00075A26">
      <w:pPr>
        <w:spacing w:line="252" w:lineRule="auto"/>
        <w:rPr>
          <w:lang w:eastAsia="ja-JP"/>
        </w:rPr>
      </w:pPr>
    </w:p>
    <w:p w14:paraId="7C7F4BF2" w14:textId="51116653" w:rsidR="00061289" w:rsidRPr="00061289" w:rsidRDefault="00061289" w:rsidP="00061289">
      <w:pPr>
        <w:spacing w:line="252" w:lineRule="auto"/>
        <w:rPr>
          <w:u w:val="single"/>
          <w:lang w:eastAsia="ja-JP"/>
        </w:rPr>
      </w:pPr>
      <w:r w:rsidRPr="00061289">
        <w:rPr>
          <w:u w:val="single"/>
          <w:lang w:eastAsia="ja-JP"/>
        </w:rPr>
        <w:t xml:space="preserve">Issue 4-2-1: TA change due to TA command </w:t>
      </w:r>
    </w:p>
    <w:p w14:paraId="4778418D" w14:textId="77777777" w:rsidR="00061289" w:rsidRDefault="00061289" w:rsidP="00061289">
      <w:pPr>
        <w:pStyle w:val="ListParagraph"/>
        <w:numPr>
          <w:ilvl w:val="0"/>
          <w:numId w:val="10"/>
        </w:numPr>
        <w:spacing w:line="252" w:lineRule="auto"/>
        <w:rPr>
          <w:bCs/>
        </w:rPr>
      </w:pPr>
      <w:r w:rsidRPr="00620362">
        <w:rPr>
          <w:bCs/>
        </w:rPr>
        <w:t xml:space="preserve">Proposal: </w:t>
      </w:r>
    </w:p>
    <w:p w14:paraId="0AB75953" w14:textId="77777777" w:rsidR="00D43FBE" w:rsidRPr="00075A26" w:rsidRDefault="00D43FBE" w:rsidP="00075A26">
      <w:pPr>
        <w:pStyle w:val="ListParagraph"/>
        <w:numPr>
          <w:ilvl w:val="1"/>
          <w:numId w:val="10"/>
        </w:numPr>
      </w:pPr>
      <w:r w:rsidRPr="00075A26">
        <w:t>Proposals for UE behaviour</w:t>
      </w:r>
    </w:p>
    <w:p w14:paraId="36EA79D4" w14:textId="77777777" w:rsidR="00D43FBE" w:rsidRPr="00075A26" w:rsidRDefault="00D43FBE" w:rsidP="00075A26">
      <w:pPr>
        <w:pStyle w:val="ListParagraph"/>
        <w:numPr>
          <w:ilvl w:val="2"/>
          <w:numId w:val="10"/>
        </w:numPr>
      </w:pPr>
      <w:r w:rsidRPr="00075A26">
        <w:t>Option 1 (CATT, Nokia)</w:t>
      </w:r>
    </w:p>
    <w:p w14:paraId="5C508817" w14:textId="77777777" w:rsidR="00D43FBE" w:rsidRPr="00D43FBE" w:rsidRDefault="00D43FBE" w:rsidP="00075A26">
      <w:pPr>
        <w:pStyle w:val="ListParagraph"/>
        <w:numPr>
          <w:ilvl w:val="3"/>
          <w:numId w:val="10"/>
        </w:numPr>
      </w:pPr>
      <w:r w:rsidRPr="00503F36">
        <w:t xml:space="preserve">UE shall continue UE Rx-Tx time difference measurement </w:t>
      </w:r>
    </w:p>
    <w:p w14:paraId="1881BE8A" w14:textId="2EF6DABB" w:rsidR="00D43FBE" w:rsidRPr="00075A26" w:rsidRDefault="00D43FBE" w:rsidP="00075A26">
      <w:pPr>
        <w:pStyle w:val="ListParagraph"/>
        <w:numPr>
          <w:ilvl w:val="2"/>
          <w:numId w:val="10"/>
        </w:numPr>
      </w:pPr>
      <w:r w:rsidRPr="00075A26">
        <w:t>Option 2 (OPPO, vivo, Ericsson, Intel</w:t>
      </w:r>
      <w:r w:rsidR="00781C01">
        <w:t>, Nokia</w:t>
      </w:r>
      <w:r w:rsidRPr="00075A26">
        <w:t>)</w:t>
      </w:r>
    </w:p>
    <w:p w14:paraId="447761FD" w14:textId="77777777" w:rsidR="00D43FBE" w:rsidRPr="00D43FBE" w:rsidRDefault="00D43FBE" w:rsidP="00075A26">
      <w:pPr>
        <w:pStyle w:val="ListParagraph"/>
        <w:numPr>
          <w:ilvl w:val="3"/>
          <w:numId w:val="10"/>
        </w:numPr>
      </w:pPr>
      <w:r w:rsidRPr="00503F36">
        <w:t>UE shall discard the UE Rx-Tx time difference measurement</w:t>
      </w:r>
      <w:r w:rsidRPr="00D43FBE">
        <w:t xml:space="preserve"> </w:t>
      </w:r>
    </w:p>
    <w:p w14:paraId="32F7070B" w14:textId="77777777" w:rsidR="00D43FBE" w:rsidRPr="00075A26" w:rsidRDefault="00D43FBE" w:rsidP="00075A26">
      <w:pPr>
        <w:pStyle w:val="ListParagraph"/>
        <w:numPr>
          <w:ilvl w:val="2"/>
          <w:numId w:val="10"/>
        </w:numPr>
      </w:pPr>
      <w:r w:rsidRPr="00075A26">
        <w:t>Option 3 (QC, HW, Intel)</w:t>
      </w:r>
    </w:p>
    <w:p w14:paraId="49D60C8F" w14:textId="77777777" w:rsidR="00D43FBE" w:rsidRPr="00D43FBE" w:rsidRDefault="00D43FBE" w:rsidP="00075A26">
      <w:pPr>
        <w:pStyle w:val="ListParagraph"/>
        <w:numPr>
          <w:ilvl w:val="3"/>
          <w:numId w:val="10"/>
        </w:numPr>
      </w:pPr>
      <w:r w:rsidRPr="00503F36">
        <w:t xml:space="preserve">Up to UE implementation </w:t>
      </w:r>
    </w:p>
    <w:p w14:paraId="33ACA271" w14:textId="77777777" w:rsidR="00D43FBE" w:rsidRPr="00075A26" w:rsidRDefault="00D43FBE" w:rsidP="00075A26">
      <w:pPr>
        <w:pStyle w:val="ListParagraph"/>
        <w:numPr>
          <w:ilvl w:val="1"/>
          <w:numId w:val="10"/>
        </w:numPr>
      </w:pPr>
      <w:r w:rsidRPr="00075A26">
        <w:t>Proposals for requirements</w:t>
      </w:r>
    </w:p>
    <w:p w14:paraId="00E09063" w14:textId="77777777" w:rsidR="00D43FBE" w:rsidRPr="00075A26" w:rsidRDefault="00D43FBE" w:rsidP="00075A26">
      <w:pPr>
        <w:pStyle w:val="ListParagraph"/>
        <w:numPr>
          <w:ilvl w:val="2"/>
          <w:numId w:val="10"/>
        </w:numPr>
      </w:pPr>
      <w:r w:rsidRPr="00075A26">
        <w:t>Option 1 (CATT, Nokia)</w:t>
      </w:r>
    </w:p>
    <w:p w14:paraId="420FD672" w14:textId="77777777" w:rsidR="00D43FBE" w:rsidRPr="00D43FBE" w:rsidRDefault="00D43FBE" w:rsidP="00075A26">
      <w:pPr>
        <w:pStyle w:val="ListParagraph"/>
        <w:numPr>
          <w:ilvl w:val="3"/>
          <w:numId w:val="10"/>
        </w:numPr>
      </w:pPr>
      <w:r w:rsidRPr="00503F36">
        <w:t>UE Rx-Tx mea</w:t>
      </w:r>
      <w:r w:rsidRPr="00D43FBE">
        <w:t>surement period requirements are not impacted</w:t>
      </w:r>
    </w:p>
    <w:p w14:paraId="74A29AE5" w14:textId="00E3D147" w:rsidR="00D43FBE" w:rsidRPr="00075A26" w:rsidRDefault="00D43FBE" w:rsidP="00075A26">
      <w:pPr>
        <w:pStyle w:val="ListParagraph"/>
        <w:numPr>
          <w:ilvl w:val="2"/>
          <w:numId w:val="10"/>
        </w:numPr>
      </w:pPr>
      <w:r w:rsidRPr="00075A26">
        <w:t>Option 2 (OPPO, QC, vivo, HW, Ericsson, Intel</w:t>
      </w:r>
      <w:r w:rsidR="00781C01">
        <w:t>, Nokia</w:t>
      </w:r>
      <w:r w:rsidRPr="00075A26">
        <w:t>)</w:t>
      </w:r>
    </w:p>
    <w:p w14:paraId="1D1D3370" w14:textId="77777777" w:rsidR="00D43FBE" w:rsidRDefault="00D43FBE" w:rsidP="00075A26">
      <w:pPr>
        <w:pStyle w:val="ListParagraph"/>
        <w:numPr>
          <w:ilvl w:val="3"/>
          <w:numId w:val="10"/>
        </w:numPr>
      </w:pPr>
      <w:r w:rsidRPr="00503F36">
        <w:t xml:space="preserve">UE Rx-Tx measurement </w:t>
      </w:r>
      <w:r w:rsidRPr="00D43FBE">
        <w:t xml:space="preserve">period requirements are not applicable </w:t>
      </w:r>
    </w:p>
    <w:p w14:paraId="688F92C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66FE9529" w14:textId="0FF5D34C" w:rsidR="00061289" w:rsidRDefault="00030B54" w:rsidP="00061289">
      <w:pPr>
        <w:pStyle w:val="ListParagraph"/>
        <w:numPr>
          <w:ilvl w:val="1"/>
          <w:numId w:val="10"/>
        </w:numPr>
        <w:spacing w:line="252" w:lineRule="auto"/>
        <w:rPr>
          <w:lang w:eastAsia="ja-JP"/>
        </w:rPr>
      </w:pPr>
      <w:r>
        <w:rPr>
          <w:lang w:eastAsia="ja-JP"/>
        </w:rPr>
        <w:t xml:space="preserve">E///: </w:t>
      </w:r>
      <w:r w:rsidR="00AD1DEA">
        <w:rPr>
          <w:lang w:eastAsia="ja-JP"/>
        </w:rPr>
        <w:t xml:space="preserve">TA change can be large and will have impact on the measurement. LMF is not aware on TA change. </w:t>
      </w:r>
      <w:r w:rsidR="001740D0">
        <w:rPr>
          <w:lang w:eastAsia="ja-JP"/>
        </w:rPr>
        <w:t>UE needs to discard the measurement. No requirements shall apply.</w:t>
      </w:r>
    </w:p>
    <w:p w14:paraId="64B7CEDE" w14:textId="12520B07" w:rsidR="001740D0" w:rsidRDefault="001740D0" w:rsidP="00061289">
      <w:pPr>
        <w:pStyle w:val="ListParagraph"/>
        <w:numPr>
          <w:ilvl w:val="1"/>
          <w:numId w:val="10"/>
        </w:numPr>
        <w:spacing w:line="252" w:lineRule="auto"/>
        <w:rPr>
          <w:lang w:eastAsia="ja-JP"/>
        </w:rPr>
      </w:pPr>
      <w:r>
        <w:rPr>
          <w:lang w:eastAsia="ja-JP"/>
        </w:rPr>
        <w:t xml:space="preserve">QC: </w:t>
      </w:r>
      <w:r w:rsidR="00EF1793">
        <w:rPr>
          <w:lang w:eastAsia="ja-JP"/>
        </w:rPr>
        <w:t>For requirements, we agree that they shall not be applicable.</w:t>
      </w:r>
      <w:r w:rsidR="002D0423">
        <w:rPr>
          <w:lang w:eastAsia="ja-JP"/>
        </w:rPr>
        <w:t xml:space="preserve"> The problem is that it can introduce errors for RTT measurements.</w:t>
      </w:r>
    </w:p>
    <w:p w14:paraId="707DBF3E" w14:textId="36B8A458" w:rsidR="00E83A55" w:rsidRDefault="00E83A55" w:rsidP="00061289">
      <w:pPr>
        <w:pStyle w:val="ListParagraph"/>
        <w:numPr>
          <w:ilvl w:val="1"/>
          <w:numId w:val="10"/>
        </w:numPr>
        <w:spacing w:line="252" w:lineRule="auto"/>
        <w:rPr>
          <w:lang w:eastAsia="ja-JP"/>
        </w:rPr>
      </w:pPr>
      <w:r>
        <w:rPr>
          <w:lang w:eastAsia="ja-JP"/>
        </w:rPr>
        <w:t>vivo: Same view as E///.</w:t>
      </w:r>
    </w:p>
    <w:p w14:paraId="64859BB5" w14:textId="4302B160" w:rsidR="000437DF" w:rsidRDefault="000437DF" w:rsidP="00061289">
      <w:pPr>
        <w:pStyle w:val="ListParagraph"/>
        <w:numPr>
          <w:ilvl w:val="1"/>
          <w:numId w:val="10"/>
        </w:numPr>
        <w:spacing w:line="252" w:lineRule="auto"/>
        <w:rPr>
          <w:lang w:eastAsia="ja-JP"/>
        </w:rPr>
      </w:pPr>
      <w:r>
        <w:rPr>
          <w:lang w:eastAsia="ja-JP"/>
        </w:rPr>
        <w:lastRenderedPageBreak/>
        <w:t xml:space="preserve">Huawei: In case of TA change </w:t>
      </w:r>
      <w:r w:rsidR="00B82F62">
        <w:rPr>
          <w:lang w:eastAsia="ja-JP"/>
        </w:rPr>
        <w:t>it will cause problem for RTT measurements. We can agree that requirements shall not apply. For UE behavior some UEs may compensate the difference.</w:t>
      </w:r>
    </w:p>
    <w:p w14:paraId="595B7A5A" w14:textId="2381654F" w:rsidR="00032406" w:rsidRDefault="00032406" w:rsidP="00061289">
      <w:pPr>
        <w:pStyle w:val="ListParagraph"/>
        <w:numPr>
          <w:ilvl w:val="1"/>
          <w:numId w:val="10"/>
        </w:numPr>
        <w:spacing w:line="252" w:lineRule="auto"/>
        <w:rPr>
          <w:lang w:eastAsia="ja-JP"/>
        </w:rPr>
      </w:pPr>
      <w:r>
        <w:rPr>
          <w:lang w:eastAsia="ja-JP"/>
        </w:rPr>
        <w:t>Nokia: For UE behavior – RAN1 discussed the issue and LMF may know the TA change.</w:t>
      </w:r>
      <w:r w:rsidR="00781C01">
        <w:rPr>
          <w:lang w:eastAsia="ja-JP"/>
        </w:rPr>
        <w:t xml:space="preserve"> We would like to open the door. We are ok with Option 1 or 2. For requirements we can compromise to Option 2.</w:t>
      </w:r>
    </w:p>
    <w:p w14:paraId="3618401F" w14:textId="1045C62F" w:rsidR="00546631" w:rsidRPr="00421988" w:rsidRDefault="00546631" w:rsidP="00061289">
      <w:pPr>
        <w:pStyle w:val="ListParagraph"/>
        <w:numPr>
          <w:ilvl w:val="1"/>
          <w:numId w:val="10"/>
        </w:numPr>
        <w:spacing w:line="252" w:lineRule="auto"/>
        <w:rPr>
          <w:lang w:eastAsia="ja-JP"/>
        </w:rPr>
      </w:pPr>
      <w:r>
        <w:rPr>
          <w:lang w:eastAsia="ja-JP"/>
        </w:rPr>
        <w:t>CATT: For requirements we can compromise to Option 2. For UE behavior it is better to have a unified behavior.</w:t>
      </w:r>
      <w:r w:rsidR="005D41D0">
        <w:rPr>
          <w:lang w:eastAsia="ja-JP"/>
        </w:rPr>
        <w:t xml:space="preserve"> For Option 2, is it expected that UE needs to restart the measurement?</w:t>
      </w:r>
    </w:p>
    <w:p w14:paraId="4FAD40ED"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477CCD1" w14:textId="2505B41B" w:rsidR="00A74F77" w:rsidRPr="00075A26" w:rsidRDefault="00A74F77" w:rsidP="00075A26">
      <w:pPr>
        <w:pStyle w:val="ListParagraph"/>
        <w:numPr>
          <w:ilvl w:val="1"/>
          <w:numId w:val="10"/>
        </w:numPr>
        <w:rPr>
          <w:highlight w:val="green"/>
        </w:rPr>
      </w:pPr>
      <w:r w:rsidRPr="00075A26">
        <w:rPr>
          <w:highlight w:val="green"/>
        </w:rPr>
        <w:t>UE shall restart UE Rx-Tx time difference measurement</w:t>
      </w:r>
      <w:r w:rsidR="00B0682F" w:rsidRPr="00075A26">
        <w:rPr>
          <w:highlight w:val="green"/>
        </w:rPr>
        <w:t xml:space="preserve"> </w:t>
      </w:r>
      <w:r w:rsidRPr="00075A26">
        <w:rPr>
          <w:highlight w:val="green"/>
        </w:rPr>
        <w:t xml:space="preserve">after </w:t>
      </w:r>
      <w:r w:rsidR="009B3002" w:rsidRPr="00075A26">
        <w:rPr>
          <w:highlight w:val="green"/>
        </w:rPr>
        <w:t>UE TX timing</w:t>
      </w:r>
      <w:r w:rsidRPr="00075A26">
        <w:rPr>
          <w:highlight w:val="green"/>
        </w:rPr>
        <w:t xml:space="preserve"> change due to TA command</w:t>
      </w:r>
      <w:r w:rsidR="00B0682F" w:rsidRPr="00075A26">
        <w:rPr>
          <w:highlight w:val="green"/>
        </w:rPr>
        <w:t xml:space="preserve"> during the measurement period</w:t>
      </w:r>
    </w:p>
    <w:p w14:paraId="04E5FEC8" w14:textId="77777777" w:rsidR="005D41D0" w:rsidRPr="00075A26" w:rsidRDefault="005D41D0" w:rsidP="00075A26">
      <w:pPr>
        <w:pStyle w:val="ListParagraph"/>
        <w:numPr>
          <w:ilvl w:val="1"/>
          <w:numId w:val="10"/>
        </w:numPr>
        <w:rPr>
          <w:highlight w:val="green"/>
        </w:rPr>
      </w:pPr>
      <w:r w:rsidRPr="00075A26">
        <w:rPr>
          <w:highlight w:val="green"/>
        </w:rPr>
        <w:t xml:space="preserve">UE Rx-Tx measurement period requirements are not applicable </w:t>
      </w:r>
    </w:p>
    <w:p w14:paraId="1EE97A1A" w14:textId="77777777" w:rsidR="00F32823" w:rsidRDefault="00F32823" w:rsidP="00075A26">
      <w:pPr>
        <w:spacing w:line="252" w:lineRule="auto"/>
        <w:rPr>
          <w:lang w:eastAsia="ja-JP"/>
        </w:rPr>
      </w:pPr>
    </w:p>
    <w:p w14:paraId="3F7143A1" w14:textId="4E93ECE9" w:rsidR="00061289" w:rsidRPr="00620362" w:rsidRDefault="00061289" w:rsidP="00061289">
      <w:pPr>
        <w:spacing w:line="252" w:lineRule="auto"/>
        <w:rPr>
          <w:u w:val="single"/>
          <w:lang w:eastAsia="ja-JP"/>
        </w:rPr>
      </w:pPr>
      <w:r w:rsidRPr="00061289">
        <w:rPr>
          <w:u w:val="single"/>
          <w:lang w:eastAsia="ja-JP"/>
        </w:rPr>
        <w:t>Issue 2-1-2: Requirement applicability for long periodicity measurement</w:t>
      </w:r>
    </w:p>
    <w:p w14:paraId="1463C3BD" w14:textId="53A09649" w:rsidR="00271CD8" w:rsidRDefault="00271CD8" w:rsidP="00061289">
      <w:pPr>
        <w:pStyle w:val="ListParagraph"/>
        <w:numPr>
          <w:ilvl w:val="0"/>
          <w:numId w:val="10"/>
        </w:numPr>
        <w:spacing w:line="252" w:lineRule="auto"/>
        <w:rPr>
          <w:bCs/>
        </w:rPr>
      </w:pPr>
      <w:r w:rsidRPr="00620362">
        <w:rPr>
          <w:bCs/>
        </w:rPr>
        <w:t xml:space="preserve">Proposal: </w:t>
      </w:r>
    </w:p>
    <w:p w14:paraId="44B4EFC9" w14:textId="77777777" w:rsidR="001E3479" w:rsidRPr="00075A26" w:rsidRDefault="001E3479" w:rsidP="001E3479">
      <w:pPr>
        <w:pStyle w:val="ListParagraph"/>
        <w:numPr>
          <w:ilvl w:val="1"/>
          <w:numId w:val="10"/>
        </w:numPr>
      </w:pPr>
      <w:r w:rsidRPr="00075A26">
        <w:t>Option 1 (CATT, Intel, OPPO, Nokia, QC, HW)</w:t>
      </w:r>
    </w:p>
    <w:p w14:paraId="6C5FDE37" w14:textId="77777777" w:rsidR="001E3479" w:rsidRPr="001E3479" w:rsidRDefault="001E3479" w:rsidP="001E3479">
      <w:pPr>
        <w:pStyle w:val="ListParagraph"/>
        <w:numPr>
          <w:ilvl w:val="2"/>
          <w:numId w:val="10"/>
        </w:numPr>
      </w:pPr>
      <w:r w:rsidRPr="00503F36">
        <w:t xml:space="preserve">Measurement requirements do not apply if some of the PRS resources in the PFL can be measured with periodicity shorter than or equal to 160 </w:t>
      </w:r>
      <w:proofErr w:type="spellStart"/>
      <w:r w:rsidRPr="00503F36">
        <w:t>ms.</w:t>
      </w:r>
      <w:proofErr w:type="spellEnd"/>
      <w:r w:rsidRPr="00503F36">
        <w:t xml:space="preserve"> </w:t>
      </w:r>
      <w:proofErr w:type="gramStart"/>
      <w:r w:rsidRPr="00503F36">
        <w:t>i.e.</w:t>
      </w:r>
      <w:proofErr w:type="gramEnd"/>
      <w:r w:rsidRPr="00503F36">
        <w:t xml:space="preserve"> none of the PRS resour</w:t>
      </w:r>
      <w:r w:rsidRPr="001E3479">
        <w:t>ces in the PFL would be measured.</w:t>
      </w:r>
    </w:p>
    <w:p w14:paraId="34DCC8E9" w14:textId="77777777" w:rsidR="001E3479" w:rsidRPr="00075A26" w:rsidRDefault="001E3479" w:rsidP="001E3479">
      <w:pPr>
        <w:pStyle w:val="ListParagraph"/>
        <w:numPr>
          <w:ilvl w:val="1"/>
          <w:numId w:val="10"/>
        </w:numPr>
      </w:pPr>
      <w:r w:rsidRPr="00075A26">
        <w:t>Option 2 (vivo, Ericsson)</w:t>
      </w:r>
    </w:p>
    <w:p w14:paraId="15145FE6" w14:textId="77777777" w:rsidR="001E3479" w:rsidRPr="001E3479" w:rsidRDefault="001E3479" w:rsidP="001E3479">
      <w:pPr>
        <w:pStyle w:val="ListParagraph"/>
        <w:numPr>
          <w:ilvl w:val="2"/>
          <w:numId w:val="10"/>
        </w:numPr>
      </w:pPr>
      <w:r w:rsidRPr="00503F36">
        <w:rPr>
          <w:bCs/>
        </w:rPr>
        <w:t>Long periodicity measurement requirements apply even if some of the PRS resources in the PFL can be measured with periodicity shorter or equal to 160ms</w:t>
      </w:r>
    </w:p>
    <w:p w14:paraId="5258DA4A" w14:textId="77777777" w:rsidR="00271CD8" w:rsidRPr="00421988" w:rsidRDefault="00271CD8" w:rsidP="00271CD8">
      <w:pPr>
        <w:pStyle w:val="ListParagraph"/>
        <w:numPr>
          <w:ilvl w:val="0"/>
          <w:numId w:val="10"/>
        </w:numPr>
        <w:spacing w:line="252" w:lineRule="auto"/>
        <w:rPr>
          <w:lang w:eastAsia="ja-JP"/>
        </w:rPr>
      </w:pPr>
      <w:r w:rsidRPr="00421988">
        <w:rPr>
          <w:lang w:eastAsia="ja-JP"/>
        </w:rPr>
        <w:t>Discussion</w:t>
      </w:r>
    </w:p>
    <w:p w14:paraId="35BB1E4D" w14:textId="01ACABDB" w:rsidR="00271CD8" w:rsidRDefault="006A0047" w:rsidP="00271CD8">
      <w:pPr>
        <w:pStyle w:val="ListParagraph"/>
        <w:numPr>
          <w:ilvl w:val="1"/>
          <w:numId w:val="10"/>
        </w:numPr>
        <w:spacing w:line="252" w:lineRule="auto"/>
        <w:rPr>
          <w:lang w:eastAsia="ja-JP"/>
        </w:rPr>
      </w:pPr>
      <w:r>
        <w:rPr>
          <w:lang w:eastAsia="ja-JP"/>
        </w:rPr>
        <w:t xml:space="preserve">E///: </w:t>
      </w:r>
      <w:r w:rsidR="00227151">
        <w:rPr>
          <w:lang w:eastAsia="ja-JP"/>
        </w:rPr>
        <w:t>If LMF configures shorter periodicity it is not clear why UE cannot to measure</w:t>
      </w:r>
      <w:r w:rsidR="00F3734C">
        <w:rPr>
          <w:lang w:eastAsia="ja-JP"/>
        </w:rPr>
        <w:t xml:space="preserve"> using shorter periodicity.</w:t>
      </w:r>
    </w:p>
    <w:p w14:paraId="5849A9F4" w14:textId="17B66F93" w:rsidR="00F3734C" w:rsidRDefault="00F3734C" w:rsidP="00271CD8">
      <w:pPr>
        <w:pStyle w:val="ListParagraph"/>
        <w:numPr>
          <w:ilvl w:val="1"/>
          <w:numId w:val="10"/>
        </w:numPr>
        <w:spacing w:line="252" w:lineRule="auto"/>
        <w:rPr>
          <w:lang w:eastAsia="ja-JP"/>
        </w:rPr>
      </w:pPr>
      <w:r>
        <w:rPr>
          <w:lang w:eastAsia="ja-JP"/>
        </w:rPr>
        <w:t>vivo: The main issue is CSSF calculation.</w:t>
      </w:r>
      <w:r w:rsidR="00835D89">
        <w:rPr>
          <w:lang w:eastAsia="ja-JP"/>
        </w:rPr>
        <w:t xml:space="preserve"> There may be ambiguity on CSSF calculation. </w:t>
      </w:r>
    </w:p>
    <w:p w14:paraId="4CE32A5A" w14:textId="085F006D" w:rsidR="00E01A06" w:rsidRDefault="00E01A06" w:rsidP="00271CD8">
      <w:pPr>
        <w:pStyle w:val="ListParagraph"/>
        <w:numPr>
          <w:ilvl w:val="1"/>
          <w:numId w:val="10"/>
        </w:numPr>
        <w:spacing w:line="252" w:lineRule="auto"/>
        <w:rPr>
          <w:lang w:eastAsia="ja-JP"/>
        </w:rPr>
      </w:pPr>
      <w:r>
        <w:rPr>
          <w:lang w:eastAsia="ja-JP"/>
        </w:rPr>
        <w:t xml:space="preserve">QC: We are addressing the case when PFL has short and long periodicity. </w:t>
      </w:r>
      <w:r w:rsidR="00AC072A">
        <w:rPr>
          <w:lang w:eastAsia="ja-JP"/>
        </w:rPr>
        <w:t xml:space="preserve">If we prioritize both </w:t>
      </w:r>
      <w:proofErr w:type="gramStart"/>
      <w:r w:rsidR="00AC072A">
        <w:rPr>
          <w:lang w:eastAsia="ja-JP"/>
        </w:rPr>
        <w:t>resources</w:t>
      </w:r>
      <w:proofErr w:type="gramEnd"/>
      <w:r w:rsidR="00AC072A">
        <w:rPr>
          <w:lang w:eastAsia="ja-JP"/>
        </w:rPr>
        <w:t xml:space="preserve"> then there will be impact on other measurements. We can measure everything</w:t>
      </w:r>
      <w:r w:rsidR="00853BDB">
        <w:rPr>
          <w:lang w:eastAsia="ja-JP"/>
        </w:rPr>
        <w:t xml:space="preserve"> and need to adjust CSSF</w:t>
      </w:r>
      <w:r w:rsidR="00AC072A">
        <w:rPr>
          <w:lang w:eastAsia="ja-JP"/>
        </w:rPr>
        <w:t xml:space="preserve">, another alternative </w:t>
      </w:r>
      <w:r w:rsidR="00853BDB">
        <w:rPr>
          <w:lang w:eastAsia="ja-JP"/>
        </w:rPr>
        <w:t>is to avoid such configuration (Option 2) and finally we can measure a subset of resources.</w:t>
      </w:r>
      <w:r w:rsidR="00C8256C">
        <w:rPr>
          <w:lang w:eastAsia="ja-JP"/>
        </w:rPr>
        <w:t xml:space="preserve"> If NW vendors think Option 1 is a </w:t>
      </w:r>
      <w:proofErr w:type="gramStart"/>
      <w:r w:rsidR="00C8256C">
        <w:rPr>
          <w:lang w:eastAsia="ja-JP"/>
        </w:rPr>
        <w:t>problem</w:t>
      </w:r>
      <w:proofErr w:type="gramEnd"/>
      <w:r w:rsidR="00C8256C">
        <w:rPr>
          <w:lang w:eastAsia="ja-JP"/>
        </w:rPr>
        <w:t xml:space="preserve"> then we can further discuss.</w:t>
      </w:r>
    </w:p>
    <w:p w14:paraId="3FA008B3" w14:textId="5C597867" w:rsidR="00C8256C" w:rsidRDefault="00C8256C" w:rsidP="00271CD8">
      <w:pPr>
        <w:pStyle w:val="ListParagraph"/>
        <w:numPr>
          <w:ilvl w:val="1"/>
          <w:numId w:val="10"/>
        </w:numPr>
        <w:spacing w:line="252" w:lineRule="auto"/>
        <w:rPr>
          <w:lang w:eastAsia="ja-JP"/>
        </w:rPr>
      </w:pPr>
      <w:r>
        <w:rPr>
          <w:lang w:eastAsia="ja-JP"/>
        </w:rPr>
        <w:t xml:space="preserve">Huawei: Agree with E/// and vivo. </w:t>
      </w:r>
      <w:proofErr w:type="gramStart"/>
      <w:r w:rsidR="005D5BB4">
        <w:rPr>
          <w:lang w:eastAsia="ja-JP"/>
        </w:rPr>
        <w:t>However</w:t>
      </w:r>
      <w:proofErr w:type="gramEnd"/>
      <w:r w:rsidR="005D5BB4">
        <w:rPr>
          <w:lang w:eastAsia="ja-JP"/>
        </w:rPr>
        <w:t xml:space="preserve"> there may be different offsets for long/short periodicities. We would like to avoid such configurations since it will affect UE mobility</w:t>
      </w:r>
      <w:r w:rsidR="00C30937">
        <w:rPr>
          <w:lang w:eastAsia="ja-JP"/>
        </w:rPr>
        <w:t xml:space="preserve"> measurements.</w:t>
      </w:r>
    </w:p>
    <w:p w14:paraId="6F6CFDE1" w14:textId="4E3C1443" w:rsidR="00C30937" w:rsidRDefault="00C30937" w:rsidP="00271CD8">
      <w:pPr>
        <w:pStyle w:val="ListParagraph"/>
        <w:numPr>
          <w:ilvl w:val="1"/>
          <w:numId w:val="10"/>
        </w:numPr>
        <w:spacing w:line="252" w:lineRule="auto"/>
        <w:rPr>
          <w:lang w:eastAsia="ja-JP"/>
        </w:rPr>
      </w:pPr>
      <w:r>
        <w:rPr>
          <w:lang w:eastAsia="ja-JP"/>
        </w:rPr>
        <w:t>Nokia: Same view with Huawei. It may not be a typical scenario.</w:t>
      </w:r>
    </w:p>
    <w:p w14:paraId="71E23297" w14:textId="2DD25572" w:rsidR="00202F2F" w:rsidRDefault="00202F2F" w:rsidP="00271CD8">
      <w:pPr>
        <w:pStyle w:val="ListParagraph"/>
        <w:numPr>
          <w:ilvl w:val="1"/>
          <w:numId w:val="10"/>
        </w:numPr>
        <w:spacing w:line="252" w:lineRule="auto"/>
        <w:rPr>
          <w:lang w:eastAsia="ja-JP"/>
        </w:rPr>
      </w:pPr>
      <w:r>
        <w:rPr>
          <w:lang w:eastAsia="ja-JP"/>
        </w:rPr>
        <w:t>E///: we can compromise to Option 1.</w:t>
      </w:r>
      <w:r w:rsidR="00A10145">
        <w:rPr>
          <w:lang w:eastAsia="ja-JP"/>
        </w:rPr>
        <w:t xml:space="preserve"> Does option 1 </w:t>
      </w:r>
      <w:r w:rsidR="002353E1">
        <w:rPr>
          <w:lang w:eastAsia="ja-JP"/>
        </w:rPr>
        <w:t>mean all resources are short or a subset?</w:t>
      </w:r>
    </w:p>
    <w:p w14:paraId="7924D066" w14:textId="5FD30468" w:rsidR="002353E1" w:rsidRDefault="002353E1" w:rsidP="002353E1">
      <w:pPr>
        <w:pStyle w:val="ListParagraph"/>
        <w:numPr>
          <w:ilvl w:val="2"/>
          <w:numId w:val="10"/>
        </w:numPr>
        <w:spacing w:line="252" w:lineRule="auto"/>
        <w:rPr>
          <w:lang w:eastAsia="ja-JP"/>
        </w:rPr>
      </w:pPr>
      <w:r>
        <w:rPr>
          <w:lang w:eastAsia="ja-JP"/>
        </w:rPr>
        <w:t xml:space="preserve">E///: if all resources are with periodicity &lt; 320 then no changes. </w:t>
      </w:r>
    </w:p>
    <w:p w14:paraId="3D5CE232" w14:textId="2A74922A" w:rsidR="002A2D95" w:rsidRPr="00421988" w:rsidRDefault="002A2D95" w:rsidP="00075A26">
      <w:pPr>
        <w:pStyle w:val="ListParagraph"/>
        <w:numPr>
          <w:ilvl w:val="1"/>
          <w:numId w:val="10"/>
        </w:numPr>
        <w:spacing w:line="252" w:lineRule="auto"/>
        <w:rPr>
          <w:lang w:eastAsia="ja-JP"/>
        </w:rPr>
      </w:pPr>
      <w:r>
        <w:rPr>
          <w:lang w:eastAsia="ja-JP"/>
        </w:rPr>
        <w:t xml:space="preserve">vivo: Even with different offsets </w:t>
      </w:r>
      <w:r w:rsidR="00DE3DD4">
        <w:rPr>
          <w:lang w:eastAsia="ja-JP"/>
        </w:rPr>
        <w:t>UE still can measure a subset of resources. It is doable. Mixed periodicity and offsets on a single PFL may not be a practical scenario and can go with Option 1.</w:t>
      </w:r>
    </w:p>
    <w:p w14:paraId="66864C82" w14:textId="77777777" w:rsidR="00271CD8" w:rsidRPr="00075A26" w:rsidRDefault="00271CD8" w:rsidP="00271CD8">
      <w:pPr>
        <w:pStyle w:val="ListParagraph"/>
        <w:numPr>
          <w:ilvl w:val="0"/>
          <w:numId w:val="10"/>
        </w:numPr>
        <w:spacing w:line="252" w:lineRule="auto"/>
        <w:rPr>
          <w:highlight w:val="green"/>
          <w:lang w:eastAsia="ja-JP"/>
        </w:rPr>
      </w:pPr>
      <w:r w:rsidRPr="00075A26">
        <w:rPr>
          <w:highlight w:val="green"/>
          <w:lang w:eastAsia="ja-JP"/>
        </w:rPr>
        <w:t>Agreements:</w:t>
      </w:r>
    </w:p>
    <w:p w14:paraId="231599BA" w14:textId="1417BAED" w:rsidR="00C1774C" w:rsidRPr="00075A26" w:rsidRDefault="008852A7" w:rsidP="00075A26">
      <w:pPr>
        <w:pStyle w:val="ListParagraph"/>
        <w:numPr>
          <w:ilvl w:val="1"/>
          <w:numId w:val="10"/>
        </w:numPr>
        <w:spacing w:line="252" w:lineRule="auto"/>
        <w:rPr>
          <w:highlight w:val="green"/>
          <w:lang w:eastAsia="ja-JP"/>
        </w:rPr>
      </w:pPr>
      <w:r w:rsidRPr="00075A26">
        <w:rPr>
          <w:highlight w:val="green"/>
        </w:rPr>
        <w:t>NR Positioning m</w:t>
      </w:r>
      <w:r w:rsidR="00C1774C" w:rsidRPr="00075A26">
        <w:rPr>
          <w:highlight w:val="green"/>
        </w:rPr>
        <w:t xml:space="preserve">easurement requirements </w:t>
      </w:r>
      <w:r w:rsidR="009F4934" w:rsidRPr="00075A26">
        <w:rPr>
          <w:highlight w:val="green"/>
        </w:rPr>
        <w:t xml:space="preserve">for long periodicity measurements </w:t>
      </w:r>
      <w:r w:rsidR="00C1774C" w:rsidRPr="00075A26">
        <w:rPr>
          <w:highlight w:val="green"/>
        </w:rPr>
        <w:t xml:space="preserve">apply in case all PRS resources in the PFL are configured with periodicity </w:t>
      </w:r>
      <w:r w:rsidR="002152B1" w:rsidRPr="00075A26">
        <w:rPr>
          <w:highlight w:val="green"/>
        </w:rPr>
        <w:t>&gt;</w:t>
      </w:r>
      <w:r w:rsidR="00FC5B34" w:rsidRPr="00075A26">
        <w:rPr>
          <w:highlight w:val="green"/>
        </w:rPr>
        <w:t xml:space="preserve"> </w:t>
      </w:r>
      <w:r w:rsidR="00C1774C" w:rsidRPr="00075A26">
        <w:rPr>
          <w:highlight w:val="green"/>
        </w:rPr>
        <w:t xml:space="preserve">160 </w:t>
      </w:r>
      <w:proofErr w:type="spellStart"/>
      <w:r w:rsidR="00C1774C" w:rsidRPr="00075A26">
        <w:rPr>
          <w:highlight w:val="green"/>
        </w:rPr>
        <w:t>ms</w:t>
      </w:r>
      <w:proofErr w:type="spellEnd"/>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 xml:space="preserve">Huawei, </w:t>
            </w:r>
            <w:proofErr w:type="spellStart"/>
            <w:r w:rsidRPr="00075A26">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F848A5" w:rsidP="008D260C">
            <w:pPr>
              <w:pStyle w:val="TAL"/>
              <w:keepNext w:val="0"/>
              <w:keepLines w:val="0"/>
              <w:spacing w:before="0" w:line="240" w:lineRule="auto"/>
              <w:rPr>
                <w:rFonts w:ascii="Times New Roman" w:hAnsi="Times New Roman"/>
                <w:sz w:val="20"/>
              </w:rPr>
            </w:pPr>
            <w:hyperlink r:id="rId32" w:history="1">
              <w:r w:rsidR="008D260C"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F848A5" w:rsidP="008D260C">
            <w:pPr>
              <w:pStyle w:val="TAL"/>
              <w:keepNext w:val="0"/>
              <w:keepLines w:val="0"/>
              <w:spacing w:before="0" w:line="240" w:lineRule="auto"/>
              <w:rPr>
                <w:rFonts w:ascii="Times New Roman" w:hAnsi="Times New Roman"/>
                <w:sz w:val="20"/>
              </w:rPr>
            </w:pPr>
            <w:hyperlink r:id="rId33" w:history="1">
              <w:r w:rsidR="008D260C"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F848A5" w:rsidP="008D260C">
            <w:pPr>
              <w:pStyle w:val="TAL"/>
              <w:keepNext w:val="0"/>
              <w:keepLines w:val="0"/>
              <w:spacing w:before="0" w:line="240" w:lineRule="auto"/>
              <w:rPr>
                <w:rFonts w:ascii="Times New Roman" w:hAnsi="Times New Roman"/>
                <w:sz w:val="20"/>
              </w:rPr>
            </w:pPr>
            <w:hyperlink r:id="rId34" w:history="1">
              <w:r w:rsidR="008D260C"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F848A5" w:rsidP="008D260C">
            <w:pPr>
              <w:pStyle w:val="TAL"/>
              <w:keepNext w:val="0"/>
              <w:keepLines w:val="0"/>
              <w:spacing w:before="0" w:line="240" w:lineRule="auto"/>
              <w:rPr>
                <w:rFonts w:ascii="Times New Roman" w:hAnsi="Times New Roman"/>
                <w:sz w:val="20"/>
              </w:rPr>
            </w:pPr>
            <w:hyperlink r:id="rId35" w:history="1">
              <w:r w:rsidR="008D260C"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F848A5" w:rsidP="008D260C">
            <w:pPr>
              <w:pStyle w:val="TAL"/>
              <w:keepNext w:val="0"/>
              <w:keepLines w:val="0"/>
              <w:spacing w:before="0" w:line="240" w:lineRule="auto"/>
              <w:rPr>
                <w:rFonts w:ascii="Times New Roman" w:hAnsi="Times New Roman"/>
                <w:sz w:val="20"/>
              </w:rPr>
            </w:pPr>
            <w:hyperlink r:id="rId36" w:history="1">
              <w:r w:rsidR="008D260C"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F848A5" w:rsidP="008D260C">
            <w:pPr>
              <w:pStyle w:val="TAL"/>
              <w:keepNext w:val="0"/>
              <w:keepLines w:val="0"/>
              <w:spacing w:before="0" w:line="240" w:lineRule="auto"/>
              <w:rPr>
                <w:rFonts w:ascii="Times New Roman" w:hAnsi="Times New Roman"/>
                <w:sz w:val="20"/>
              </w:rPr>
            </w:pPr>
            <w:hyperlink r:id="rId37" w:history="1">
              <w:r w:rsidR="008D260C"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F848A5" w:rsidP="008D260C">
            <w:pPr>
              <w:pStyle w:val="TAL"/>
              <w:keepNext w:val="0"/>
              <w:keepLines w:val="0"/>
              <w:spacing w:before="0" w:line="240" w:lineRule="auto"/>
              <w:rPr>
                <w:rFonts w:ascii="Times New Roman" w:hAnsi="Times New Roman"/>
                <w:sz w:val="20"/>
              </w:rPr>
            </w:pPr>
            <w:hyperlink r:id="rId38" w:history="1">
              <w:r w:rsidR="008D260C"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F848A5" w:rsidP="008D260C">
            <w:pPr>
              <w:pStyle w:val="TAL"/>
              <w:keepNext w:val="0"/>
              <w:keepLines w:val="0"/>
              <w:spacing w:before="0" w:line="240" w:lineRule="auto"/>
              <w:rPr>
                <w:rFonts w:ascii="Times New Roman" w:hAnsi="Times New Roman"/>
                <w:sz w:val="20"/>
              </w:rPr>
            </w:pPr>
            <w:hyperlink r:id="rId39" w:history="1">
              <w:r w:rsidR="008D260C"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F848A5" w:rsidP="008D260C">
            <w:pPr>
              <w:pStyle w:val="TAL"/>
              <w:keepNext w:val="0"/>
              <w:keepLines w:val="0"/>
              <w:spacing w:before="0" w:line="240" w:lineRule="auto"/>
              <w:rPr>
                <w:rFonts w:ascii="Times New Roman" w:hAnsi="Times New Roman"/>
                <w:sz w:val="20"/>
              </w:rPr>
            </w:pPr>
            <w:hyperlink r:id="rId40" w:history="1">
              <w:r w:rsidR="008D260C"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F848A5" w:rsidP="008D260C">
            <w:pPr>
              <w:pStyle w:val="TAL"/>
              <w:keepNext w:val="0"/>
              <w:keepLines w:val="0"/>
              <w:spacing w:before="0" w:line="240" w:lineRule="auto"/>
              <w:rPr>
                <w:rFonts w:ascii="Times New Roman" w:hAnsi="Times New Roman"/>
                <w:sz w:val="20"/>
              </w:rPr>
            </w:pPr>
            <w:hyperlink r:id="rId41" w:history="1">
              <w:r w:rsidR="008D260C"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F848A5" w:rsidP="008D260C">
            <w:pPr>
              <w:pStyle w:val="TAL"/>
              <w:keepNext w:val="0"/>
              <w:keepLines w:val="0"/>
              <w:spacing w:before="0" w:line="240" w:lineRule="auto"/>
              <w:rPr>
                <w:rFonts w:ascii="Times New Roman" w:hAnsi="Times New Roman"/>
                <w:sz w:val="20"/>
              </w:rPr>
            </w:pPr>
            <w:hyperlink r:id="rId42" w:history="1">
              <w:r w:rsidR="008D260C"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F848A5" w:rsidP="008D260C">
            <w:pPr>
              <w:pStyle w:val="TAL"/>
              <w:keepNext w:val="0"/>
              <w:keepLines w:val="0"/>
              <w:spacing w:before="0" w:line="240" w:lineRule="auto"/>
              <w:rPr>
                <w:rFonts w:ascii="Times New Roman" w:hAnsi="Times New Roman"/>
                <w:sz w:val="20"/>
              </w:rPr>
            </w:pPr>
            <w:hyperlink r:id="rId43" w:history="1">
              <w:r w:rsidR="008D260C"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Draft CR on ECID measurement requirements and </w:t>
            </w:r>
            <w:proofErr w:type="spellStart"/>
            <w:r w:rsidRPr="008D260C">
              <w:rPr>
                <w:rFonts w:ascii="Times New Roman" w:hAnsi="Times New Roman"/>
                <w:sz w:val="20"/>
              </w:rPr>
              <w:t>AoA</w:t>
            </w:r>
            <w:proofErr w:type="spellEnd"/>
            <w:r w:rsidRPr="008D260C">
              <w:rPr>
                <w:rFonts w:ascii="Times New Roman" w:hAnsi="Times New Roman"/>
                <w:sz w:val="20"/>
              </w:rPr>
              <w:t>/</w:t>
            </w:r>
            <w:proofErr w:type="spellStart"/>
            <w:r w:rsidRPr="008D260C">
              <w:rPr>
                <w:rFonts w:ascii="Times New Roman" w:hAnsi="Times New Roman"/>
                <w:sz w:val="20"/>
              </w:rPr>
              <w:t>ZoA</w:t>
            </w:r>
            <w:proofErr w:type="spellEnd"/>
            <w:r w:rsidRPr="008D260C">
              <w:rPr>
                <w:rFonts w:ascii="Times New Roman" w:hAnsi="Times New Roman"/>
                <w:sz w:val="20"/>
              </w:rPr>
              <w:t xml:space="preserve">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F848A5" w:rsidP="008D260C">
            <w:pPr>
              <w:pStyle w:val="TAL"/>
              <w:keepNext w:val="0"/>
              <w:keepLines w:val="0"/>
              <w:spacing w:before="0" w:line="240" w:lineRule="auto"/>
              <w:rPr>
                <w:rFonts w:ascii="Times New Roman" w:hAnsi="Times New Roman"/>
                <w:sz w:val="20"/>
              </w:rPr>
            </w:pPr>
            <w:hyperlink r:id="rId44" w:history="1">
              <w:r w:rsidR="008D260C"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F848A5" w:rsidP="008D260C">
            <w:pPr>
              <w:pStyle w:val="TAL"/>
              <w:keepNext w:val="0"/>
              <w:keepLines w:val="0"/>
              <w:spacing w:before="0" w:line="240" w:lineRule="auto"/>
              <w:rPr>
                <w:rFonts w:ascii="Times New Roman" w:hAnsi="Times New Roman"/>
                <w:sz w:val="20"/>
              </w:rPr>
            </w:pPr>
            <w:hyperlink r:id="rId45" w:history="1">
              <w:r w:rsidR="008D260C"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F848A5" w:rsidP="008D260C">
            <w:pPr>
              <w:pStyle w:val="TAL"/>
              <w:keepNext w:val="0"/>
              <w:keepLines w:val="0"/>
              <w:spacing w:before="0" w:line="240" w:lineRule="auto"/>
              <w:rPr>
                <w:rFonts w:ascii="Times New Roman" w:hAnsi="Times New Roman"/>
                <w:sz w:val="20"/>
              </w:rPr>
            </w:pPr>
            <w:hyperlink r:id="rId46" w:history="1">
              <w:r w:rsidR="008D260C"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F848A5" w:rsidP="008D260C">
            <w:pPr>
              <w:pStyle w:val="TAL"/>
              <w:keepNext w:val="0"/>
              <w:keepLines w:val="0"/>
              <w:spacing w:before="0" w:line="240" w:lineRule="auto"/>
              <w:rPr>
                <w:rFonts w:ascii="Times New Roman" w:hAnsi="Times New Roman"/>
                <w:sz w:val="20"/>
              </w:rPr>
            </w:pPr>
            <w:hyperlink r:id="rId47" w:history="1">
              <w:r w:rsidR="008D260C"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CD6A634" w:rsidR="00DE59DB" w:rsidRDefault="00DE59DB" w:rsidP="00DE59DB">
      <w:pPr>
        <w:rPr>
          <w:bCs/>
          <w:lang w:val="en-US"/>
        </w:rPr>
      </w:pP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162">
          <w:tblGrid>
            <w:gridCol w:w="2218"/>
            <w:gridCol w:w="2264"/>
            <w:gridCol w:w="2041"/>
            <w:gridCol w:w="1555"/>
            <w:gridCol w:w="1551"/>
          </w:tblGrid>
        </w:tblGridChange>
      </w:tblGrid>
      <w:tr w:rsidR="00D800BE" w14:paraId="1044B72D" w14:textId="77777777" w:rsidTr="008534F4">
        <w:tc>
          <w:tcPr>
            <w:tcW w:w="2218" w:type="dxa"/>
            <w:tcBorders>
              <w:top w:val="single" w:sz="4" w:space="0" w:color="auto"/>
              <w:left w:val="single" w:sz="4" w:space="0" w:color="auto"/>
              <w:bottom w:val="single" w:sz="4" w:space="0" w:color="auto"/>
              <w:right w:val="single" w:sz="4" w:space="0" w:color="auto"/>
            </w:tcBorders>
            <w:hideMark/>
          </w:tcPr>
          <w:p w14:paraId="78F91A78" w14:textId="77777777" w:rsidR="00D800BE" w:rsidRDefault="00D800BE" w:rsidP="003842B8">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07795E84" w14:textId="77777777" w:rsidR="00D800BE" w:rsidRDefault="00D800BE"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562B973D" w14:textId="77777777" w:rsidR="00D800BE" w:rsidRDefault="00D800BE"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6155DC38" w14:textId="77777777" w:rsidR="00D800BE" w:rsidRDefault="00D800BE"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35EE411D" w14:textId="77777777" w:rsidR="00D800BE" w:rsidRDefault="00D800BE"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6F5394" w:rsidRPr="005960D0" w14:paraId="1CBAD6BC" w14:textId="77777777" w:rsidTr="008534F4">
        <w:tc>
          <w:tcPr>
            <w:tcW w:w="2218" w:type="dxa"/>
            <w:tcBorders>
              <w:top w:val="single" w:sz="4" w:space="0" w:color="auto"/>
              <w:left w:val="single" w:sz="4" w:space="0" w:color="auto"/>
              <w:bottom w:val="single" w:sz="4" w:space="0" w:color="auto"/>
              <w:right w:val="single" w:sz="4" w:space="0" w:color="auto"/>
            </w:tcBorders>
          </w:tcPr>
          <w:p w14:paraId="3733F152" w14:textId="53E18514"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R4-2115301</w:t>
            </w:r>
          </w:p>
        </w:tc>
        <w:tc>
          <w:tcPr>
            <w:tcW w:w="2264" w:type="dxa"/>
            <w:tcBorders>
              <w:top w:val="single" w:sz="4" w:space="0" w:color="auto"/>
              <w:left w:val="single" w:sz="4" w:space="0" w:color="auto"/>
              <w:bottom w:val="single" w:sz="4" w:space="0" w:color="auto"/>
              <w:right w:val="single" w:sz="4" w:space="0" w:color="auto"/>
            </w:tcBorders>
          </w:tcPr>
          <w:p w14:paraId="5EBDA490" w14:textId="601A41AD"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WF on UE PRS measurement requirements</w:t>
            </w:r>
          </w:p>
        </w:tc>
        <w:tc>
          <w:tcPr>
            <w:tcW w:w="2041" w:type="dxa"/>
            <w:tcBorders>
              <w:top w:val="single" w:sz="4" w:space="0" w:color="auto"/>
              <w:left w:val="single" w:sz="4" w:space="0" w:color="auto"/>
              <w:bottom w:val="single" w:sz="4" w:space="0" w:color="auto"/>
              <w:right w:val="single" w:sz="4" w:space="0" w:color="auto"/>
            </w:tcBorders>
          </w:tcPr>
          <w:p w14:paraId="2C5F16FC" w14:textId="13E9D2AF"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57017FE3" w14:textId="5498D6C0" w:rsidR="006F5394" w:rsidRPr="005960D0" w:rsidRDefault="006F5394" w:rsidP="005960D0">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551" w:type="dxa"/>
            <w:tcBorders>
              <w:top w:val="single" w:sz="4" w:space="0" w:color="auto"/>
              <w:left w:val="single" w:sz="4" w:space="0" w:color="auto"/>
              <w:bottom w:val="single" w:sz="4" w:space="0" w:color="auto"/>
              <w:right w:val="single" w:sz="4" w:space="0" w:color="auto"/>
            </w:tcBorders>
          </w:tcPr>
          <w:p w14:paraId="6F940619" w14:textId="0673549A" w:rsidR="006F5394" w:rsidRPr="005960D0" w:rsidRDefault="006F5394" w:rsidP="005960D0">
            <w:pPr>
              <w:pStyle w:val="TAL"/>
              <w:keepNext w:val="0"/>
              <w:keepLines w:val="0"/>
              <w:spacing w:before="0" w:line="240" w:lineRule="auto"/>
              <w:rPr>
                <w:rFonts w:ascii="Times New Roman" w:hAnsi="Times New Roman"/>
                <w:sz w:val="20"/>
              </w:rPr>
            </w:pPr>
          </w:p>
        </w:tc>
      </w:tr>
      <w:tr w:rsidR="006F5394" w:rsidRPr="005960D0" w14:paraId="27331BB3" w14:textId="77777777" w:rsidTr="008534F4">
        <w:tc>
          <w:tcPr>
            <w:tcW w:w="2218" w:type="dxa"/>
            <w:tcBorders>
              <w:top w:val="single" w:sz="4" w:space="0" w:color="auto"/>
              <w:left w:val="single" w:sz="4" w:space="0" w:color="auto"/>
              <w:bottom w:val="single" w:sz="4" w:space="0" w:color="auto"/>
              <w:right w:val="single" w:sz="4" w:space="0" w:color="auto"/>
            </w:tcBorders>
          </w:tcPr>
          <w:p w14:paraId="46CCA245" w14:textId="20BE7AEE"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R4-2115302</w:t>
            </w:r>
          </w:p>
        </w:tc>
        <w:tc>
          <w:tcPr>
            <w:tcW w:w="2264" w:type="dxa"/>
            <w:tcBorders>
              <w:top w:val="single" w:sz="4" w:space="0" w:color="auto"/>
              <w:left w:val="single" w:sz="4" w:space="0" w:color="auto"/>
              <w:bottom w:val="single" w:sz="4" w:space="0" w:color="auto"/>
              <w:right w:val="single" w:sz="4" w:space="0" w:color="auto"/>
            </w:tcBorders>
          </w:tcPr>
          <w:p w14:paraId="3379FED8" w14:textId="085257C8"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Draft CR to 38.133 correction to PRS RSTD </w:t>
            </w:r>
            <w:r w:rsidRPr="005960D0">
              <w:rPr>
                <w:rFonts w:ascii="Times New Roman" w:hAnsi="Times New Roman"/>
                <w:sz w:val="20"/>
              </w:rPr>
              <w:lastRenderedPageBreak/>
              <w:t>measurement requirements</w:t>
            </w:r>
          </w:p>
        </w:tc>
        <w:tc>
          <w:tcPr>
            <w:tcW w:w="2041" w:type="dxa"/>
            <w:tcBorders>
              <w:top w:val="single" w:sz="4" w:space="0" w:color="auto"/>
              <w:left w:val="single" w:sz="4" w:space="0" w:color="auto"/>
              <w:bottom w:val="single" w:sz="4" w:space="0" w:color="auto"/>
              <w:right w:val="single" w:sz="4" w:space="0" w:color="auto"/>
            </w:tcBorders>
          </w:tcPr>
          <w:p w14:paraId="6A326CC6" w14:textId="0B1593DD"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lastRenderedPageBreak/>
              <w:t>vivo</w:t>
            </w:r>
          </w:p>
        </w:tc>
        <w:tc>
          <w:tcPr>
            <w:tcW w:w="1555" w:type="dxa"/>
            <w:tcBorders>
              <w:top w:val="single" w:sz="4" w:space="0" w:color="auto"/>
              <w:left w:val="single" w:sz="4" w:space="0" w:color="auto"/>
              <w:bottom w:val="single" w:sz="4" w:space="0" w:color="auto"/>
              <w:right w:val="single" w:sz="4" w:space="0" w:color="auto"/>
            </w:tcBorders>
          </w:tcPr>
          <w:p w14:paraId="2B83CCA3" w14:textId="79E05B1F" w:rsidR="006F5394" w:rsidRPr="005960D0" w:rsidRDefault="006F5394"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7A4E417C" w14:textId="77777777" w:rsidR="006F5394" w:rsidRPr="005960D0" w:rsidRDefault="006F5394" w:rsidP="005960D0">
            <w:pPr>
              <w:pStyle w:val="TAL"/>
              <w:keepNext w:val="0"/>
              <w:keepLines w:val="0"/>
              <w:spacing w:before="0" w:line="240" w:lineRule="auto"/>
              <w:rPr>
                <w:rFonts w:ascii="Times New Roman" w:hAnsi="Times New Roman"/>
                <w:sz w:val="20"/>
              </w:rPr>
            </w:pPr>
          </w:p>
        </w:tc>
      </w:tr>
      <w:tr w:rsidR="006F5394" w:rsidRPr="005960D0" w14:paraId="022C9FFB" w14:textId="77777777" w:rsidTr="008534F4">
        <w:tc>
          <w:tcPr>
            <w:tcW w:w="2218" w:type="dxa"/>
            <w:tcBorders>
              <w:top w:val="single" w:sz="4" w:space="0" w:color="auto"/>
              <w:left w:val="single" w:sz="4" w:space="0" w:color="auto"/>
              <w:bottom w:val="single" w:sz="4" w:space="0" w:color="auto"/>
              <w:right w:val="single" w:sz="4" w:space="0" w:color="auto"/>
            </w:tcBorders>
          </w:tcPr>
          <w:p w14:paraId="6EBA59FF" w14:textId="70B521A3"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R4-2115303</w:t>
            </w:r>
          </w:p>
        </w:tc>
        <w:tc>
          <w:tcPr>
            <w:tcW w:w="2264" w:type="dxa"/>
            <w:tcBorders>
              <w:top w:val="single" w:sz="4" w:space="0" w:color="auto"/>
              <w:left w:val="single" w:sz="4" w:space="0" w:color="auto"/>
              <w:bottom w:val="single" w:sz="4" w:space="0" w:color="auto"/>
              <w:right w:val="single" w:sz="4" w:space="0" w:color="auto"/>
            </w:tcBorders>
          </w:tcPr>
          <w:p w14:paraId="7E1B7FC6" w14:textId="5A4C95A7"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PRS-RSRP measurement requirements</w:t>
            </w:r>
          </w:p>
        </w:tc>
        <w:tc>
          <w:tcPr>
            <w:tcW w:w="2041" w:type="dxa"/>
            <w:tcBorders>
              <w:top w:val="single" w:sz="4" w:space="0" w:color="auto"/>
              <w:left w:val="single" w:sz="4" w:space="0" w:color="auto"/>
              <w:bottom w:val="single" w:sz="4" w:space="0" w:color="auto"/>
              <w:right w:val="single" w:sz="4" w:space="0" w:color="auto"/>
            </w:tcBorders>
          </w:tcPr>
          <w:p w14:paraId="0001BDC1" w14:textId="32C32436"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Ericsson</w:t>
            </w:r>
          </w:p>
        </w:tc>
        <w:tc>
          <w:tcPr>
            <w:tcW w:w="1555" w:type="dxa"/>
            <w:tcBorders>
              <w:top w:val="single" w:sz="4" w:space="0" w:color="auto"/>
              <w:left w:val="single" w:sz="4" w:space="0" w:color="auto"/>
              <w:bottom w:val="single" w:sz="4" w:space="0" w:color="auto"/>
              <w:right w:val="single" w:sz="4" w:space="0" w:color="auto"/>
            </w:tcBorders>
          </w:tcPr>
          <w:p w14:paraId="5DD93B1A" w14:textId="7FE4A260" w:rsidR="006F5394" w:rsidRPr="005960D0" w:rsidRDefault="006F5394"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71BD31CE" w14:textId="77777777" w:rsidR="006F5394" w:rsidRPr="005960D0" w:rsidRDefault="006F5394" w:rsidP="005960D0">
            <w:pPr>
              <w:pStyle w:val="TAL"/>
              <w:keepNext w:val="0"/>
              <w:keepLines w:val="0"/>
              <w:spacing w:before="0" w:line="240" w:lineRule="auto"/>
              <w:rPr>
                <w:rFonts w:ascii="Times New Roman" w:hAnsi="Times New Roman"/>
                <w:sz w:val="20"/>
              </w:rPr>
            </w:pPr>
          </w:p>
        </w:tc>
      </w:tr>
      <w:tr w:rsidR="006F5394" w:rsidRPr="005960D0" w14:paraId="2AA9DEAF" w14:textId="77777777" w:rsidTr="008534F4">
        <w:tc>
          <w:tcPr>
            <w:tcW w:w="2218" w:type="dxa"/>
            <w:tcBorders>
              <w:top w:val="single" w:sz="4" w:space="0" w:color="auto"/>
              <w:left w:val="single" w:sz="4" w:space="0" w:color="auto"/>
              <w:bottom w:val="single" w:sz="4" w:space="0" w:color="auto"/>
              <w:right w:val="single" w:sz="4" w:space="0" w:color="auto"/>
            </w:tcBorders>
          </w:tcPr>
          <w:p w14:paraId="05020248" w14:textId="4FC6693E"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R4-2115304</w:t>
            </w:r>
          </w:p>
        </w:tc>
        <w:tc>
          <w:tcPr>
            <w:tcW w:w="2264" w:type="dxa"/>
            <w:tcBorders>
              <w:top w:val="single" w:sz="4" w:space="0" w:color="auto"/>
              <w:left w:val="single" w:sz="4" w:space="0" w:color="auto"/>
              <w:bottom w:val="single" w:sz="4" w:space="0" w:color="auto"/>
              <w:right w:val="single" w:sz="4" w:space="0" w:color="auto"/>
            </w:tcBorders>
          </w:tcPr>
          <w:p w14:paraId="391E2A13" w14:textId="1CD5148A"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R16 CR to TS 38.133 on UE Rx-Tx time difference measurements</w:t>
            </w:r>
          </w:p>
        </w:tc>
        <w:tc>
          <w:tcPr>
            <w:tcW w:w="2041" w:type="dxa"/>
            <w:tcBorders>
              <w:top w:val="single" w:sz="4" w:space="0" w:color="auto"/>
              <w:left w:val="single" w:sz="4" w:space="0" w:color="auto"/>
              <w:bottom w:val="single" w:sz="4" w:space="0" w:color="auto"/>
              <w:right w:val="single" w:sz="4" w:space="0" w:color="auto"/>
            </w:tcBorders>
          </w:tcPr>
          <w:p w14:paraId="5540E1ED" w14:textId="4ABDD7B4"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OPPO</w:t>
            </w:r>
          </w:p>
        </w:tc>
        <w:tc>
          <w:tcPr>
            <w:tcW w:w="1555" w:type="dxa"/>
            <w:tcBorders>
              <w:top w:val="single" w:sz="4" w:space="0" w:color="auto"/>
              <w:left w:val="single" w:sz="4" w:space="0" w:color="auto"/>
              <w:bottom w:val="single" w:sz="4" w:space="0" w:color="auto"/>
              <w:right w:val="single" w:sz="4" w:space="0" w:color="auto"/>
            </w:tcBorders>
          </w:tcPr>
          <w:p w14:paraId="35281325" w14:textId="187D2DCB" w:rsidR="006F5394" w:rsidRPr="005960D0" w:rsidRDefault="006F5394"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5D73484F" w14:textId="77777777" w:rsidR="006F5394" w:rsidRPr="005960D0" w:rsidRDefault="006F5394" w:rsidP="005960D0">
            <w:pPr>
              <w:pStyle w:val="TAL"/>
              <w:keepNext w:val="0"/>
              <w:keepLines w:val="0"/>
              <w:spacing w:before="0" w:line="240" w:lineRule="auto"/>
              <w:rPr>
                <w:rFonts w:ascii="Times New Roman" w:hAnsi="Times New Roman"/>
                <w:sz w:val="20"/>
              </w:rPr>
            </w:pPr>
          </w:p>
        </w:tc>
      </w:tr>
      <w:tr w:rsidR="006F5394" w:rsidRPr="005960D0" w14:paraId="3AB0DA63" w14:textId="77777777" w:rsidTr="008534F4">
        <w:tc>
          <w:tcPr>
            <w:tcW w:w="2218" w:type="dxa"/>
            <w:tcBorders>
              <w:top w:val="single" w:sz="4" w:space="0" w:color="auto"/>
              <w:left w:val="single" w:sz="4" w:space="0" w:color="auto"/>
              <w:bottom w:val="single" w:sz="4" w:space="0" w:color="auto"/>
              <w:right w:val="single" w:sz="4" w:space="0" w:color="auto"/>
            </w:tcBorders>
          </w:tcPr>
          <w:p w14:paraId="51D0AD33" w14:textId="3C021BC0"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R4-2115305</w:t>
            </w:r>
          </w:p>
        </w:tc>
        <w:tc>
          <w:tcPr>
            <w:tcW w:w="2264" w:type="dxa"/>
            <w:tcBorders>
              <w:top w:val="single" w:sz="4" w:space="0" w:color="auto"/>
              <w:left w:val="single" w:sz="4" w:space="0" w:color="auto"/>
              <w:bottom w:val="single" w:sz="4" w:space="0" w:color="auto"/>
              <w:right w:val="single" w:sz="4" w:space="0" w:color="auto"/>
            </w:tcBorders>
          </w:tcPr>
          <w:p w14:paraId="4D915E42" w14:textId="73CF126D"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CR on CSSF and requirement applicability for PRS measurement</w:t>
            </w:r>
          </w:p>
        </w:tc>
        <w:tc>
          <w:tcPr>
            <w:tcW w:w="2041" w:type="dxa"/>
            <w:tcBorders>
              <w:top w:val="single" w:sz="4" w:space="0" w:color="auto"/>
              <w:left w:val="single" w:sz="4" w:space="0" w:color="auto"/>
              <w:bottom w:val="single" w:sz="4" w:space="0" w:color="auto"/>
              <w:right w:val="single" w:sz="4" w:space="0" w:color="auto"/>
            </w:tcBorders>
          </w:tcPr>
          <w:p w14:paraId="5CD9F6EC" w14:textId="0A1FDAEE" w:rsidR="006F5394" w:rsidRPr="005960D0" w:rsidRDefault="006F5394"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Huawei, </w:t>
            </w:r>
            <w:proofErr w:type="spellStart"/>
            <w:r w:rsidRPr="005960D0">
              <w:rPr>
                <w:rFonts w:ascii="Times New Roman" w:hAnsi="Times New Roman"/>
                <w:sz w:val="20"/>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30E2999F" w14:textId="19480F75" w:rsidR="006F5394" w:rsidRPr="005960D0" w:rsidRDefault="006F5394"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002C3318" w14:textId="77777777" w:rsidR="006F5394" w:rsidRPr="005960D0" w:rsidRDefault="006F5394" w:rsidP="005960D0">
            <w:pPr>
              <w:pStyle w:val="TAL"/>
              <w:keepNext w:val="0"/>
              <w:keepLines w:val="0"/>
              <w:spacing w:before="0" w:line="240" w:lineRule="auto"/>
              <w:rPr>
                <w:rFonts w:ascii="Times New Roman" w:hAnsi="Times New Roman"/>
                <w:sz w:val="20"/>
              </w:rPr>
            </w:pPr>
          </w:p>
        </w:tc>
      </w:tr>
      <w:tr w:rsidR="008534F4" w:rsidRPr="005960D0" w14:paraId="5A140B8E" w14:textId="77777777" w:rsidTr="008534F4">
        <w:tc>
          <w:tcPr>
            <w:tcW w:w="2218" w:type="dxa"/>
          </w:tcPr>
          <w:p w14:paraId="3CD47F1B" w14:textId="2BA17999" w:rsidR="008534F4" w:rsidRPr="003842B8" w:rsidRDefault="008534F4" w:rsidP="008534F4">
            <w:pPr>
              <w:pStyle w:val="TAL"/>
              <w:keepNext w:val="0"/>
              <w:keepLines w:val="0"/>
              <w:spacing w:before="0" w:line="240" w:lineRule="auto"/>
              <w:rPr>
                <w:rFonts w:ascii="Times New Roman" w:hAnsi="Times New Roman"/>
                <w:sz w:val="20"/>
              </w:rPr>
            </w:pPr>
            <w:r w:rsidRPr="005960D0">
              <w:rPr>
                <w:rFonts w:ascii="Times New Roman" w:hAnsi="Times New Roman"/>
                <w:sz w:val="20"/>
              </w:rPr>
              <w:t>R4-2115306</w:t>
            </w:r>
          </w:p>
        </w:tc>
        <w:tc>
          <w:tcPr>
            <w:tcW w:w="2264" w:type="dxa"/>
          </w:tcPr>
          <w:p w14:paraId="3F1D0474" w14:textId="05C34CE9" w:rsidR="008534F4" w:rsidRPr="003842B8" w:rsidRDefault="008534F4" w:rsidP="008534F4">
            <w:pPr>
              <w:pStyle w:val="TAL"/>
              <w:keepNext w:val="0"/>
              <w:keepLines w:val="0"/>
              <w:spacing w:before="0" w:line="240" w:lineRule="auto"/>
              <w:rPr>
                <w:rFonts w:ascii="Times New Roman" w:hAnsi="Times New Roman"/>
                <w:sz w:val="20"/>
              </w:rPr>
            </w:pPr>
            <w:r w:rsidRPr="005960D0">
              <w:rPr>
                <w:rFonts w:ascii="Times New Roman" w:hAnsi="Times New Roman"/>
                <w:sz w:val="20"/>
              </w:rPr>
              <w:t>Draft CR: Corrections to NR positioning measurement requirements</w:t>
            </w:r>
          </w:p>
        </w:tc>
        <w:tc>
          <w:tcPr>
            <w:tcW w:w="2041" w:type="dxa"/>
          </w:tcPr>
          <w:p w14:paraId="5740A138" w14:textId="76390973" w:rsidR="008534F4" w:rsidRPr="003842B8" w:rsidRDefault="008534F4" w:rsidP="008534F4">
            <w:pPr>
              <w:pStyle w:val="TAL"/>
              <w:keepNext w:val="0"/>
              <w:keepLines w:val="0"/>
              <w:spacing w:before="0" w:line="240" w:lineRule="auto"/>
              <w:rPr>
                <w:rFonts w:ascii="Times New Roman" w:hAnsi="Times New Roman"/>
                <w:sz w:val="20"/>
              </w:rPr>
            </w:pPr>
            <w:r w:rsidRPr="005960D0">
              <w:rPr>
                <w:rFonts w:ascii="Times New Roman" w:hAnsi="Times New Roman"/>
                <w:sz w:val="20"/>
              </w:rPr>
              <w:t>Qualcomm Incorporated</w:t>
            </w:r>
          </w:p>
        </w:tc>
        <w:tc>
          <w:tcPr>
            <w:tcW w:w="1555" w:type="dxa"/>
          </w:tcPr>
          <w:p w14:paraId="6575BB55" w14:textId="3E488391" w:rsidR="008534F4" w:rsidRPr="003842B8" w:rsidRDefault="008534F4" w:rsidP="008534F4">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Pr>
          <w:p w14:paraId="70A08B7C" w14:textId="77777777" w:rsidR="008534F4" w:rsidRPr="003842B8" w:rsidRDefault="008534F4" w:rsidP="008534F4">
            <w:pPr>
              <w:pStyle w:val="TAL"/>
              <w:keepNext w:val="0"/>
              <w:keepLines w:val="0"/>
              <w:spacing w:before="0" w:line="240" w:lineRule="auto"/>
              <w:rPr>
                <w:rFonts w:ascii="Times New Roman" w:hAnsi="Times New Roman"/>
                <w:sz w:val="20"/>
              </w:rPr>
            </w:pPr>
          </w:p>
        </w:tc>
      </w:tr>
    </w:tbl>
    <w:p w14:paraId="51B3058A" w14:textId="5BE85839" w:rsidR="00D800BE" w:rsidRDefault="00D800BE" w:rsidP="00DE59DB">
      <w:pPr>
        <w:rPr>
          <w:bCs/>
          <w:lang w:val="en-US"/>
        </w:rPr>
      </w:pPr>
    </w:p>
    <w:p w14:paraId="7B8D5B6B" w14:textId="77777777" w:rsidR="00D800BE" w:rsidRDefault="00D800BE"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D260C">
        <w:rPr>
          <w:i/>
        </w:rPr>
        <w:t xml:space="preserve">Huawei, </w:t>
      </w:r>
      <w:proofErr w:type="spellStart"/>
      <w:r w:rsidRPr="008D260C">
        <w:rPr>
          <w:i/>
        </w:rPr>
        <w:t>HiSilicon</w:t>
      </w:r>
      <w:proofErr w:type="spellEnd"/>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157D0E35" w:rsidR="00DE59DB" w:rsidRDefault="008534F4" w:rsidP="008D260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3389EF9" w14:textId="267DC9FF" w:rsidR="004D0801" w:rsidRDefault="008534F4"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F529392" w14:textId="2F3BAF9C" w:rsidR="003C2426" w:rsidRDefault="008534F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163" w:name="_Toc79760087"/>
      <w:bookmarkStart w:id="164" w:name="_Toc79760852"/>
      <w:r>
        <w:lastRenderedPageBreak/>
        <w:t>6.1.6.1.1</w:t>
      </w:r>
      <w:r>
        <w:tab/>
        <w:t>PRS-RSTD measurement requirements</w:t>
      </w:r>
      <w:bookmarkEnd w:id="163"/>
      <w:bookmarkEnd w:id="164"/>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FFF40A0" w14:textId="0EA46FE3" w:rsidR="008D260C" w:rsidRDefault="008534F4"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vivo</w:t>
      </w:r>
    </w:p>
    <w:p w14:paraId="4E60B6DE" w14:textId="205BD17C" w:rsidR="003C2426" w:rsidRDefault="008534F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4442518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165" w:name="_Toc79760088"/>
      <w:bookmarkStart w:id="166" w:name="_Toc79760853"/>
      <w:r>
        <w:t>6.1.6.1.2</w:t>
      </w:r>
      <w:r>
        <w:tab/>
        <w:t>PRS-RSRP measurement requirements</w:t>
      </w:r>
      <w:bookmarkEnd w:id="165"/>
      <w:bookmarkEnd w:id="166"/>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13B5A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3BBD19E7" w:rsidR="008D260C" w:rsidRDefault="008534F4" w:rsidP="008D260C">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2FF74C0C" w:rsidR="003C2426" w:rsidRDefault="008534F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167" w:name="_Toc79760089"/>
      <w:bookmarkStart w:id="168" w:name="_Toc79760854"/>
      <w:r>
        <w:t>6.1.6.1.3</w:t>
      </w:r>
      <w:r>
        <w:tab/>
        <w:t>UE Rx-Tx time difference measurement requirements</w:t>
      </w:r>
      <w:bookmarkEnd w:id="167"/>
      <w:bookmarkEnd w:id="168"/>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5350F32" w14:textId="0B93B8BD" w:rsidR="008D260C" w:rsidRDefault="008534F4"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D0A3DC2" w14:textId="7E23B136" w:rsidR="003C2426" w:rsidRDefault="008534F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lastRenderedPageBreak/>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lastRenderedPageBreak/>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169" w:name="_Toc79760090"/>
      <w:bookmarkStart w:id="170" w:name="_Toc79760855"/>
      <w:r>
        <w:t>6.1.6.1.4</w:t>
      </w:r>
      <w:r>
        <w:tab/>
        <w:t>Other requirements</w:t>
      </w:r>
      <w:bookmarkEnd w:id="169"/>
      <w:bookmarkEnd w:id="170"/>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2C2E13B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91F4B" w14:textId="042C7279" w:rsidR="004D0801" w:rsidRDefault="008534F4"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2ED02D8F" w:rsidR="003C2426" w:rsidRDefault="008534F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171" w:name="_Toc79760091"/>
      <w:bookmarkStart w:id="172" w:name="_Toc79760856"/>
      <w:r>
        <w:t>6.1.6.2</w:t>
      </w:r>
      <w:r>
        <w:tab/>
        <w:t>RRM performance requirements (38.133)</w:t>
      </w:r>
      <w:bookmarkEnd w:id="171"/>
      <w:bookmarkEnd w:id="172"/>
    </w:p>
    <w:p w14:paraId="44363E66" w14:textId="77777777" w:rsidR="003C2426" w:rsidRDefault="003C2426" w:rsidP="003C2426">
      <w:pPr>
        <w:pStyle w:val="Heading6"/>
      </w:pPr>
      <w:bookmarkStart w:id="173" w:name="_Toc79760092"/>
      <w:bookmarkStart w:id="174" w:name="_Toc79760857"/>
      <w:r>
        <w:t>6.1.6.2.1</w:t>
      </w:r>
      <w:r>
        <w:tab/>
        <w:t>General</w:t>
      </w:r>
      <w:bookmarkEnd w:id="173"/>
      <w:bookmarkEnd w:id="174"/>
    </w:p>
    <w:p w14:paraId="7004A36C" w14:textId="77777777" w:rsidR="003C2426" w:rsidRDefault="003C2426" w:rsidP="003C2426">
      <w:pPr>
        <w:rPr>
          <w:rFonts w:ascii="Arial" w:hAnsi="Arial" w:cs="Arial"/>
          <w:b/>
          <w:sz w:val="24"/>
        </w:rPr>
      </w:pPr>
      <w:bookmarkStart w:id="175" w:name="_Hlk80902113"/>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0DED0F93" w:rsidR="003C2426" w:rsidRDefault="004579BA"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R4-2115429 (from R4-2114451).</w:t>
      </w:r>
    </w:p>
    <w:p w14:paraId="5A39467C" w14:textId="5DA5ADC3" w:rsidR="004579BA" w:rsidRDefault="004579BA" w:rsidP="004579BA">
      <w:pPr>
        <w:rPr>
          <w:rFonts w:ascii="Arial" w:hAnsi="Arial" w:cs="Arial"/>
          <w:b/>
          <w:sz w:val="24"/>
        </w:rPr>
      </w:pPr>
      <w:bookmarkStart w:id="176" w:name="_Toc79760093"/>
      <w:bookmarkStart w:id="177" w:name="_Toc79760858"/>
      <w:r>
        <w:rPr>
          <w:rFonts w:ascii="Arial" w:hAnsi="Arial" w:cs="Arial"/>
          <w:b/>
          <w:color w:val="0000FF"/>
          <w:sz w:val="24"/>
        </w:rPr>
        <w:t>R4-2115429</w:t>
      </w:r>
      <w:r>
        <w:rPr>
          <w:rFonts w:ascii="Arial" w:hAnsi="Arial" w:cs="Arial"/>
          <w:b/>
          <w:color w:val="0000FF"/>
          <w:sz w:val="24"/>
        </w:rPr>
        <w:tab/>
      </w:r>
      <w:r>
        <w:rPr>
          <w:rFonts w:ascii="Arial" w:hAnsi="Arial" w:cs="Arial"/>
          <w:b/>
          <w:sz w:val="24"/>
        </w:rPr>
        <w:t>Positioning RRM performance requirements in Rel-17</w:t>
      </w:r>
    </w:p>
    <w:p w14:paraId="6251E786" w14:textId="77777777" w:rsidR="004579BA" w:rsidRDefault="004579BA" w:rsidP="004579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7B2BEFC5" w14:textId="77777777" w:rsidR="004579BA" w:rsidRDefault="004579BA" w:rsidP="004579BA">
      <w:pPr>
        <w:rPr>
          <w:rFonts w:ascii="Arial" w:hAnsi="Arial" w:cs="Arial"/>
          <w:b/>
        </w:rPr>
      </w:pPr>
      <w:r>
        <w:rPr>
          <w:rFonts w:ascii="Arial" w:hAnsi="Arial" w:cs="Arial"/>
          <w:b/>
        </w:rPr>
        <w:t xml:space="preserve">Abstract: </w:t>
      </w:r>
    </w:p>
    <w:p w14:paraId="5F9A4E94" w14:textId="77777777" w:rsidR="004579BA" w:rsidRDefault="004579BA" w:rsidP="004579BA">
      <w:r>
        <w:lastRenderedPageBreak/>
        <w:t>NR Positioning RRM performance requirements for Rel-16 version was agreed in R4-2108300 and Rel-17 version (cat A) in R4-2108301 (RAN4#99-e). But some requirements in cat A CR was not implemented in Rel-17</w:t>
      </w:r>
    </w:p>
    <w:p w14:paraId="3DC560E7" w14:textId="2D774546" w:rsidR="004579BA" w:rsidRDefault="009D43B7" w:rsidP="004579BA">
      <w:pPr>
        <w:rPr>
          <w:color w:val="993300"/>
          <w:u w:val="single"/>
        </w:rPr>
      </w:pPr>
      <w:r>
        <w:rPr>
          <w:rFonts w:ascii="Arial" w:hAnsi="Arial" w:cs="Arial"/>
          <w:b/>
        </w:rPr>
        <w:t>Decision:</w:t>
      </w:r>
      <w:r>
        <w:rPr>
          <w:rFonts w:ascii="Arial" w:hAnsi="Arial" w:cs="Arial"/>
          <w:b/>
        </w:rPr>
        <w:tab/>
      </w:r>
      <w:r>
        <w:rPr>
          <w:rFonts w:ascii="Arial" w:hAnsi="Arial" w:cs="Arial"/>
          <w:b/>
        </w:rPr>
        <w:tab/>
      </w:r>
      <w:r w:rsidRPr="009D43B7">
        <w:rPr>
          <w:rFonts w:ascii="Arial" w:hAnsi="Arial" w:cs="Arial"/>
          <w:b/>
          <w:highlight w:val="green"/>
        </w:rPr>
        <w:t>Endorsed.</w:t>
      </w:r>
    </w:p>
    <w:bookmarkEnd w:id="175"/>
    <w:p w14:paraId="3AC422EF" w14:textId="7F5E373E" w:rsidR="003C2426" w:rsidRDefault="003C2426" w:rsidP="003C2426">
      <w:pPr>
        <w:pStyle w:val="Heading6"/>
      </w:pPr>
      <w:r>
        <w:t>6.1.6.2.2</w:t>
      </w:r>
      <w:r>
        <w:tab/>
        <w:t>UE requirements and test cases</w:t>
      </w:r>
      <w:bookmarkEnd w:id="176"/>
      <w:bookmarkEnd w:id="177"/>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01098496" w:rsidR="00D46179" w:rsidRDefault="00ED33B6"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957D19" w14:textId="77777777" w:rsidR="008A5141" w:rsidRDefault="008A5141" w:rsidP="008A5141">
      <w:pPr>
        <w:rPr>
          <w:lang w:val="en-US"/>
        </w:rPr>
      </w:pPr>
    </w:p>
    <w:p w14:paraId="3096B454" w14:textId="65300DE3" w:rsidR="00A400C8" w:rsidRPr="00D541F3" w:rsidRDefault="00A400C8" w:rsidP="00A400C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r w:rsidRPr="00D541F3">
        <w:rPr>
          <w:rFonts w:ascii="Arial" w:hAnsi="Arial" w:cs="Arial"/>
          <w:b/>
          <w:color w:val="C00000"/>
          <w:u w:val="single"/>
          <w:lang w:eastAsia="zh-CN"/>
        </w:rPr>
        <w:t>)</w:t>
      </w:r>
    </w:p>
    <w:p w14:paraId="4C628932" w14:textId="55317756" w:rsidR="00CB23F5" w:rsidRPr="00CB23F5" w:rsidRDefault="00CB23F5" w:rsidP="00CB23F5">
      <w:pPr>
        <w:spacing w:line="252" w:lineRule="auto"/>
        <w:rPr>
          <w:u w:val="single"/>
          <w:lang w:eastAsia="ja-JP"/>
        </w:rPr>
      </w:pPr>
      <w:r w:rsidRPr="00CB23F5">
        <w:rPr>
          <w:u w:val="single"/>
          <w:lang w:eastAsia="ja-JP"/>
        </w:rPr>
        <w:t>Sub-topic 2-1 Group delay calibration margin</w:t>
      </w:r>
    </w:p>
    <w:p w14:paraId="0BE6A250" w14:textId="77777777" w:rsidR="00CB23F5" w:rsidRDefault="00CB23F5" w:rsidP="00CB23F5">
      <w:pPr>
        <w:pStyle w:val="ListParagraph"/>
        <w:numPr>
          <w:ilvl w:val="0"/>
          <w:numId w:val="10"/>
        </w:numPr>
        <w:spacing w:line="252" w:lineRule="auto"/>
        <w:rPr>
          <w:bCs/>
        </w:rPr>
      </w:pPr>
      <w:r w:rsidRPr="00620362">
        <w:rPr>
          <w:bCs/>
        </w:rPr>
        <w:t xml:space="preserve">Proposal: </w:t>
      </w:r>
    </w:p>
    <w:p w14:paraId="69660CE3" w14:textId="77777777"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1(vivo): fixed value for all parameters combinations.</w:t>
      </w:r>
    </w:p>
    <w:p w14:paraId="0B09409A" w14:textId="2D49D1DD"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different values depending on PRS parameters combination</w:t>
      </w:r>
    </w:p>
    <w:p w14:paraId="7D000924"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PRS BW (Intel, Qualcomm, Huawei)</w:t>
      </w:r>
    </w:p>
    <w:p w14:paraId="056BA8F0" w14:textId="300AE6ED"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t>SCS (OPPO)</w:t>
      </w:r>
    </w:p>
    <w:p w14:paraId="0E3CA03C"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PFLs (Qualcomm, Huawei)</w:t>
      </w:r>
    </w:p>
    <w:p w14:paraId="36AFFAD9" w14:textId="77777777" w:rsidR="008A79C7" w:rsidRPr="003842B8" w:rsidRDefault="008A79C7" w:rsidP="008A79C7">
      <w:pPr>
        <w:pStyle w:val="ListParagraph"/>
        <w:numPr>
          <w:ilvl w:val="0"/>
          <w:numId w:val="10"/>
        </w:numPr>
        <w:overflowPunct w:val="0"/>
        <w:autoSpaceDE w:val="0"/>
        <w:autoSpaceDN w:val="0"/>
        <w:adjustRightInd w:val="0"/>
        <w:spacing w:after="180" w:line="259" w:lineRule="auto"/>
        <w:textAlignment w:val="baseline"/>
      </w:pPr>
      <w:r>
        <w:rPr>
          <w:rFonts w:eastAsiaTheme="minorEastAsia"/>
        </w:rPr>
        <w:t>2</w:t>
      </w:r>
      <w:r w:rsidRPr="003842B8">
        <w:rPr>
          <w:rFonts w:eastAsiaTheme="minorEastAsia"/>
          <w:vertAlign w:val="superscript"/>
        </w:rPr>
        <w:t>nd</w:t>
      </w:r>
      <w:r>
        <w:rPr>
          <w:rFonts w:eastAsiaTheme="minorEastAsia"/>
        </w:rPr>
        <w:t xml:space="preserve"> round tentative agreement</w:t>
      </w:r>
    </w:p>
    <w:p w14:paraId="6FF9A0FD" w14:textId="028AB26C" w:rsidR="004F07AA" w:rsidRDefault="004F07AA" w:rsidP="008A79C7">
      <w:pPr>
        <w:pStyle w:val="ListParagraph"/>
        <w:numPr>
          <w:ilvl w:val="1"/>
          <w:numId w:val="10"/>
        </w:numPr>
        <w:overflowPunct w:val="0"/>
        <w:autoSpaceDE w:val="0"/>
        <w:autoSpaceDN w:val="0"/>
        <w:adjustRightInd w:val="0"/>
        <w:spacing w:after="180" w:line="259" w:lineRule="auto"/>
        <w:rPr>
          <w:rFonts w:eastAsiaTheme="minorEastAsia"/>
          <w:highlight w:val="yellow"/>
        </w:rPr>
      </w:pPr>
      <w:r>
        <w:rPr>
          <w:rFonts w:eastAsiaTheme="minorEastAsia"/>
          <w:highlight w:val="yellow"/>
        </w:rPr>
        <w:t>G</w:t>
      </w:r>
      <w:r w:rsidRPr="003842B8">
        <w:rPr>
          <w:rFonts w:eastAsiaTheme="minorEastAsia"/>
          <w:highlight w:val="yellow"/>
        </w:rPr>
        <w:t>roup delay calibration margin for the RSTD accuracy requirements</w:t>
      </w:r>
      <w:r>
        <w:rPr>
          <w:rFonts w:eastAsiaTheme="minorEastAsia"/>
          <w:highlight w:val="yellow"/>
        </w:rPr>
        <w:t xml:space="preserve"> is FFS</w:t>
      </w:r>
    </w:p>
    <w:p w14:paraId="5B6E05E3" w14:textId="01B0A013" w:rsidR="008A79C7" w:rsidRPr="003842B8" w:rsidRDefault="004F07AA" w:rsidP="005960D0">
      <w:pPr>
        <w:pStyle w:val="ListParagraph"/>
        <w:numPr>
          <w:ilvl w:val="2"/>
          <w:numId w:val="10"/>
        </w:numPr>
        <w:overflowPunct w:val="0"/>
        <w:autoSpaceDE w:val="0"/>
        <w:autoSpaceDN w:val="0"/>
        <w:adjustRightInd w:val="0"/>
        <w:spacing w:after="180" w:line="259" w:lineRule="auto"/>
        <w:textAlignment w:val="baseline"/>
        <w:rPr>
          <w:rFonts w:eastAsiaTheme="minorEastAsia"/>
          <w:highlight w:val="yellow"/>
        </w:rPr>
      </w:pPr>
      <w:r>
        <w:rPr>
          <w:rFonts w:eastAsiaTheme="minorEastAsia"/>
          <w:highlight w:val="yellow"/>
        </w:rPr>
        <w:t>D</w:t>
      </w:r>
      <w:r w:rsidRPr="003842B8">
        <w:rPr>
          <w:rFonts w:eastAsiaTheme="minorEastAsia"/>
          <w:highlight w:val="yellow"/>
        </w:rPr>
        <w:t xml:space="preserve">ifferent values </w:t>
      </w:r>
      <w:r>
        <w:rPr>
          <w:rFonts w:eastAsiaTheme="minorEastAsia"/>
          <w:highlight w:val="yellow"/>
        </w:rPr>
        <w:t>for t</w:t>
      </w:r>
      <w:r w:rsidR="008A79C7" w:rsidRPr="003842B8">
        <w:rPr>
          <w:rFonts w:eastAsiaTheme="minorEastAsia"/>
          <w:highlight w:val="yellow"/>
        </w:rPr>
        <w:t xml:space="preserve">he group delay calibration margin for the RSTD accuracy requirements can be defined depending on PRS parameters combination </w:t>
      </w:r>
    </w:p>
    <w:p w14:paraId="25385010" w14:textId="77777777" w:rsidR="004F07AA" w:rsidRPr="003842B8" w:rsidRDefault="004F07AA" w:rsidP="000616FB">
      <w:pPr>
        <w:pStyle w:val="ListParagraph"/>
        <w:numPr>
          <w:ilvl w:val="3"/>
          <w:numId w:val="10"/>
        </w:numPr>
        <w:overflowPunct w:val="0"/>
        <w:autoSpaceDE w:val="0"/>
        <w:autoSpaceDN w:val="0"/>
        <w:adjustRightInd w:val="0"/>
        <w:spacing w:after="180" w:line="259" w:lineRule="auto"/>
        <w:textAlignment w:val="baseline"/>
        <w:rPr>
          <w:rFonts w:eastAsiaTheme="minorEastAsia"/>
          <w:highlight w:val="yellow"/>
        </w:rPr>
      </w:pPr>
      <w:r w:rsidRPr="003842B8">
        <w:rPr>
          <w:rFonts w:eastAsiaTheme="minorEastAsia"/>
          <w:highlight w:val="yellow"/>
        </w:rPr>
        <w:t>PRS BW (Intel, Qualcomm, Huawei)</w:t>
      </w:r>
    </w:p>
    <w:p w14:paraId="7C644E00" w14:textId="77777777" w:rsidR="004F07AA" w:rsidRPr="003842B8" w:rsidRDefault="004F07AA" w:rsidP="00860BB7">
      <w:pPr>
        <w:pStyle w:val="ListParagraph"/>
        <w:numPr>
          <w:ilvl w:val="3"/>
          <w:numId w:val="10"/>
        </w:numPr>
        <w:overflowPunct w:val="0"/>
        <w:autoSpaceDE w:val="0"/>
        <w:autoSpaceDN w:val="0"/>
        <w:adjustRightInd w:val="0"/>
        <w:spacing w:after="180" w:line="259" w:lineRule="auto"/>
        <w:textAlignment w:val="baseline"/>
        <w:rPr>
          <w:rFonts w:eastAsiaTheme="minorEastAsia"/>
          <w:highlight w:val="yellow"/>
        </w:rPr>
      </w:pPr>
      <w:r w:rsidRPr="003842B8">
        <w:rPr>
          <w:highlight w:val="yellow"/>
        </w:rPr>
        <w:t>SCS</w:t>
      </w:r>
      <w:r>
        <w:rPr>
          <w:highlight w:val="yellow"/>
        </w:rPr>
        <w:t xml:space="preserve"> </w:t>
      </w:r>
      <w:r w:rsidRPr="003842B8">
        <w:rPr>
          <w:highlight w:val="yellow"/>
        </w:rPr>
        <w:t>(OPPO)</w:t>
      </w:r>
    </w:p>
    <w:p w14:paraId="2F114E30" w14:textId="55D42F52" w:rsidR="004F07AA" w:rsidRPr="003842B8" w:rsidRDefault="00CD7BBD" w:rsidP="005960D0">
      <w:pPr>
        <w:pStyle w:val="ListParagraph"/>
        <w:numPr>
          <w:ilvl w:val="3"/>
          <w:numId w:val="10"/>
        </w:numPr>
        <w:overflowPunct w:val="0"/>
        <w:autoSpaceDE w:val="0"/>
        <w:autoSpaceDN w:val="0"/>
        <w:adjustRightInd w:val="0"/>
        <w:spacing w:after="180" w:line="259" w:lineRule="auto"/>
        <w:textAlignment w:val="baseline"/>
        <w:rPr>
          <w:rFonts w:eastAsiaTheme="minorEastAsia"/>
          <w:highlight w:val="yellow"/>
        </w:rPr>
      </w:pPr>
      <w:r>
        <w:rPr>
          <w:rFonts w:eastAsiaTheme="minorEastAsia"/>
          <w:highlight w:val="yellow"/>
        </w:rPr>
        <w:t xml:space="preserve">Number of </w:t>
      </w:r>
      <w:r w:rsidR="004F07AA" w:rsidRPr="003842B8">
        <w:rPr>
          <w:rFonts w:eastAsiaTheme="minorEastAsia"/>
          <w:highlight w:val="yellow"/>
        </w:rPr>
        <w:t xml:space="preserve">PFLs </w:t>
      </w:r>
      <w:r>
        <w:rPr>
          <w:rFonts w:eastAsiaTheme="minorEastAsia"/>
          <w:highlight w:val="yellow"/>
        </w:rPr>
        <w:t xml:space="preserve">and whether reference/neighbor cells belong to same PFL </w:t>
      </w:r>
      <w:r w:rsidR="004F07AA" w:rsidRPr="003842B8">
        <w:rPr>
          <w:rFonts w:eastAsiaTheme="minorEastAsia"/>
          <w:highlight w:val="yellow"/>
        </w:rPr>
        <w:t>(Qualcomm, Huawei)</w:t>
      </w:r>
    </w:p>
    <w:p w14:paraId="26E4CAE1" w14:textId="48264A69" w:rsidR="008A79C7" w:rsidRPr="003842B8" w:rsidRDefault="004F07AA" w:rsidP="005960D0">
      <w:pPr>
        <w:pStyle w:val="ListParagraph"/>
        <w:numPr>
          <w:ilvl w:val="3"/>
          <w:numId w:val="10"/>
        </w:numPr>
        <w:overflowPunct w:val="0"/>
        <w:autoSpaceDE w:val="0"/>
        <w:autoSpaceDN w:val="0"/>
        <w:adjustRightInd w:val="0"/>
        <w:spacing w:after="180" w:line="259" w:lineRule="auto"/>
        <w:textAlignment w:val="baseline"/>
        <w:rPr>
          <w:rFonts w:eastAsiaTheme="minorEastAsia"/>
          <w:highlight w:val="yellow"/>
        </w:rPr>
      </w:pPr>
      <w:r>
        <w:rPr>
          <w:rFonts w:eastAsiaTheme="minorEastAsia"/>
          <w:highlight w:val="yellow"/>
        </w:rPr>
        <w:lastRenderedPageBreak/>
        <w:t>FFS on exact</w:t>
      </w:r>
      <w:r w:rsidR="008A79C7" w:rsidRPr="003842B8">
        <w:rPr>
          <w:rFonts w:eastAsiaTheme="minorEastAsia"/>
          <w:highlight w:val="yellow"/>
        </w:rPr>
        <w:t xml:space="preserve"> PRS parameter</w:t>
      </w:r>
      <w:r>
        <w:rPr>
          <w:rFonts w:eastAsiaTheme="minorEastAsia"/>
          <w:highlight w:val="yellow"/>
        </w:rPr>
        <w:t>s</w:t>
      </w:r>
      <w:r w:rsidR="008A79C7" w:rsidRPr="003842B8">
        <w:rPr>
          <w:rFonts w:eastAsiaTheme="minorEastAsia"/>
          <w:highlight w:val="yellow"/>
        </w:rPr>
        <w:t xml:space="preserve"> combination</w:t>
      </w:r>
    </w:p>
    <w:p w14:paraId="1C2D1C2C" w14:textId="77777777" w:rsidR="00CB23F5" w:rsidRPr="00421988" w:rsidRDefault="00CB23F5" w:rsidP="00CB23F5">
      <w:pPr>
        <w:pStyle w:val="ListParagraph"/>
        <w:numPr>
          <w:ilvl w:val="0"/>
          <w:numId w:val="10"/>
        </w:numPr>
        <w:spacing w:line="252" w:lineRule="auto"/>
        <w:rPr>
          <w:lang w:eastAsia="ja-JP"/>
        </w:rPr>
      </w:pPr>
      <w:r w:rsidRPr="00421988">
        <w:rPr>
          <w:lang w:eastAsia="ja-JP"/>
        </w:rPr>
        <w:t>Discussion</w:t>
      </w:r>
    </w:p>
    <w:p w14:paraId="099E9369" w14:textId="7F919B6C" w:rsidR="00CB23F5" w:rsidRDefault="004F07AA" w:rsidP="00CB23F5">
      <w:pPr>
        <w:pStyle w:val="ListParagraph"/>
        <w:numPr>
          <w:ilvl w:val="1"/>
          <w:numId w:val="10"/>
        </w:numPr>
        <w:spacing w:line="252" w:lineRule="auto"/>
        <w:rPr>
          <w:lang w:eastAsia="ja-JP"/>
        </w:rPr>
      </w:pPr>
      <w:r>
        <w:rPr>
          <w:lang w:eastAsia="ja-JP"/>
        </w:rPr>
        <w:t>vivo: Not clear how RF calibration errors are relevant to these parameters (especially SCS)</w:t>
      </w:r>
    </w:p>
    <w:p w14:paraId="7295BBDD" w14:textId="309420EF" w:rsidR="004F07AA" w:rsidRDefault="004F07AA" w:rsidP="00CB23F5">
      <w:pPr>
        <w:pStyle w:val="ListParagraph"/>
        <w:numPr>
          <w:ilvl w:val="1"/>
          <w:numId w:val="10"/>
        </w:numPr>
        <w:spacing w:line="252" w:lineRule="auto"/>
        <w:rPr>
          <w:lang w:eastAsia="ja-JP"/>
        </w:rPr>
      </w:pPr>
      <w:r>
        <w:rPr>
          <w:lang w:eastAsia="ja-JP"/>
        </w:rPr>
        <w:t xml:space="preserve">QC: </w:t>
      </w:r>
      <w:r w:rsidR="00F644E3">
        <w:rPr>
          <w:lang w:eastAsia="ja-JP"/>
        </w:rPr>
        <w:t xml:space="preserve">There is dependency on RF BW. For number of PFLs – we expect that the </w:t>
      </w:r>
      <w:r w:rsidR="00CD7BBD">
        <w:rPr>
          <w:lang w:eastAsia="ja-JP"/>
        </w:rPr>
        <w:t>margin</w:t>
      </w:r>
      <w:r w:rsidR="00F644E3">
        <w:rPr>
          <w:lang w:eastAsia="ja-JP"/>
        </w:rPr>
        <w:t xml:space="preserve"> will increase for larger number of PFLs</w:t>
      </w:r>
    </w:p>
    <w:p w14:paraId="67C53080" w14:textId="49FAD8BD" w:rsidR="00F644E3" w:rsidRDefault="00F644E3" w:rsidP="00CB23F5">
      <w:pPr>
        <w:pStyle w:val="ListParagraph"/>
        <w:numPr>
          <w:ilvl w:val="1"/>
          <w:numId w:val="10"/>
        </w:numPr>
        <w:spacing w:line="252" w:lineRule="auto"/>
        <w:rPr>
          <w:lang w:eastAsia="ja-JP"/>
        </w:rPr>
      </w:pPr>
      <w:r>
        <w:rPr>
          <w:lang w:eastAsia="ja-JP"/>
        </w:rPr>
        <w:t>vivo: We should discuss on RF aspects. BB margins need to be treated separately. UE should make calibration based on the largest BW.</w:t>
      </w:r>
    </w:p>
    <w:p w14:paraId="74BA5349" w14:textId="3DFE034E" w:rsidR="00F644E3" w:rsidRDefault="00F644E3" w:rsidP="00CB23F5">
      <w:pPr>
        <w:pStyle w:val="ListParagraph"/>
        <w:numPr>
          <w:ilvl w:val="1"/>
          <w:numId w:val="10"/>
        </w:numPr>
        <w:spacing w:line="252" w:lineRule="auto"/>
        <w:rPr>
          <w:lang w:eastAsia="ja-JP"/>
        </w:rPr>
      </w:pPr>
      <w:r>
        <w:rPr>
          <w:lang w:eastAsia="ja-JP"/>
        </w:rPr>
        <w:t>QC: Besides purely RF aspects there will be DFE and antenna paths for FR2.</w:t>
      </w:r>
      <w:r w:rsidR="00CD7BBD">
        <w:rPr>
          <w:lang w:eastAsia="ja-JP"/>
        </w:rPr>
        <w:t xml:space="preserve"> For PFLs there may be difference when reference and neighbor are in the same or different PFLs</w:t>
      </w:r>
    </w:p>
    <w:p w14:paraId="2389EB4D" w14:textId="77777777" w:rsidR="00CB23F5" w:rsidRPr="005960D0" w:rsidRDefault="00CB23F5" w:rsidP="00CB23F5">
      <w:pPr>
        <w:pStyle w:val="ListParagraph"/>
        <w:numPr>
          <w:ilvl w:val="0"/>
          <w:numId w:val="10"/>
        </w:numPr>
        <w:spacing w:line="252" w:lineRule="auto"/>
        <w:rPr>
          <w:highlight w:val="green"/>
          <w:lang w:eastAsia="ja-JP"/>
        </w:rPr>
      </w:pPr>
      <w:r w:rsidRPr="005960D0">
        <w:rPr>
          <w:highlight w:val="green"/>
          <w:lang w:eastAsia="ja-JP"/>
        </w:rPr>
        <w:t>Agreements:</w:t>
      </w:r>
    </w:p>
    <w:p w14:paraId="58F2607C" w14:textId="146362D8" w:rsidR="00CD7BBD" w:rsidRPr="005960D0" w:rsidRDefault="00CD7BBD" w:rsidP="00CD7BBD">
      <w:pPr>
        <w:pStyle w:val="ListParagraph"/>
        <w:numPr>
          <w:ilvl w:val="1"/>
          <w:numId w:val="10"/>
        </w:numPr>
        <w:overflowPunct w:val="0"/>
        <w:autoSpaceDE w:val="0"/>
        <w:autoSpaceDN w:val="0"/>
        <w:adjustRightInd w:val="0"/>
        <w:spacing w:after="180" w:line="259" w:lineRule="auto"/>
        <w:rPr>
          <w:rFonts w:eastAsiaTheme="minorEastAsia"/>
          <w:highlight w:val="green"/>
        </w:rPr>
      </w:pPr>
      <w:r w:rsidRPr="005960D0">
        <w:rPr>
          <w:rFonts w:eastAsiaTheme="minorEastAsia"/>
          <w:highlight w:val="green"/>
        </w:rPr>
        <w:t>Group delay calibration margin for RSTD accuracy requirements is FFS</w:t>
      </w:r>
    </w:p>
    <w:p w14:paraId="656C6763" w14:textId="0AE48BF7" w:rsidR="00CD7BBD" w:rsidRPr="005960D0" w:rsidRDefault="00CD7BBD" w:rsidP="00CD7BBD">
      <w:pPr>
        <w:pStyle w:val="ListParagraph"/>
        <w:numPr>
          <w:ilvl w:val="2"/>
          <w:numId w:val="10"/>
        </w:numPr>
        <w:overflowPunct w:val="0"/>
        <w:autoSpaceDE w:val="0"/>
        <w:autoSpaceDN w:val="0"/>
        <w:adjustRightInd w:val="0"/>
        <w:spacing w:after="180" w:line="259" w:lineRule="auto"/>
        <w:textAlignment w:val="baseline"/>
        <w:rPr>
          <w:rFonts w:eastAsiaTheme="minorEastAsia"/>
          <w:highlight w:val="green"/>
        </w:rPr>
      </w:pPr>
      <w:r w:rsidRPr="005960D0">
        <w:rPr>
          <w:rFonts w:eastAsiaTheme="minorEastAsia"/>
          <w:highlight w:val="green"/>
        </w:rPr>
        <w:t>Different values for the group delay calibration margin for the RSTD accuracy requirements can be defined depending on PRS parameters combination</w:t>
      </w:r>
      <w:r w:rsidRPr="005960D0">
        <w:rPr>
          <w:rFonts w:eastAsiaTheme="minorEastAsia"/>
          <w:highlight w:val="green"/>
        </w:rPr>
        <w:t>.</w:t>
      </w:r>
      <w:r w:rsidRPr="005960D0">
        <w:rPr>
          <w:rFonts w:eastAsiaTheme="minorEastAsia"/>
          <w:highlight w:val="green"/>
        </w:rPr>
        <w:t xml:space="preserve"> </w:t>
      </w:r>
    </w:p>
    <w:p w14:paraId="4AE697F3" w14:textId="7E635D2B" w:rsidR="00441837" w:rsidRPr="005960D0" w:rsidRDefault="00441837" w:rsidP="00CD7BBD">
      <w:pPr>
        <w:pStyle w:val="ListParagraph"/>
        <w:numPr>
          <w:ilvl w:val="3"/>
          <w:numId w:val="10"/>
        </w:numPr>
        <w:overflowPunct w:val="0"/>
        <w:autoSpaceDE w:val="0"/>
        <w:autoSpaceDN w:val="0"/>
        <w:adjustRightInd w:val="0"/>
        <w:spacing w:after="180" w:line="259" w:lineRule="auto"/>
        <w:rPr>
          <w:rFonts w:eastAsiaTheme="minorEastAsia"/>
          <w:highlight w:val="green"/>
        </w:rPr>
      </w:pPr>
      <w:r w:rsidRPr="005960D0">
        <w:rPr>
          <w:rFonts w:eastAsiaTheme="minorEastAsia"/>
          <w:highlight w:val="green"/>
        </w:rPr>
        <w:t>FR (frequency range)</w:t>
      </w:r>
    </w:p>
    <w:p w14:paraId="0AC721DA" w14:textId="14B6FBCD" w:rsidR="00CD7BBD" w:rsidRPr="005960D0" w:rsidRDefault="00CD7BBD" w:rsidP="00CD7BBD">
      <w:pPr>
        <w:pStyle w:val="ListParagraph"/>
        <w:numPr>
          <w:ilvl w:val="3"/>
          <w:numId w:val="10"/>
        </w:numPr>
        <w:overflowPunct w:val="0"/>
        <w:autoSpaceDE w:val="0"/>
        <w:autoSpaceDN w:val="0"/>
        <w:adjustRightInd w:val="0"/>
        <w:spacing w:after="180" w:line="259" w:lineRule="auto"/>
        <w:textAlignment w:val="baseline"/>
        <w:rPr>
          <w:rFonts w:eastAsiaTheme="minorEastAsia"/>
          <w:highlight w:val="green"/>
        </w:rPr>
      </w:pPr>
      <w:r w:rsidRPr="005960D0">
        <w:rPr>
          <w:rFonts w:eastAsiaTheme="minorEastAsia"/>
          <w:highlight w:val="green"/>
        </w:rPr>
        <w:t>PRS BW</w:t>
      </w:r>
      <w:r w:rsidR="00441837" w:rsidRPr="005960D0">
        <w:rPr>
          <w:rFonts w:eastAsiaTheme="minorEastAsia"/>
          <w:highlight w:val="green"/>
        </w:rPr>
        <w:t xml:space="preserve"> (absolute BW)</w:t>
      </w:r>
    </w:p>
    <w:p w14:paraId="4E7F9056" w14:textId="7CDA4AE2" w:rsidR="00CD7BBD" w:rsidRPr="005960D0" w:rsidRDefault="00CD7BBD" w:rsidP="00CD7BBD">
      <w:pPr>
        <w:pStyle w:val="ListParagraph"/>
        <w:numPr>
          <w:ilvl w:val="3"/>
          <w:numId w:val="10"/>
        </w:numPr>
        <w:overflowPunct w:val="0"/>
        <w:autoSpaceDE w:val="0"/>
        <w:autoSpaceDN w:val="0"/>
        <w:adjustRightInd w:val="0"/>
        <w:spacing w:after="180" w:line="259" w:lineRule="auto"/>
        <w:rPr>
          <w:rFonts w:eastAsiaTheme="minorEastAsia"/>
          <w:highlight w:val="green"/>
        </w:rPr>
      </w:pPr>
      <w:r w:rsidRPr="005960D0">
        <w:rPr>
          <w:rFonts w:eastAsiaTheme="minorEastAsia"/>
          <w:highlight w:val="green"/>
        </w:rPr>
        <w:t>Number of PFLs and whether reference/neighbor cells belong to same PFL</w:t>
      </w:r>
    </w:p>
    <w:p w14:paraId="5D77BD3B" w14:textId="2AD40F9F" w:rsidR="00CD7BBD" w:rsidRPr="005960D0" w:rsidRDefault="00CD7BBD" w:rsidP="005960D0">
      <w:pPr>
        <w:pStyle w:val="ListParagraph"/>
        <w:numPr>
          <w:ilvl w:val="2"/>
          <w:numId w:val="10"/>
        </w:numPr>
        <w:overflowPunct w:val="0"/>
        <w:autoSpaceDE w:val="0"/>
        <w:autoSpaceDN w:val="0"/>
        <w:adjustRightInd w:val="0"/>
        <w:spacing w:after="180" w:line="259" w:lineRule="auto"/>
        <w:textAlignment w:val="baseline"/>
        <w:rPr>
          <w:rFonts w:eastAsiaTheme="minorEastAsia"/>
          <w:highlight w:val="green"/>
        </w:rPr>
      </w:pPr>
      <w:r w:rsidRPr="005960D0">
        <w:rPr>
          <w:rFonts w:eastAsiaTheme="minorEastAsia"/>
          <w:highlight w:val="green"/>
        </w:rPr>
        <w:t>Companies are encouraged to bring analysis for dependency o</w:t>
      </w:r>
      <w:r w:rsidRPr="005960D0">
        <w:rPr>
          <w:rFonts w:eastAsiaTheme="minorEastAsia"/>
          <w:highlight w:val="green"/>
        </w:rPr>
        <w:t>f margin on these parameters</w:t>
      </w:r>
    </w:p>
    <w:p w14:paraId="48670A5C" w14:textId="40C52497" w:rsidR="00CD1926" w:rsidRDefault="00CD1926" w:rsidP="005960D0">
      <w:pPr>
        <w:pStyle w:val="ListParagraph"/>
        <w:numPr>
          <w:ilvl w:val="0"/>
          <w:numId w:val="0"/>
        </w:numPr>
        <w:spacing w:line="252" w:lineRule="auto"/>
        <w:ind w:left="1080"/>
        <w:rPr>
          <w:lang w:eastAsia="ja-JP"/>
        </w:rPr>
      </w:pPr>
    </w:p>
    <w:p w14:paraId="2090D94D" w14:textId="78EC5AFE" w:rsidR="00A400C8" w:rsidRPr="00061289" w:rsidRDefault="00CB23F5" w:rsidP="00CB23F5">
      <w:pPr>
        <w:spacing w:line="252" w:lineRule="auto"/>
        <w:rPr>
          <w:u w:val="single"/>
          <w:lang w:eastAsia="ja-JP"/>
        </w:rPr>
      </w:pPr>
      <w:r w:rsidRPr="00CB23F5">
        <w:rPr>
          <w:u w:val="single"/>
          <w:lang w:eastAsia="ja-JP"/>
        </w:rPr>
        <w:t>Sub-topic 2-2 Frequency drift margin</w:t>
      </w:r>
    </w:p>
    <w:p w14:paraId="6FED3031" w14:textId="77777777" w:rsidR="00A400C8" w:rsidRDefault="00A400C8" w:rsidP="00A400C8">
      <w:pPr>
        <w:pStyle w:val="ListParagraph"/>
        <w:numPr>
          <w:ilvl w:val="0"/>
          <w:numId w:val="10"/>
        </w:numPr>
        <w:spacing w:line="252" w:lineRule="auto"/>
        <w:rPr>
          <w:bCs/>
        </w:rPr>
      </w:pPr>
      <w:r w:rsidRPr="00620362">
        <w:rPr>
          <w:bCs/>
        </w:rPr>
        <w:t xml:space="preserve">Proposal: </w:t>
      </w:r>
    </w:p>
    <w:p w14:paraId="580FE706" w14:textId="77777777"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1 (vivo, OPPO): fixed value</w:t>
      </w:r>
    </w:p>
    <w:p w14:paraId="751EBBA6" w14:textId="0D503A19"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(Intel, Huawei, Qualcomm): The maximum frequency drift between the measured TRPs can be dependent with the maximum time offsets among the measured TRPs/cells.</w:t>
      </w:r>
    </w:p>
    <w:p w14:paraId="3711D3C7" w14:textId="544D6556"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2a (Huawei): </w:t>
      </w:r>
    </w:p>
    <w:p w14:paraId="41F6588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same PLF, add a margin of +/-32Tc for RSTD accuracy requirements, provided that the separation between the reference resource and the neighbor resource is within 160ms</w:t>
      </w:r>
    </w:p>
    <w:p w14:paraId="22AF07B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different PLFs, no RSTD accuracy requirements are defined in Rel-16. Ask RAN2 to update the RSTD reporting signaling in Rel-17 to allow UE reporting an RSTD reference resource for each PFL.</w:t>
      </w:r>
    </w:p>
    <w:p w14:paraId="2FC7B4B3" w14:textId="18D0654B" w:rsidR="0063619F" w:rsidRPr="005960D0" w:rsidRDefault="0063619F" w:rsidP="00075A26">
      <w:pPr>
        <w:pStyle w:val="ListParagraph"/>
        <w:numPr>
          <w:ilvl w:val="1"/>
          <w:numId w:val="10"/>
        </w:numPr>
        <w:overflowPunct w:val="0"/>
        <w:autoSpaceDE w:val="0"/>
        <w:autoSpaceDN w:val="0"/>
        <w:adjustRightInd w:val="0"/>
        <w:spacing w:after="180" w:line="259" w:lineRule="auto"/>
        <w:textAlignment w:val="baseline"/>
      </w:pPr>
      <w:r>
        <w:rPr>
          <w:rFonts w:eastAsiaTheme="minorEastAsia"/>
        </w:rPr>
        <w:t>Option 3 (Qualcomm) Depending on TRS BW</w:t>
      </w:r>
    </w:p>
    <w:p w14:paraId="0DCAA16D" w14:textId="50979DD5" w:rsidR="008A79C7" w:rsidRPr="005960D0" w:rsidRDefault="008A79C7" w:rsidP="005960D0">
      <w:pPr>
        <w:pStyle w:val="ListParagraph"/>
        <w:numPr>
          <w:ilvl w:val="0"/>
          <w:numId w:val="10"/>
        </w:numPr>
        <w:overflowPunct w:val="0"/>
        <w:autoSpaceDE w:val="0"/>
        <w:autoSpaceDN w:val="0"/>
        <w:adjustRightInd w:val="0"/>
        <w:spacing w:after="180" w:line="259" w:lineRule="auto"/>
        <w:textAlignment w:val="baseline"/>
      </w:pPr>
      <w:r>
        <w:rPr>
          <w:rFonts w:eastAsiaTheme="minorEastAsia"/>
        </w:rPr>
        <w:t>2</w:t>
      </w:r>
      <w:r w:rsidRPr="005960D0">
        <w:rPr>
          <w:rFonts w:eastAsiaTheme="minorEastAsia"/>
          <w:vertAlign w:val="superscript"/>
        </w:rPr>
        <w:t>nd</w:t>
      </w:r>
      <w:r>
        <w:rPr>
          <w:rFonts w:eastAsiaTheme="minorEastAsia"/>
        </w:rPr>
        <w:t xml:space="preserve"> round tentative agreement</w:t>
      </w:r>
    </w:p>
    <w:p w14:paraId="75F65E00" w14:textId="38B80F6D" w:rsidR="008A79C7" w:rsidRDefault="008A79C7" w:rsidP="005960D0">
      <w:pPr>
        <w:pStyle w:val="ListParagraph"/>
        <w:numPr>
          <w:ilvl w:val="1"/>
          <w:numId w:val="10"/>
        </w:numPr>
        <w:spacing w:line="252" w:lineRule="auto"/>
      </w:pPr>
      <w:r w:rsidRPr="003842B8">
        <w:rPr>
          <w:rFonts w:eastAsiaTheme="minorEastAsia"/>
          <w:highlight w:val="yellow"/>
        </w:rPr>
        <w:t xml:space="preserve">The frequency drift margin in RSTD accuracy can be dependent with the time offsets between the </w:t>
      </w:r>
      <w:r w:rsidRPr="007D050F">
        <w:rPr>
          <w:rFonts w:eastAsiaTheme="minorEastAsia"/>
          <w:highlight w:val="yellow"/>
        </w:rPr>
        <w:t>two measurements on</w:t>
      </w:r>
      <w:r w:rsidRPr="003842B8">
        <w:rPr>
          <w:rFonts w:eastAsiaTheme="minorEastAsia"/>
          <w:highlight w:val="yellow"/>
        </w:rPr>
        <w:t xml:space="preserve"> </w:t>
      </w:r>
      <w:r w:rsidRPr="007D050F">
        <w:rPr>
          <w:rFonts w:eastAsiaTheme="minorEastAsia"/>
          <w:highlight w:val="yellow"/>
        </w:rPr>
        <w:t>the PRS resources</w:t>
      </w:r>
      <w:r w:rsidRPr="007040A5">
        <w:rPr>
          <w:rFonts w:eastAsiaTheme="minorEastAsia"/>
          <w:highlight w:val="yellow"/>
        </w:rPr>
        <w:t xml:space="preserve"> from the r</w:t>
      </w:r>
      <w:r w:rsidRPr="007D050F">
        <w:rPr>
          <w:rFonts w:eastAsiaTheme="minorEastAsia"/>
          <w:highlight w:val="yellow"/>
        </w:rPr>
        <w:t xml:space="preserve">eference cell and </w:t>
      </w:r>
      <w:r w:rsidRPr="003842B8">
        <w:rPr>
          <w:rFonts w:eastAsiaTheme="minorEastAsia"/>
          <w:highlight w:val="yellow"/>
        </w:rPr>
        <w:t xml:space="preserve">neighbor </w:t>
      </w:r>
      <w:r w:rsidRPr="007D050F">
        <w:rPr>
          <w:rFonts w:eastAsiaTheme="minorEastAsia"/>
          <w:highlight w:val="yellow"/>
        </w:rPr>
        <w:t>cells</w:t>
      </w:r>
      <w:r w:rsidRPr="003842B8">
        <w:rPr>
          <w:rFonts w:eastAsiaTheme="minorEastAsia"/>
          <w:highlight w:val="yellow"/>
        </w:rPr>
        <w:t xml:space="preserve"> which will be used </w:t>
      </w:r>
      <w:r w:rsidR="00441837">
        <w:rPr>
          <w:rFonts w:eastAsiaTheme="minorEastAsia"/>
          <w:highlight w:val="yellow"/>
        </w:rPr>
        <w:t>for</w:t>
      </w:r>
      <w:r w:rsidRPr="003842B8">
        <w:rPr>
          <w:rFonts w:eastAsiaTheme="minorEastAsia"/>
          <w:highlight w:val="yellow"/>
        </w:rPr>
        <w:t xml:space="preserve"> a single RSTD estimation</w:t>
      </w:r>
      <w:r>
        <w:rPr>
          <w:rFonts w:eastAsiaTheme="minorEastAsia"/>
        </w:rPr>
        <w:t>.</w:t>
      </w:r>
    </w:p>
    <w:p w14:paraId="358524FA" w14:textId="77777777" w:rsidR="00A400C8" w:rsidRPr="005960D0" w:rsidRDefault="00A400C8" w:rsidP="00A400C8">
      <w:pPr>
        <w:pStyle w:val="ListParagraph"/>
        <w:numPr>
          <w:ilvl w:val="0"/>
          <w:numId w:val="10"/>
        </w:numPr>
        <w:spacing w:line="252" w:lineRule="auto"/>
        <w:rPr>
          <w:highlight w:val="green"/>
          <w:lang w:eastAsia="ja-JP"/>
        </w:rPr>
      </w:pPr>
      <w:r w:rsidRPr="005960D0">
        <w:rPr>
          <w:highlight w:val="green"/>
          <w:lang w:eastAsia="ja-JP"/>
        </w:rPr>
        <w:t>Agreements:</w:t>
      </w:r>
    </w:p>
    <w:p w14:paraId="60CA0793" w14:textId="77777777" w:rsidR="00E0722D" w:rsidRPr="005960D0" w:rsidRDefault="00E0722D" w:rsidP="00E0722D">
      <w:pPr>
        <w:pStyle w:val="ListParagraph"/>
        <w:numPr>
          <w:ilvl w:val="1"/>
          <w:numId w:val="10"/>
        </w:numPr>
        <w:spacing w:line="252" w:lineRule="auto"/>
        <w:rPr>
          <w:highlight w:val="green"/>
        </w:rPr>
      </w:pPr>
      <w:r w:rsidRPr="005960D0">
        <w:rPr>
          <w:rFonts w:eastAsiaTheme="minorEastAsia"/>
          <w:highlight w:val="green"/>
        </w:rPr>
        <w:t xml:space="preserve">The frequency drift margin </w:t>
      </w:r>
      <w:r w:rsidRPr="000616FB">
        <w:rPr>
          <w:rFonts w:eastAsiaTheme="minorEastAsia"/>
          <w:highlight w:val="green"/>
        </w:rPr>
        <w:t xml:space="preserve">for </w:t>
      </w:r>
      <w:r w:rsidRPr="00860BB7">
        <w:rPr>
          <w:rFonts w:eastAsiaTheme="minorEastAsia"/>
          <w:highlight w:val="green"/>
        </w:rPr>
        <w:t>RSTD accuracy requirements</w:t>
      </w:r>
      <w:r w:rsidRPr="005960D0">
        <w:rPr>
          <w:rFonts w:eastAsiaTheme="minorEastAsia"/>
          <w:highlight w:val="green"/>
        </w:rPr>
        <w:t xml:space="preserve"> is FFS</w:t>
      </w:r>
      <w:r w:rsidRPr="005960D0">
        <w:rPr>
          <w:rFonts w:eastAsiaTheme="minorEastAsia"/>
          <w:highlight w:val="green"/>
        </w:rPr>
        <w:t xml:space="preserve"> </w:t>
      </w:r>
    </w:p>
    <w:p w14:paraId="7ABBDEE8" w14:textId="055FBA66" w:rsidR="00E0722D" w:rsidRPr="005960D0" w:rsidRDefault="00E0722D" w:rsidP="00E0722D">
      <w:pPr>
        <w:pStyle w:val="ListParagraph"/>
        <w:numPr>
          <w:ilvl w:val="2"/>
          <w:numId w:val="10"/>
        </w:numPr>
        <w:spacing w:line="252" w:lineRule="auto"/>
        <w:rPr>
          <w:highlight w:val="green"/>
        </w:rPr>
      </w:pPr>
      <w:r w:rsidRPr="005960D0">
        <w:rPr>
          <w:rFonts w:eastAsiaTheme="minorEastAsia"/>
          <w:highlight w:val="green"/>
        </w:rPr>
        <w:t xml:space="preserve">Frequency drift margin </w:t>
      </w:r>
      <w:r w:rsidR="00401CBB" w:rsidRPr="005960D0">
        <w:rPr>
          <w:rFonts w:eastAsiaTheme="minorEastAsia"/>
          <w:highlight w:val="green"/>
        </w:rPr>
        <w:t>will be</w:t>
      </w:r>
      <w:r w:rsidR="00412D5B" w:rsidRPr="005960D0">
        <w:rPr>
          <w:rFonts w:eastAsiaTheme="minorEastAsia"/>
          <w:highlight w:val="green"/>
        </w:rPr>
        <w:t xml:space="preserve"> derived based</w:t>
      </w:r>
      <w:r w:rsidRPr="005960D0">
        <w:rPr>
          <w:rFonts w:eastAsiaTheme="minorEastAsia"/>
          <w:highlight w:val="green"/>
        </w:rPr>
        <w:t xml:space="preserve"> on</w:t>
      </w:r>
      <w:r w:rsidRPr="005960D0">
        <w:rPr>
          <w:rFonts w:eastAsiaTheme="minorEastAsia"/>
          <w:highlight w:val="green"/>
        </w:rPr>
        <w:t xml:space="preserve"> </w:t>
      </w:r>
      <w:r w:rsidR="004C4B4E" w:rsidRPr="005960D0">
        <w:rPr>
          <w:rFonts w:eastAsiaTheme="minorEastAsia"/>
          <w:highlight w:val="green"/>
        </w:rPr>
        <w:t xml:space="preserve">the maximum </w:t>
      </w:r>
      <w:r w:rsidRPr="005960D0">
        <w:rPr>
          <w:rFonts w:eastAsiaTheme="minorEastAsia"/>
          <w:highlight w:val="green"/>
        </w:rPr>
        <w:t>time offset between the PRS resource</w:t>
      </w:r>
      <w:r w:rsidR="00412D5B" w:rsidRPr="005960D0">
        <w:rPr>
          <w:rFonts w:eastAsiaTheme="minorEastAsia"/>
          <w:highlight w:val="green"/>
        </w:rPr>
        <w:t xml:space="preserve"> instances</w:t>
      </w:r>
      <w:r w:rsidRPr="005960D0">
        <w:rPr>
          <w:rFonts w:eastAsiaTheme="minorEastAsia"/>
          <w:highlight w:val="green"/>
        </w:rPr>
        <w:t xml:space="preserve"> from the reference cell and neighbor cells which </w:t>
      </w:r>
      <w:r w:rsidR="004C4B4E" w:rsidRPr="005960D0">
        <w:rPr>
          <w:rFonts w:eastAsiaTheme="minorEastAsia"/>
          <w:highlight w:val="green"/>
        </w:rPr>
        <w:t>are</w:t>
      </w:r>
      <w:r w:rsidRPr="005960D0">
        <w:rPr>
          <w:rFonts w:eastAsiaTheme="minorEastAsia"/>
          <w:highlight w:val="green"/>
        </w:rPr>
        <w:t xml:space="preserve"> used for </w:t>
      </w:r>
      <w:r w:rsidR="004C4B4E" w:rsidRPr="005960D0">
        <w:rPr>
          <w:rFonts w:eastAsiaTheme="minorEastAsia"/>
          <w:highlight w:val="green"/>
        </w:rPr>
        <w:t>a single RSTD measurement</w:t>
      </w:r>
      <w:r w:rsidRPr="005960D0">
        <w:rPr>
          <w:rFonts w:eastAsiaTheme="minorEastAsia"/>
          <w:highlight w:val="green"/>
        </w:rPr>
        <w:t>.</w:t>
      </w:r>
    </w:p>
    <w:p w14:paraId="237BA861" w14:textId="756DA3A4" w:rsidR="00E0722D" w:rsidRPr="005960D0" w:rsidRDefault="00E0722D" w:rsidP="005960D0">
      <w:pPr>
        <w:pStyle w:val="ListParagraph"/>
        <w:numPr>
          <w:ilvl w:val="3"/>
          <w:numId w:val="10"/>
        </w:numPr>
        <w:spacing w:line="252" w:lineRule="auto"/>
        <w:rPr>
          <w:highlight w:val="green"/>
        </w:rPr>
      </w:pPr>
      <w:r w:rsidRPr="005960D0">
        <w:rPr>
          <w:highlight w:val="green"/>
          <w:lang w:val="en-GB"/>
        </w:rPr>
        <w:t xml:space="preserve">The maximum time offset </w:t>
      </w:r>
      <w:r w:rsidR="004C4B4E" w:rsidRPr="005960D0">
        <w:rPr>
          <w:highlight w:val="green"/>
          <w:lang w:val="en-GB"/>
        </w:rPr>
        <w:t>for margin definition</w:t>
      </w:r>
      <w:r w:rsidRPr="005960D0">
        <w:rPr>
          <w:highlight w:val="green"/>
          <w:lang w:val="en-GB"/>
        </w:rPr>
        <w:t xml:space="preserve"> </w:t>
      </w:r>
      <w:r w:rsidR="004C4B4E" w:rsidRPr="005960D0">
        <w:rPr>
          <w:highlight w:val="green"/>
          <w:lang w:val="en-GB"/>
        </w:rPr>
        <w:t>is</w:t>
      </w:r>
      <w:r w:rsidRPr="005960D0">
        <w:rPr>
          <w:highlight w:val="green"/>
          <w:lang w:val="en-GB"/>
        </w:rPr>
        <w:t xml:space="preserve"> FFS</w:t>
      </w:r>
    </w:p>
    <w:p w14:paraId="73498511" w14:textId="797C3CC9" w:rsidR="00401CBB" w:rsidRPr="005960D0" w:rsidRDefault="00E0722D" w:rsidP="000616FB">
      <w:pPr>
        <w:pStyle w:val="ListParagraph"/>
        <w:numPr>
          <w:ilvl w:val="2"/>
          <w:numId w:val="10"/>
        </w:numPr>
        <w:spacing w:line="252" w:lineRule="auto"/>
        <w:rPr>
          <w:highlight w:val="green"/>
        </w:rPr>
      </w:pPr>
      <w:r w:rsidRPr="005960D0">
        <w:rPr>
          <w:rFonts w:eastAsiaTheme="minorEastAsia"/>
          <w:highlight w:val="green"/>
        </w:rPr>
        <w:t>A</w:t>
      </w:r>
      <w:r w:rsidRPr="005960D0">
        <w:rPr>
          <w:rFonts w:eastAsiaTheme="minorEastAsia"/>
          <w:highlight w:val="green"/>
        </w:rPr>
        <w:t xml:space="preserve"> single </w:t>
      </w:r>
      <w:r w:rsidR="00412D5B" w:rsidRPr="005960D0">
        <w:rPr>
          <w:rFonts w:eastAsiaTheme="minorEastAsia"/>
          <w:highlight w:val="green"/>
        </w:rPr>
        <w:t xml:space="preserve">fixed </w:t>
      </w:r>
      <w:r w:rsidRPr="005960D0">
        <w:rPr>
          <w:rFonts w:eastAsiaTheme="minorEastAsia"/>
          <w:highlight w:val="green"/>
        </w:rPr>
        <w:t xml:space="preserve">margin value will be </w:t>
      </w:r>
      <w:r w:rsidRPr="005960D0">
        <w:rPr>
          <w:rFonts w:eastAsiaTheme="minorEastAsia"/>
          <w:highlight w:val="green"/>
        </w:rPr>
        <w:t>used</w:t>
      </w:r>
      <w:r w:rsidRPr="005960D0">
        <w:rPr>
          <w:rFonts w:eastAsiaTheme="minorEastAsia"/>
          <w:highlight w:val="green"/>
        </w:rPr>
        <w:t xml:space="preserve"> for requirements definition</w:t>
      </w:r>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8"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#2 can be merged with </w:t>
            </w:r>
            <w:hyperlink r:id="rId49"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F848A5" w:rsidP="00E37A70">
            <w:pPr>
              <w:pStyle w:val="TAL"/>
              <w:keepNext w:val="0"/>
              <w:keepLines w:val="0"/>
              <w:spacing w:before="0" w:line="240" w:lineRule="auto"/>
              <w:jc w:val="left"/>
              <w:rPr>
                <w:rFonts w:ascii="Times New Roman" w:hAnsi="Times New Roman"/>
                <w:sz w:val="20"/>
              </w:rPr>
            </w:pPr>
            <w:hyperlink r:id="rId50" w:history="1">
              <w:r w:rsidR="00E37A70" w:rsidRPr="00E37A70">
                <w:rPr>
                  <w:rFonts w:ascii="Times New Roman" w:hAnsi="Times New Roman"/>
                  <w:sz w:val="20"/>
                </w:rPr>
                <w:t>R4-2114451</w:t>
              </w:r>
            </w:hyperlink>
            <w:r w:rsidR="00E37A70"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PRS-RSRP measurement 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51"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52"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TC for PRS-RSRP </w:t>
            </w:r>
            <w:r w:rsidRPr="00E37A70">
              <w:rPr>
                <w:rFonts w:ascii="Times New Roman" w:hAnsi="Times New Roman"/>
                <w:sz w:val="20"/>
              </w:rPr>
              <w:lastRenderedPageBreak/>
              <w:t>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lastRenderedPageBreak/>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RSTD measurement 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
      <w:tr w:rsidR="002625FE" w14:paraId="4361D303" w14:textId="77777777" w:rsidTr="005960D0">
        <w:tc>
          <w:tcPr>
            <w:tcW w:w="2218" w:type="dxa"/>
            <w:tcBorders>
              <w:top w:val="single" w:sz="4" w:space="0" w:color="auto"/>
              <w:left w:val="single" w:sz="4" w:space="0" w:color="auto"/>
              <w:bottom w:val="single" w:sz="4" w:space="0" w:color="auto"/>
              <w:right w:val="single" w:sz="4" w:space="0" w:color="auto"/>
            </w:tcBorders>
            <w:hideMark/>
          </w:tcPr>
          <w:p w14:paraId="635545CD" w14:textId="77777777" w:rsidR="002625FE" w:rsidRDefault="002625FE" w:rsidP="00860BB7">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5963A34F" w14:textId="77777777" w:rsidR="002625FE" w:rsidRDefault="002625FE"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5E7D05BC" w14:textId="77777777" w:rsidR="002625FE" w:rsidRDefault="002625FE"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7D51D6AF" w14:textId="77777777" w:rsidR="002625FE" w:rsidRDefault="002625FE"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47A5EC2A" w14:textId="77777777" w:rsidR="002625FE" w:rsidRDefault="002625FE" w:rsidP="005960D0">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9468CF" w:rsidRPr="005960D0" w14:paraId="420636A6" w14:textId="77777777" w:rsidTr="005960D0">
        <w:tc>
          <w:tcPr>
            <w:tcW w:w="2218" w:type="dxa"/>
            <w:tcBorders>
              <w:top w:val="single" w:sz="4" w:space="0" w:color="auto"/>
              <w:left w:val="single" w:sz="4" w:space="0" w:color="auto"/>
              <w:bottom w:val="single" w:sz="4" w:space="0" w:color="auto"/>
              <w:right w:val="single" w:sz="4" w:space="0" w:color="auto"/>
            </w:tcBorders>
          </w:tcPr>
          <w:p w14:paraId="1AE8E612" w14:textId="4DD5ED49"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R4-2115308</w:t>
            </w:r>
          </w:p>
        </w:tc>
        <w:tc>
          <w:tcPr>
            <w:tcW w:w="2264" w:type="dxa"/>
            <w:tcBorders>
              <w:top w:val="single" w:sz="4" w:space="0" w:color="auto"/>
              <w:left w:val="single" w:sz="4" w:space="0" w:color="auto"/>
              <w:bottom w:val="single" w:sz="4" w:space="0" w:color="auto"/>
              <w:right w:val="single" w:sz="4" w:space="0" w:color="auto"/>
            </w:tcBorders>
          </w:tcPr>
          <w:p w14:paraId="73CEFB0E" w14:textId="5422B484"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CR on accuracy requirements for RSTD measurement</w:t>
            </w:r>
          </w:p>
        </w:tc>
        <w:tc>
          <w:tcPr>
            <w:tcW w:w="2041" w:type="dxa"/>
            <w:tcBorders>
              <w:top w:val="single" w:sz="4" w:space="0" w:color="auto"/>
              <w:left w:val="single" w:sz="4" w:space="0" w:color="auto"/>
              <w:bottom w:val="single" w:sz="4" w:space="0" w:color="auto"/>
              <w:right w:val="single" w:sz="4" w:space="0" w:color="auto"/>
            </w:tcBorders>
          </w:tcPr>
          <w:p w14:paraId="668242F7" w14:textId="52740352"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Huawei, Hi Silicon</w:t>
            </w:r>
          </w:p>
        </w:tc>
        <w:tc>
          <w:tcPr>
            <w:tcW w:w="1555" w:type="dxa"/>
            <w:tcBorders>
              <w:top w:val="single" w:sz="4" w:space="0" w:color="auto"/>
              <w:left w:val="single" w:sz="4" w:space="0" w:color="auto"/>
              <w:bottom w:val="single" w:sz="4" w:space="0" w:color="auto"/>
              <w:right w:val="single" w:sz="4" w:space="0" w:color="auto"/>
            </w:tcBorders>
          </w:tcPr>
          <w:p w14:paraId="2E4FF9BD" w14:textId="43D7C1A2"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4D2C92BD"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F5270C" w:rsidRPr="005960D0" w14:paraId="7162BAEC" w14:textId="77777777" w:rsidTr="005960D0">
        <w:tc>
          <w:tcPr>
            <w:tcW w:w="2218" w:type="dxa"/>
            <w:tcBorders>
              <w:top w:val="single" w:sz="4" w:space="0" w:color="auto"/>
              <w:left w:val="single" w:sz="4" w:space="0" w:color="auto"/>
              <w:bottom w:val="single" w:sz="4" w:space="0" w:color="auto"/>
              <w:right w:val="single" w:sz="4" w:space="0" w:color="auto"/>
            </w:tcBorders>
          </w:tcPr>
          <w:p w14:paraId="036B5DEB" w14:textId="5A733471" w:rsidR="00F5270C" w:rsidRPr="003842B8" w:rsidRDefault="00F5270C"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R4-2115309</w:t>
            </w:r>
          </w:p>
        </w:tc>
        <w:tc>
          <w:tcPr>
            <w:tcW w:w="2264" w:type="dxa"/>
            <w:tcBorders>
              <w:top w:val="single" w:sz="4" w:space="0" w:color="auto"/>
              <w:left w:val="single" w:sz="4" w:space="0" w:color="auto"/>
              <w:bottom w:val="single" w:sz="4" w:space="0" w:color="auto"/>
              <w:right w:val="single" w:sz="4" w:space="0" w:color="auto"/>
            </w:tcBorders>
          </w:tcPr>
          <w:p w14:paraId="48FEAB28" w14:textId="747299DF" w:rsidR="00F5270C" w:rsidRPr="003842B8" w:rsidRDefault="00F5270C" w:rsidP="005960D0">
            <w:pPr>
              <w:pStyle w:val="TAL"/>
              <w:keepNext w:val="0"/>
              <w:keepLines w:val="0"/>
              <w:spacing w:before="0" w:line="240" w:lineRule="auto"/>
              <w:jc w:val="left"/>
              <w:rPr>
                <w:rFonts w:ascii="Times New Roman" w:hAnsi="Times New Roman"/>
                <w:sz w:val="20"/>
              </w:rPr>
            </w:pPr>
            <w:proofErr w:type="spellStart"/>
            <w:r w:rsidRPr="005960D0">
              <w:rPr>
                <w:rFonts w:ascii="Times New Roman" w:hAnsi="Times New Roman"/>
                <w:sz w:val="20"/>
              </w:rPr>
              <w:t>DraftCR</w:t>
            </w:r>
            <w:proofErr w:type="spellEnd"/>
            <w:r w:rsidRPr="005960D0">
              <w:rPr>
                <w:rFonts w:ascii="Times New Roman" w:hAnsi="Times New Roman"/>
                <w:sz w:val="20"/>
              </w:rPr>
              <w:t xml:space="preserve"> on PRS-RSRP accuracy requirements</w:t>
            </w:r>
          </w:p>
        </w:tc>
        <w:tc>
          <w:tcPr>
            <w:tcW w:w="2041" w:type="dxa"/>
            <w:tcBorders>
              <w:top w:val="single" w:sz="4" w:space="0" w:color="auto"/>
              <w:left w:val="single" w:sz="4" w:space="0" w:color="auto"/>
              <w:bottom w:val="single" w:sz="4" w:space="0" w:color="auto"/>
              <w:right w:val="single" w:sz="4" w:space="0" w:color="auto"/>
            </w:tcBorders>
          </w:tcPr>
          <w:p w14:paraId="6CF8EC81" w14:textId="6B85F340" w:rsidR="00F5270C" w:rsidRPr="003842B8" w:rsidRDefault="00F5270C"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CATT</w:t>
            </w:r>
          </w:p>
        </w:tc>
        <w:tc>
          <w:tcPr>
            <w:tcW w:w="1555" w:type="dxa"/>
            <w:tcBorders>
              <w:top w:val="single" w:sz="4" w:space="0" w:color="auto"/>
              <w:left w:val="single" w:sz="4" w:space="0" w:color="auto"/>
              <w:bottom w:val="single" w:sz="4" w:space="0" w:color="auto"/>
              <w:right w:val="single" w:sz="4" w:space="0" w:color="auto"/>
            </w:tcBorders>
          </w:tcPr>
          <w:p w14:paraId="2495FBF0" w14:textId="2F3C6D8E" w:rsidR="00F5270C" w:rsidRPr="003842B8" w:rsidRDefault="00BF1D2E"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28EEEF65" w14:textId="0ADB55BA" w:rsidR="00F5270C" w:rsidRPr="003842B8" w:rsidRDefault="00F5270C" w:rsidP="005960D0">
            <w:pPr>
              <w:pStyle w:val="TAL"/>
              <w:keepNext w:val="0"/>
              <w:keepLines w:val="0"/>
              <w:spacing w:before="0" w:line="240" w:lineRule="auto"/>
              <w:jc w:val="left"/>
              <w:rPr>
                <w:rFonts w:ascii="Times New Roman" w:hAnsi="Times New Roman"/>
                <w:sz w:val="20"/>
              </w:rPr>
            </w:pPr>
          </w:p>
        </w:tc>
      </w:tr>
      <w:tr w:rsidR="00F5270C" w:rsidRPr="005960D0" w14:paraId="0B6289A0" w14:textId="77777777" w:rsidTr="005960D0">
        <w:tc>
          <w:tcPr>
            <w:tcW w:w="2218" w:type="dxa"/>
            <w:tcBorders>
              <w:top w:val="single" w:sz="4" w:space="0" w:color="auto"/>
              <w:left w:val="single" w:sz="4" w:space="0" w:color="auto"/>
              <w:bottom w:val="single" w:sz="4" w:space="0" w:color="auto"/>
              <w:right w:val="single" w:sz="4" w:space="0" w:color="auto"/>
            </w:tcBorders>
          </w:tcPr>
          <w:p w14:paraId="73A9E9A4" w14:textId="4E2F7C43" w:rsidR="00F5270C" w:rsidRPr="003842B8" w:rsidRDefault="00F5270C"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R4-2115310</w:t>
            </w:r>
          </w:p>
        </w:tc>
        <w:tc>
          <w:tcPr>
            <w:tcW w:w="2264" w:type="dxa"/>
            <w:tcBorders>
              <w:top w:val="single" w:sz="4" w:space="0" w:color="auto"/>
              <w:left w:val="single" w:sz="4" w:space="0" w:color="auto"/>
              <w:bottom w:val="single" w:sz="4" w:space="0" w:color="auto"/>
              <w:right w:val="single" w:sz="4" w:space="0" w:color="auto"/>
            </w:tcBorders>
          </w:tcPr>
          <w:p w14:paraId="587526CC" w14:textId="175E1C10" w:rsidR="00F5270C" w:rsidRPr="003842B8" w:rsidRDefault="00F5270C"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CR on UE Rx-Tx measurement accuracy requirements</w:t>
            </w:r>
          </w:p>
        </w:tc>
        <w:tc>
          <w:tcPr>
            <w:tcW w:w="2041" w:type="dxa"/>
            <w:tcBorders>
              <w:top w:val="single" w:sz="4" w:space="0" w:color="auto"/>
              <w:left w:val="single" w:sz="4" w:space="0" w:color="auto"/>
              <w:bottom w:val="single" w:sz="4" w:space="0" w:color="auto"/>
              <w:right w:val="single" w:sz="4" w:space="0" w:color="auto"/>
            </w:tcBorders>
          </w:tcPr>
          <w:p w14:paraId="215E4172" w14:textId="1067540E" w:rsidR="00F5270C" w:rsidRPr="003842B8" w:rsidRDefault="00F5270C"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Ericsson</w:t>
            </w:r>
          </w:p>
        </w:tc>
        <w:tc>
          <w:tcPr>
            <w:tcW w:w="1555" w:type="dxa"/>
            <w:tcBorders>
              <w:top w:val="single" w:sz="4" w:space="0" w:color="auto"/>
              <w:left w:val="single" w:sz="4" w:space="0" w:color="auto"/>
              <w:bottom w:val="single" w:sz="4" w:space="0" w:color="auto"/>
              <w:right w:val="single" w:sz="4" w:space="0" w:color="auto"/>
            </w:tcBorders>
          </w:tcPr>
          <w:p w14:paraId="38016404" w14:textId="1A00B5EF" w:rsidR="00F5270C" w:rsidRPr="003842B8" w:rsidRDefault="00BF1D2E"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2866D0BC" w14:textId="5B671B1E" w:rsidR="00F5270C" w:rsidRPr="003842B8" w:rsidRDefault="00F5270C" w:rsidP="005960D0">
            <w:pPr>
              <w:pStyle w:val="TAL"/>
              <w:keepNext w:val="0"/>
              <w:keepLines w:val="0"/>
              <w:spacing w:before="0" w:line="240" w:lineRule="auto"/>
              <w:jc w:val="left"/>
              <w:rPr>
                <w:rFonts w:ascii="Times New Roman" w:hAnsi="Times New Roman"/>
                <w:sz w:val="20"/>
              </w:rPr>
            </w:pPr>
          </w:p>
        </w:tc>
      </w:tr>
      <w:tr w:rsidR="009468CF" w:rsidRPr="005960D0" w14:paraId="7C15C7DE" w14:textId="77777777" w:rsidTr="005960D0">
        <w:tc>
          <w:tcPr>
            <w:tcW w:w="2218" w:type="dxa"/>
            <w:tcBorders>
              <w:top w:val="single" w:sz="4" w:space="0" w:color="auto"/>
              <w:left w:val="single" w:sz="4" w:space="0" w:color="auto"/>
              <w:bottom w:val="single" w:sz="4" w:space="0" w:color="auto"/>
              <w:right w:val="single" w:sz="4" w:space="0" w:color="auto"/>
            </w:tcBorders>
          </w:tcPr>
          <w:p w14:paraId="5E4683FC" w14:textId="0EBEF594"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R4-2115311</w:t>
            </w:r>
          </w:p>
        </w:tc>
        <w:tc>
          <w:tcPr>
            <w:tcW w:w="2264" w:type="dxa"/>
            <w:tcBorders>
              <w:top w:val="single" w:sz="4" w:space="0" w:color="auto"/>
              <w:left w:val="single" w:sz="4" w:space="0" w:color="auto"/>
              <w:bottom w:val="single" w:sz="4" w:space="0" w:color="auto"/>
              <w:right w:val="single" w:sz="4" w:space="0" w:color="auto"/>
            </w:tcBorders>
          </w:tcPr>
          <w:p w14:paraId="5242319D" w14:textId="417EE0F5" w:rsidR="009468CF" w:rsidRPr="003842B8" w:rsidRDefault="009468CF" w:rsidP="005960D0">
            <w:pPr>
              <w:pStyle w:val="TAL"/>
              <w:keepNext w:val="0"/>
              <w:keepLines w:val="0"/>
              <w:spacing w:before="0" w:line="240" w:lineRule="auto"/>
              <w:jc w:val="left"/>
              <w:rPr>
                <w:rFonts w:ascii="Times New Roman" w:hAnsi="Times New Roman"/>
                <w:sz w:val="20"/>
              </w:rPr>
            </w:pPr>
            <w:proofErr w:type="spellStart"/>
            <w:r w:rsidRPr="005960D0">
              <w:rPr>
                <w:rFonts w:ascii="Times New Roman" w:hAnsi="Times New Roman"/>
                <w:sz w:val="20"/>
              </w:rPr>
              <w:t>DraftCR</w:t>
            </w:r>
            <w:proofErr w:type="spellEnd"/>
            <w:r w:rsidRPr="005960D0">
              <w:rPr>
                <w:rFonts w:ascii="Times New Roman" w:hAnsi="Times New Roman"/>
                <w:sz w:val="20"/>
              </w:rPr>
              <w:t xml:space="preserve"> on test case for PRS-RSRP measurement requirements for FR2 in SA</w:t>
            </w:r>
          </w:p>
        </w:tc>
        <w:tc>
          <w:tcPr>
            <w:tcW w:w="2041" w:type="dxa"/>
            <w:tcBorders>
              <w:top w:val="single" w:sz="4" w:space="0" w:color="auto"/>
              <w:left w:val="single" w:sz="4" w:space="0" w:color="auto"/>
              <w:bottom w:val="single" w:sz="4" w:space="0" w:color="auto"/>
              <w:right w:val="single" w:sz="4" w:space="0" w:color="auto"/>
            </w:tcBorders>
          </w:tcPr>
          <w:p w14:paraId="5076306C" w14:textId="6FB9355C"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CATT</w:t>
            </w:r>
          </w:p>
        </w:tc>
        <w:tc>
          <w:tcPr>
            <w:tcW w:w="1555" w:type="dxa"/>
            <w:tcBorders>
              <w:top w:val="single" w:sz="4" w:space="0" w:color="auto"/>
              <w:left w:val="single" w:sz="4" w:space="0" w:color="auto"/>
              <w:bottom w:val="single" w:sz="4" w:space="0" w:color="auto"/>
              <w:right w:val="single" w:sz="4" w:space="0" w:color="auto"/>
            </w:tcBorders>
          </w:tcPr>
          <w:p w14:paraId="612C77A6" w14:textId="73BF570B"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01F70209"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9468CF" w:rsidRPr="005960D0" w14:paraId="19C32980" w14:textId="77777777" w:rsidTr="005960D0">
        <w:tc>
          <w:tcPr>
            <w:tcW w:w="2218" w:type="dxa"/>
            <w:tcBorders>
              <w:top w:val="single" w:sz="4" w:space="0" w:color="auto"/>
              <w:left w:val="single" w:sz="4" w:space="0" w:color="auto"/>
              <w:bottom w:val="single" w:sz="4" w:space="0" w:color="auto"/>
              <w:right w:val="single" w:sz="4" w:space="0" w:color="auto"/>
            </w:tcBorders>
          </w:tcPr>
          <w:p w14:paraId="6AA17D1E" w14:textId="4EDFDD12"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R4-2115312</w:t>
            </w:r>
          </w:p>
        </w:tc>
        <w:tc>
          <w:tcPr>
            <w:tcW w:w="2264" w:type="dxa"/>
            <w:tcBorders>
              <w:top w:val="single" w:sz="4" w:space="0" w:color="auto"/>
              <w:left w:val="single" w:sz="4" w:space="0" w:color="auto"/>
              <w:bottom w:val="single" w:sz="4" w:space="0" w:color="auto"/>
              <w:right w:val="single" w:sz="4" w:space="0" w:color="auto"/>
            </w:tcBorders>
          </w:tcPr>
          <w:p w14:paraId="3179DD66" w14:textId="77777777" w:rsidR="009468CF" w:rsidRPr="005960D0"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Draft CR on test case for RSTD measurement requirements in SA</w:t>
            </w:r>
          </w:p>
          <w:p w14:paraId="5049E733" w14:textId="4DFE3132" w:rsidR="009468CF" w:rsidRPr="003842B8" w:rsidRDefault="009468CF" w:rsidP="005960D0">
            <w:pPr>
              <w:pStyle w:val="TAL"/>
              <w:keepNext w:val="0"/>
              <w:keepLines w:val="0"/>
              <w:spacing w:before="0" w:line="240" w:lineRule="auto"/>
              <w:jc w:val="left"/>
              <w:rPr>
                <w:rFonts w:ascii="Times New Roman" w:hAnsi="Times New Roman"/>
                <w:sz w:val="20"/>
              </w:rPr>
            </w:pPr>
          </w:p>
        </w:tc>
        <w:tc>
          <w:tcPr>
            <w:tcW w:w="2041" w:type="dxa"/>
            <w:tcBorders>
              <w:top w:val="single" w:sz="4" w:space="0" w:color="auto"/>
              <w:left w:val="single" w:sz="4" w:space="0" w:color="auto"/>
              <w:bottom w:val="single" w:sz="4" w:space="0" w:color="auto"/>
              <w:right w:val="single" w:sz="4" w:space="0" w:color="auto"/>
            </w:tcBorders>
          </w:tcPr>
          <w:p w14:paraId="3E3780AB" w14:textId="2B2F714A"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CATT</w:t>
            </w:r>
          </w:p>
        </w:tc>
        <w:tc>
          <w:tcPr>
            <w:tcW w:w="1555" w:type="dxa"/>
            <w:tcBorders>
              <w:top w:val="single" w:sz="4" w:space="0" w:color="auto"/>
              <w:left w:val="single" w:sz="4" w:space="0" w:color="auto"/>
              <w:bottom w:val="single" w:sz="4" w:space="0" w:color="auto"/>
              <w:right w:val="single" w:sz="4" w:space="0" w:color="auto"/>
            </w:tcBorders>
          </w:tcPr>
          <w:p w14:paraId="72500499" w14:textId="2A10CCCF"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02CD51AE"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9468CF" w:rsidRPr="005960D0" w14:paraId="74340572" w14:textId="77777777" w:rsidTr="005960D0">
        <w:tc>
          <w:tcPr>
            <w:tcW w:w="2218" w:type="dxa"/>
          </w:tcPr>
          <w:p w14:paraId="6F1BCA33" w14:textId="3B6571E2"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 xml:space="preserve">R4-2115313 </w:t>
            </w:r>
          </w:p>
        </w:tc>
        <w:tc>
          <w:tcPr>
            <w:tcW w:w="2264" w:type="dxa"/>
          </w:tcPr>
          <w:p w14:paraId="1828E7F0" w14:textId="519ACDAC"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CR to update PRS RMC for positioning tests</w:t>
            </w:r>
          </w:p>
        </w:tc>
        <w:tc>
          <w:tcPr>
            <w:tcW w:w="2041" w:type="dxa"/>
          </w:tcPr>
          <w:p w14:paraId="74569AC1" w14:textId="3AD11A39"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Huawei, Hi Silicon</w:t>
            </w:r>
          </w:p>
        </w:tc>
        <w:tc>
          <w:tcPr>
            <w:tcW w:w="1555" w:type="dxa"/>
          </w:tcPr>
          <w:p w14:paraId="397BE3A3" w14:textId="1DBC6DA1"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Pr>
          <w:p w14:paraId="60D8B210"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9468CF" w:rsidRPr="005960D0" w14:paraId="71BE005A" w14:textId="77777777" w:rsidTr="005960D0">
        <w:tc>
          <w:tcPr>
            <w:tcW w:w="2218" w:type="dxa"/>
          </w:tcPr>
          <w:p w14:paraId="0E291EB3" w14:textId="3DD3E0D7"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R4-2115314</w:t>
            </w:r>
          </w:p>
        </w:tc>
        <w:tc>
          <w:tcPr>
            <w:tcW w:w="2264" w:type="dxa"/>
          </w:tcPr>
          <w:p w14:paraId="5A8B7651" w14:textId="430854A8"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CR to update TC for PRS-RSRP measurement requirements for FR1 in SA</w:t>
            </w:r>
          </w:p>
        </w:tc>
        <w:tc>
          <w:tcPr>
            <w:tcW w:w="2041" w:type="dxa"/>
          </w:tcPr>
          <w:p w14:paraId="3346F198" w14:textId="31A48FE4"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Huawei, Hi Silicon</w:t>
            </w:r>
          </w:p>
        </w:tc>
        <w:tc>
          <w:tcPr>
            <w:tcW w:w="1555" w:type="dxa"/>
          </w:tcPr>
          <w:p w14:paraId="43AF2AD6" w14:textId="379CADE9"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Pr>
          <w:p w14:paraId="320B2CAF"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9468CF" w:rsidRPr="005960D0" w14:paraId="1150A1EC" w14:textId="77777777" w:rsidTr="005960D0">
        <w:tc>
          <w:tcPr>
            <w:tcW w:w="2218" w:type="dxa"/>
          </w:tcPr>
          <w:p w14:paraId="2120612D" w14:textId="04656223"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R4-2115315</w:t>
            </w:r>
          </w:p>
        </w:tc>
        <w:tc>
          <w:tcPr>
            <w:tcW w:w="2264" w:type="dxa"/>
          </w:tcPr>
          <w:p w14:paraId="21A8278B" w14:textId="77777777" w:rsidR="009468CF" w:rsidRPr="005960D0"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CR to update TC for RSTD measurement accuracy for FR1 and FR2 in SA</w:t>
            </w:r>
          </w:p>
          <w:p w14:paraId="723CC526"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c>
          <w:tcPr>
            <w:tcW w:w="2041" w:type="dxa"/>
          </w:tcPr>
          <w:p w14:paraId="20643FCA" w14:textId="4B01C57B"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Huawei, Hi Silicon</w:t>
            </w:r>
          </w:p>
        </w:tc>
        <w:tc>
          <w:tcPr>
            <w:tcW w:w="1555" w:type="dxa"/>
          </w:tcPr>
          <w:p w14:paraId="40EFDAF6" w14:textId="7BCFC9E5" w:rsidR="009468CF" w:rsidRPr="003842B8" w:rsidRDefault="009468CF"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Endorsed</w:t>
            </w:r>
          </w:p>
        </w:tc>
        <w:tc>
          <w:tcPr>
            <w:tcW w:w="1551" w:type="dxa"/>
          </w:tcPr>
          <w:p w14:paraId="4CAFDA25" w14:textId="77777777" w:rsidR="009468CF" w:rsidRPr="003842B8" w:rsidRDefault="009468CF" w:rsidP="005960D0">
            <w:pPr>
              <w:pStyle w:val="TAL"/>
              <w:keepNext w:val="0"/>
              <w:keepLines w:val="0"/>
              <w:spacing w:before="0" w:line="240" w:lineRule="auto"/>
              <w:jc w:val="left"/>
              <w:rPr>
                <w:rFonts w:ascii="Times New Roman" w:hAnsi="Times New Roman"/>
                <w:sz w:val="20"/>
              </w:rPr>
            </w:pPr>
          </w:p>
        </w:tc>
      </w:tr>
      <w:tr w:rsidR="009468CF" w:rsidRPr="005960D0" w14:paraId="1586E436" w14:textId="77777777" w:rsidTr="005960D0">
        <w:tc>
          <w:tcPr>
            <w:tcW w:w="2218" w:type="dxa"/>
          </w:tcPr>
          <w:p w14:paraId="5D60A476" w14:textId="4603125F"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R4-2115307</w:t>
            </w:r>
          </w:p>
        </w:tc>
        <w:tc>
          <w:tcPr>
            <w:tcW w:w="2264" w:type="dxa"/>
          </w:tcPr>
          <w:p w14:paraId="5F9238E1" w14:textId="7EE4A48B"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WF on NR Positioning Performance Requirements</w:t>
            </w:r>
          </w:p>
        </w:tc>
        <w:tc>
          <w:tcPr>
            <w:tcW w:w="2041" w:type="dxa"/>
          </w:tcPr>
          <w:p w14:paraId="079CECCE" w14:textId="24896720" w:rsidR="009468CF" w:rsidRPr="003842B8" w:rsidRDefault="009468CF" w:rsidP="005960D0">
            <w:pPr>
              <w:pStyle w:val="TAL"/>
              <w:keepNext w:val="0"/>
              <w:keepLines w:val="0"/>
              <w:spacing w:before="0" w:line="240" w:lineRule="auto"/>
              <w:jc w:val="left"/>
              <w:rPr>
                <w:rFonts w:ascii="Times New Roman" w:hAnsi="Times New Roman"/>
                <w:sz w:val="20"/>
              </w:rPr>
            </w:pPr>
            <w:r w:rsidRPr="005960D0">
              <w:rPr>
                <w:rFonts w:ascii="Times New Roman" w:hAnsi="Times New Roman"/>
                <w:sz w:val="20"/>
              </w:rPr>
              <w:t>Intel</w:t>
            </w:r>
          </w:p>
        </w:tc>
        <w:tc>
          <w:tcPr>
            <w:tcW w:w="1555" w:type="dxa"/>
          </w:tcPr>
          <w:p w14:paraId="2A353EE1" w14:textId="31644810" w:rsidR="009468CF" w:rsidRPr="003842B8" w:rsidRDefault="00883DCC" w:rsidP="005960D0">
            <w:pPr>
              <w:pStyle w:val="TAL"/>
              <w:keepNext w:val="0"/>
              <w:keepLines w:val="0"/>
              <w:spacing w:before="0" w:line="240" w:lineRule="auto"/>
              <w:jc w:val="left"/>
              <w:rPr>
                <w:rFonts w:ascii="Times New Roman" w:hAnsi="Times New Roman"/>
                <w:sz w:val="20"/>
              </w:rPr>
            </w:pPr>
            <w:r>
              <w:rPr>
                <w:rFonts w:ascii="Times New Roman" w:hAnsi="Times New Roman"/>
                <w:sz w:val="20"/>
              </w:rPr>
              <w:t>Approved</w:t>
            </w:r>
          </w:p>
        </w:tc>
        <w:tc>
          <w:tcPr>
            <w:tcW w:w="1551" w:type="dxa"/>
          </w:tcPr>
          <w:p w14:paraId="57B9FF60" w14:textId="3CBD3A07" w:rsidR="009468CF" w:rsidRPr="003842B8" w:rsidRDefault="009468CF" w:rsidP="005960D0">
            <w:pPr>
              <w:pStyle w:val="TAL"/>
              <w:keepNext w:val="0"/>
              <w:keepLines w:val="0"/>
              <w:spacing w:before="0" w:line="240" w:lineRule="auto"/>
              <w:jc w:val="left"/>
              <w:rPr>
                <w:rFonts w:ascii="Times New Roman" w:hAnsi="Times New Roman"/>
                <w:sz w:val="20"/>
              </w:rPr>
            </w:pPr>
          </w:p>
        </w:tc>
      </w:tr>
    </w:tbl>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463307C9" w:rsidR="008A5141" w:rsidRDefault="00883DCC" w:rsidP="00E37A7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178" w:name="_Toc79760094"/>
      <w:bookmarkStart w:id="179" w:name="_Toc79760859"/>
      <w:r>
        <w:lastRenderedPageBreak/>
        <w:t>6.1.6.2.2.1</w:t>
      </w:r>
      <w:r>
        <w:tab/>
        <w:t>General</w:t>
      </w:r>
      <w:bookmarkEnd w:id="178"/>
      <w:bookmarkEnd w:id="179"/>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180" w:name="_Toc79760095"/>
      <w:bookmarkStart w:id="181" w:name="_Toc79760860"/>
      <w:r>
        <w:t>6.1.6.2.2.2</w:t>
      </w:r>
      <w:r>
        <w:tab/>
        <w:t>Measurement accuracy requirements</w:t>
      </w:r>
      <w:bookmarkEnd w:id="180"/>
      <w:bookmarkEnd w:id="181"/>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182" w:name="_Toc79760096"/>
      <w:bookmarkStart w:id="183" w:name="_Toc79760861"/>
      <w:r>
        <w:t>6.1.6.2.2.3</w:t>
      </w:r>
      <w:r>
        <w:tab/>
        <w:t>Test cases</w:t>
      </w:r>
      <w:bookmarkEnd w:id="182"/>
      <w:bookmarkEnd w:id="183"/>
    </w:p>
    <w:p w14:paraId="5A304650" w14:textId="77777777" w:rsidR="003C2426" w:rsidRDefault="003C2426" w:rsidP="003C2426">
      <w:pPr>
        <w:pStyle w:val="Heading7"/>
      </w:pPr>
      <w:bookmarkStart w:id="184" w:name="_Toc79760097"/>
      <w:bookmarkStart w:id="185" w:name="_Toc79760862"/>
      <w:r>
        <w:t>6.1.6.2.2.2.1</w:t>
      </w:r>
      <w:r>
        <w:tab/>
        <w:t>PRS RSTD</w:t>
      </w:r>
      <w:bookmarkEnd w:id="184"/>
      <w:bookmarkEnd w:id="185"/>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3734C" w14:textId="5CE3EB75" w:rsidR="00E37A70" w:rsidRDefault="00F5270C"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00335DDE" w:rsidR="003C2426" w:rsidRDefault="00F527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186" w:name="_Toc79760098"/>
      <w:bookmarkStart w:id="187" w:name="_Toc79760863"/>
      <w:r>
        <w:t>6.1.6.2.2.4</w:t>
      </w:r>
      <w:r>
        <w:tab/>
        <w:t>Other</w:t>
      </w:r>
      <w:bookmarkEnd w:id="186"/>
      <w:bookmarkEnd w:id="187"/>
    </w:p>
    <w:p w14:paraId="7EEC2A43" w14:textId="77777777" w:rsidR="003C2426" w:rsidRDefault="003C2426" w:rsidP="003C2426">
      <w:pPr>
        <w:pStyle w:val="Heading7"/>
      </w:pPr>
      <w:bookmarkStart w:id="188" w:name="_Toc79760099"/>
      <w:bookmarkStart w:id="189" w:name="_Toc79760864"/>
      <w:r>
        <w:t>6.1.6.2.2.2.2</w:t>
      </w:r>
      <w:r>
        <w:tab/>
        <w:t>PRS RSRP</w:t>
      </w:r>
      <w:bookmarkEnd w:id="188"/>
      <w:bookmarkEnd w:id="189"/>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t>R4-2115309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75F3576A"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36D7612" w14:textId="468BA389" w:rsidR="00E37A70" w:rsidRDefault="007521B7"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633916B" w14:textId="44ED55C6" w:rsidR="003C2426" w:rsidRDefault="007521B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190" w:name="_Toc79760100"/>
      <w:bookmarkStart w:id="191" w:name="_Toc79760865"/>
      <w:r>
        <w:t>6.1.6.2.2.3.1</w:t>
      </w:r>
      <w:r>
        <w:tab/>
        <w:t>General</w:t>
      </w:r>
      <w:bookmarkEnd w:id="190"/>
      <w:bookmarkEnd w:id="191"/>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192" w:name="_Toc79760101"/>
      <w:bookmarkStart w:id="193" w:name="_Toc79760866"/>
      <w:r>
        <w:t>6.1.6.2.2.2.2</w:t>
      </w:r>
      <w:r>
        <w:tab/>
        <w:t>PRS RSRP</w:t>
      </w:r>
      <w:bookmarkEnd w:id="192"/>
      <w:bookmarkEnd w:id="193"/>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194" w:name="_Hlk80457862"/>
      <w:r>
        <w:rPr>
          <w:rFonts w:ascii="Arial" w:hAnsi="Arial" w:cs="Arial"/>
          <w:b/>
          <w:color w:val="0000FF"/>
          <w:sz w:val="24"/>
        </w:rPr>
        <w:t>R4-2113871</w:t>
      </w:r>
      <w:bookmarkEnd w:id="194"/>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688D1FEF" w:rsidR="003C2426" w:rsidRDefault="006C1BFE"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5D37649F" w:rsidR="003C2426" w:rsidRDefault="006C1BFE"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195" w:name="_Toc79760102"/>
      <w:bookmarkStart w:id="196" w:name="_Toc79760867"/>
      <w:r>
        <w:t>6.1.6.2.2.3.1</w:t>
      </w:r>
      <w:r>
        <w:tab/>
        <w:t>General</w:t>
      </w:r>
      <w:bookmarkEnd w:id="195"/>
      <w:bookmarkEnd w:id="196"/>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61564042"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FAE1C" w14:textId="0A598668" w:rsidR="00E07BF5" w:rsidRDefault="00F5270C"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2179E636" w:rsidR="003C2426" w:rsidRDefault="00F5270C"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197" w:name="_Toc79760103"/>
      <w:bookmarkStart w:id="198" w:name="_Toc79760868"/>
      <w:r>
        <w:t>6.1.6.2.2.2.3</w:t>
      </w:r>
      <w:r>
        <w:tab/>
        <w:t>UE Rx-Tx time difference</w:t>
      </w:r>
      <w:bookmarkEnd w:id="197"/>
      <w:bookmarkEnd w:id="198"/>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199" w:name="_Toc79760104"/>
      <w:bookmarkStart w:id="200" w:name="_Toc79760869"/>
      <w:r>
        <w:t>6.1.6.2.2.3.2</w:t>
      </w:r>
      <w:r>
        <w:tab/>
        <w:t>Measurement requirements</w:t>
      </w:r>
      <w:bookmarkEnd w:id="199"/>
      <w:bookmarkEnd w:id="200"/>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0F6F22C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5962993" w14:textId="6BFB6017" w:rsidR="00E07BF5" w:rsidRDefault="00F5270C"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B152C42" w14:textId="5F3A8A36" w:rsidR="003C2426" w:rsidRDefault="00F527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201" w:name="_Toc79760105"/>
      <w:bookmarkStart w:id="202" w:name="_Toc79760870"/>
      <w:r>
        <w:t>6.1.6.2.2.2.3</w:t>
      </w:r>
      <w:r>
        <w:tab/>
        <w:t>UE Rx-Tx time difference</w:t>
      </w:r>
      <w:bookmarkEnd w:id="201"/>
      <w:bookmarkEnd w:id="202"/>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203" w:name="_Toc79760106"/>
      <w:bookmarkStart w:id="204" w:name="_Toc79760871"/>
      <w:r>
        <w:t>6.1.6.2.2.3.2</w:t>
      </w:r>
      <w:r>
        <w:tab/>
        <w:t>Measurement requirements</w:t>
      </w:r>
      <w:bookmarkEnd w:id="203"/>
      <w:bookmarkEnd w:id="204"/>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DA4C80" w14:textId="03CAB97A" w:rsidR="00E07BF5" w:rsidRDefault="00F5270C"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698AC76" w14:textId="3A7D3323" w:rsidR="003C2426" w:rsidRDefault="00F527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205" w:name="_Toc79760107"/>
      <w:bookmarkStart w:id="206" w:name="_Toc79760872"/>
      <w:r>
        <w:t>6.1.6.2.2.2.3</w:t>
      </w:r>
      <w:r>
        <w:tab/>
        <w:t>UE Rx-Tx time difference</w:t>
      </w:r>
      <w:bookmarkEnd w:id="205"/>
      <w:bookmarkEnd w:id="206"/>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207" w:name="_Toc79760108"/>
      <w:bookmarkStart w:id="208" w:name="_Toc79760873"/>
      <w:r>
        <w:t>6.1.6.2.2.3.2</w:t>
      </w:r>
      <w:r>
        <w:tab/>
        <w:t>Measurement requirements</w:t>
      </w:r>
      <w:bookmarkEnd w:id="207"/>
      <w:bookmarkEnd w:id="208"/>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E3E09" w14:textId="0511209A" w:rsidR="00E07BF5" w:rsidRDefault="00F5270C"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46BB2044" w:rsidR="003C2426" w:rsidRDefault="00F527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209" w:name="_Toc79760109"/>
      <w:bookmarkStart w:id="210" w:name="_Toc79760874"/>
      <w:r>
        <w:t>6.1.6.2.2.2.3</w:t>
      </w:r>
      <w:r>
        <w:tab/>
        <w:t>UE Rx-Tx time difference</w:t>
      </w:r>
      <w:bookmarkEnd w:id="209"/>
      <w:bookmarkEnd w:id="210"/>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6F5FD2F5" w:rsidR="00E37A70" w:rsidRDefault="00BF1D2E"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37F689A5" w:rsidR="003C2426" w:rsidRDefault="00BF1D2E"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211" w:name="_Toc79760110"/>
      <w:bookmarkStart w:id="212" w:name="_Toc79760875"/>
      <w:r>
        <w:t>6.1.6.2.2.3.3</w:t>
      </w:r>
      <w:r>
        <w:tab/>
        <w:t>Accuracy requirements</w:t>
      </w:r>
      <w:bookmarkEnd w:id="211"/>
      <w:bookmarkEnd w:id="212"/>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lastRenderedPageBreak/>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DC5F" w14:textId="34F8323C" w:rsidR="00E07BF5" w:rsidRDefault="00F5270C"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52EFAE91" w:rsidR="003C2426" w:rsidRDefault="00F527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213" w:name="_Toc79760111"/>
      <w:bookmarkStart w:id="214" w:name="_Toc79760876"/>
      <w:r>
        <w:t>6.1.6.2.3</w:t>
      </w:r>
      <w:r>
        <w:tab/>
      </w:r>
      <w:proofErr w:type="spellStart"/>
      <w:r>
        <w:t>gNB</w:t>
      </w:r>
      <w:proofErr w:type="spellEnd"/>
      <w:r>
        <w:t xml:space="preserve"> requirements</w:t>
      </w:r>
      <w:bookmarkEnd w:id="213"/>
      <w:bookmarkEnd w:id="214"/>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7BDDE0AA" w:rsidR="00D46179" w:rsidRDefault="003A3C53"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80226D" w14:textId="77777777" w:rsidR="004072F5" w:rsidRDefault="004072F5" w:rsidP="004072F5">
      <w:pPr>
        <w:rPr>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WF on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CR to update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Summary of link level simulation results of SRS RSRP and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215">
          <w:tblGrid>
            <w:gridCol w:w="2218"/>
            <w:gridCol w:w="2264"/>
            <w:gridCol w:w="2041"/>
            <w:gridCol w:w="1555"/>
            <w:gridCol w:w="1551"/>
          </w:tblGrid>
        </w:tblGridChange>
      </w:tblGrid>
      <w:tr w:rsidR="00135A7D" w14:paraId="585A371C" w14:textId="77777777" w:rsidTr="003842B8">
        <w:tc>
          <w:tcPr>
            <w:tcW w:w="2218" w:type="dxa"/>
            <w:tcBorders>
              <w:top w:val="single" w:sz="4" w:space="0" w:color="auto"/>
              <w:left w:val="single" w:sz="4" w:space="0" w:color="auto"/>
              <w:bottom w:val="single" w:sz="4" w:space="0" w:color="auto"/>
              <w:right w:val="single" w:sz="4" w:space="0" w:color="auto"/>
            </w:tcBorders>
            <w:hideMark/>
          </w:tcPr>
          <w:p w14:paraId="19B54DA5" w14:textId="77777777" w:rsidR="00135A7D" w:rsidRDefault="00135A7D" w:rsidP="003842B8">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5B707B8C" w14:textId="77777777" w:rsidR="00135A7D" w:rsidRDefault="00135A7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05408414" w14:textId="77777777" w:rsidR="00135A7D" w:rsidRDefault="00135A7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17179B0E" w14:textId="77777777" w:rsidR="00135A7D" w:rsidRDefault="00135A7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7FA42CDE" w14:textId="77777777" w:rsidR="00135A7D" w:rsidRDefault="00135A7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010BF1" w:rsidRPr="005960D0" w14:paraId="40BC7620" w14:textId="77777777" w:rsidTr="003842B8">
        <w:tc>
          <w:tcPr>
            <w:tcW w:w="2218" w:type="dxa"/>
            <w:tcBorders>
              <w:top w:val="single" w:sz="4" w:space="0" w:color="auto"/>
              <w:left w:val="single" w:sz="4" w:space="0" w:color="auto"/>
              <w:bottom w:val="single" w:sz="4" w:space="0" w:color="auto"/>
              <w:right w:val="single" w:sz="4" w:space="0" w:color="auto"/>
            </w:tcBorders>
          </w:tcPr>
          <w:p w14:paraId="18010DC2" w14:textId="57E265F7" w:rsidR="00010BF1" w:rsidRPr="005960D0" w:rsidRDefault="00010BF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R4-2115316</w:t>
            </w:r>
          </w:p>
        </w:tc>
        <w:tc>
          <w:tcPr>
            <w:tcW w:w="2264" w:type="dxa"/>
            <w:tcBorders>
              <w:top w:val="single" w:sz="4" w:space="0" w:color="auto"/>
              <w:left w:val="single" w:sz="4" w:space="0" w:color="auto"/>
              <w:bottom w:val="single" w:sz="4" w:space="0" w:color="auto"/>
              <w:right w:val="single" w:sz="4" w:space="0" w:color="auto"/>
            </w:tcBorders>
          </w:tcPr>
          <w:p w14:paraId="7B79841E" w14:textId="236E86B4"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WF on </w:t>
            </w:r>
            <w:proofErr w:type="spellStart"/>
            <w:r w:rsidRPr="005960D0">
              <w:rPr>
                <w:rFonts w:ascii="Times New Roman" w:eastAsiaTheme="minorEastAsia" w:hAnsi="Times New Roman"/>
                <w:sz w:val="20"/>
                <w:lang w:val="en-US" w:eastAsia="zh-CN"/>
              </w:rPr>
              <w:t>gNB</w:t>
            </w:r>
            <w:proofErr w:type="spellEnd"/>
            <w:r w:rsidRPr="005960D0">
              <w:rPr>
                <w:rFonts w:ascii="Times New Roman" w:eastAsiaTheme="minorEastAsia" w:hAnsi="Times New Roman"/>
                <w:sz w:val="20"/>
                <w:lang w:val="en-US" w:eastAsia="zh-CN"/>
              </w:rPr>
              <w:t xml:space="preserve"> positioning measurement requirements</w:t>
            </w:r>
          </w:p>
        </w:tc>
        <w:tc>
          <w:tcPr>
            <w:tcW w:w="2041" w:type="dxa"/>
            <w:tcBorders>
              <w:top w:val="single" w:sz="4" w:space="0" w:color="auto"/>
              <w:left w:val="single" w:sz="4" w:space="0" w:color="auto"/>
              <w:bottom w:val="single" w:sz="4" w:space="0" w:color="auto"/>
              <w:right w:val="single" w:sz="4" w:space="0" w:color="auto"/>
            </w:tcBorders>
          </w:tcPr>
          <w:p w14:paraId="7FCE7F63" w14:textId="6232764A"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Borders>
              <w:top w:val="single" w:sz="4" w:space="0" w:color="auto"/>
              <w:left w:val="single" w:sz="4" w:space="0" w:color="auto"/>
              <w:bottom w:val="single" w:sz="4" w:space="0" w:color="auto"/>
              <w:right w:val="single" w:sz="4" w:space="0" w:color="auto"/>
            </w:tcBorders>
          </w:tcPr>
          <w:p w14:paraId="2FF9E8FC" w14:textId="5D64F9C2"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551" w:type="dxa"/>
            <w:tcBorders>
              <w:top w:val="single" w:sz="4" w:space="0" w:color="auto"/>
              <w:left w:val="single" w:sz="4" w:space="0" w:color="auto"/>
              <w:bottom w:val="single" w:sz="4" w:space="0" w:color="auto"/>
              <w:right w:val="single" w:sz="4" w:space="0" w:color="auto"/>
            </w:tcBorders>
          </w:tcPr>
          <w:p w14:paraId="216BD44E" w14:textId="77777777"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p>
        </w:tc>
      </w:tr>
      <w:tr w:rsidR="00010BF1" w:rsidRPr="005960D0" w14:paraId="161D8910" w14:textId="77777777" w:rsidTr="003842B8">
        <w:tc>
          <w:tcPr>
            <w:tcW w:w="2218" w:type="dxa"/>
            <w:tcBorders>
              <w:top w:val="single" w:sz="4" w:space="0" w:color="auto"/>
              <w:left w:val="single" w:sz="4" w:space="0" w:color="auto"/>
              <w:bottom w:val="single" w:sz="4" w:space="0" w:color="auto"/>
              <w:right w:val="single" w:sz="4" w:space="0" w:color="auto"/>
            </w:tcBorders>
          </w:tcPr>
          <w:p w14:paraId="190C6F89" w14:textId="5EB79A4C" w:rsidR="00010BF1" w:rsidRPr="005960D0" w:rsidRDefault="00010BF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R4-2115317 </w:t>
            </w:r>
          </w:p>
        </w:tc>
        <w:tc>
          <w:tcPr>
            <w:tcW w:w="2264" w:type="dxa"/>
            <w:tcBorders>
              <w:top w:val="single" w:sz="4" w:space="0" w:color="auto"/>
              <w:left w:val="single" w:sz="4" w:space="0" w:color="auto"/>
              <w:bottom w:val="single" w:sz="4" w:space="0" w:color="auto"/>
              <w:right w:val="single" w:sz="4" w:space="0" w:color="auto"/>
            </w:tcBorders>
          </w:tcPr>
          <w:p w14:paraId="0D1FA04E" w14:textId="22B3B8FF"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to update SRS-RSRP requirements</w:t>
            </w:r>
          </w:p>
        </w:tc>
        <w:tc>
          <w:tcPr>
            <w:tcW w:w="2041" w:type="dxa"/>
            <w:tcBorders>
              <w:top w:val="single" w:sz="4" w:space="0" w:color="auto"/>
              <w:left w:val="single" w:sz="4" w:space="0" w:color="auto"/>
              <w:bottom w:val="single" w:sz="4" w:space="0" w:color="auto"/>
              <w:right w:val="single" w:sz="4" w:space="0" w:color="auto"/>
            </w:tcBorders>
          </w:tcPr>
          <w:p w14:paraId="11559965" w14:textId="63CCC449"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1BEA6EFE" w14:textId="08F66BCB"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0BB0BBB3" w14:textId="77777777"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p>
        </w:tc>
      </w:tr>
      <w:tr w:rsidR="00010BF1" w:rsidRPr="005960D0" w14:paraId="18593A29" w14:textId="77777777" w:rsidTr="003842B8">
        <w:tc>
          <w:tcPr>
            <w:tcW w:w="2218" w:type="dxa"/>
            <w:tcBorders>
              <w:top w:val="single" w:sz="4" w:space="0" w:color="auto"/>
              <w:left w:val="single" w:sz="4" w:space="0" w:color="auto"/>
              <w:bottom w:val="single" w:sz="4" w:space="0" w:color="auto"/>
              <w:right w:val="single" w:sz="4" w:space="0" w:color="auto"/>
            </w:tcBorders>
          </w:tcPr>
          <w:p w14:paraId="061FE5C9" w14:textId="04B2FB44" w:rsidR="00010BF1" w:rsidRPr="005960D0" w:rsidRDefault="00010BF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R4-2115318 </w:t>
            </w:r>
          </w:p>
        </w:tc>
        <w:tc>
          <w:tcPr>
            <w:tcW w:w="2264" w:type="dxa"/>
            <w:tcBorders>
              <w:top w:val="single" w:sz="4" w:space="0" w:color="auto"/>
              <w:left w:val="single" w:sz="4" w:space="0" w:color="auto"/>
              <w:bottom w:val="single" w:sz="4" w:space="0" w:color="auto"/>
              <w:right w:val="single" w:sz="4" w:space="0" w:color="auto"/>
            </w:tcBorders>
          </w:tcPr>
          <w:p w14:paraId="10BF01A0" w14:textId="46F0D913"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Corrections to </w:t>
            </w:r>
            <w:proofErr w:type="spellStart"/>
            <w:r w:rsidRPr="005960D0">
              <w:rPr>
                <w:rFonts w:ascii="Times New Roman" w:eastAsiaTheme="minorEastAsia" w:hAnsi="Times New Roman"/>
                <w:sz w:val="20"/>
                <w:lang w:val="en-US" w:eastAsia="zh-CN"/>
              </w:rPr>
              <w:t>gNB</w:t>
            </w:r>
            <w:proofErr w:type="spellEnd"/>
            <w:r w:rsidRPr="005960D0">
              <w:rPr>
                <w:rFonts w:ascii="Times New Roman" w:eastAsiaTheme="minorEastAsia" w:hAnsi="Times New Roman"/>
                <w:sz w:val="20"/>
                <w:lang w:val="en-US" w:eastAsia="zh-CN"/>
              </w:rPr>
              <w:t xml:space="preserve"> Rx-Tx measurement in 38.133</w:t>
            </w:r>
          </w:p>
        </w:tc>
        <w:tc>
          <w:tcPr>
            <w:tcW w:w="2041" w:type="dxa"/>
            <w:tcBorders>
              <w:top w:val="single" w:sz="4" w:space="0" w:color="auto"/>
              <w:left w:val="single" w:sz="4" w:space="0" w:color="auto"/>
              <w:bottom w:val="single" w:sz="4" w:space="0" w:color="auto"/>
              <w:right w:val="single" w:sz="4" w:space="0" w:color="auto"/>
            </w:tcBorders>
          </w:tcPr>
          <w:p w14:paraId="0AAE140C" w14:textId="20C48A24"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Borders>
              <w:top w:val="single" w:sz="4" w:space="0" w:color="auto"/>
              <w:left w:val="single" w:sz="4" w:space="0" w:color="auto"/>
              <w:bottom w:val="single" w:sz="4" w:space="0" w:color="auto"/>
              <w:right w:val="single" w:sz="4" w:space="0" w:color="auto"/>
            </w:tcBorders>
          </w:tcPr>
          <w:p w14:paraId="5343B752" w14:textId="3D4B6EA0"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67DCB002" w14:textId="77777777"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p>
        </w:tc>
      </w:tr>
      <w:tr w:rsidR="00010BF1" w:rsidRPr="005960D0" w14:paraId="156C41DC" w14:textId="77777777" w:rsidTr="003842B8">
        <w:tc>
          <w:tcPr>
            <w:tcW w:w="2218" w:type="dxa"/>
            <w:tcBorders>
              <w:top w:val="single" w:sz="4" w:space="0" w:color="auto"/>
              <w:left w:val="single" w:sz="4" w:space="0" w:color="auto"/>
              <w:bottom w:val="single" w:sz="4" w:space="0" w:color="auto"/>
              <w:right w:val="single" w:sz="4" w:space="0" w:color="auto"/>
            </w:tcBorders>
          </w:tcPr>
          <w:p w14:paraId="3218ECEB" w14:textId="1B3ACA2D" w:rsidR="00010BF1" w:rsidRPr="005960D0" w:rsidRDefault="00010BF1" w:rsidP="00860BB7">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R4-2115319 </w:t>
            </w:r>
          </w:p>
        </w:tc>
        <w:tc>
          <w:tcPr>
            <w:tcW w:w="2264" w:type="dxa"/>
            <w:tcBorders>
              <w:top w:val="single" w:sz="4" w:space="0" w:color="auto"/>
              <w:left w:val="single" w:sz="4" w:space="0" w:color="auto"/>
              <w:bottom w:val="single" w:sz="4" w:space="0" w:color="auto"/>
              <w:right w:val="single" w:sz="4" w:space="0" w:color="auto"/>
            </w:tcBorders>
          </w:tcPr>
          <w:p w14:paraId="0145CBCA" w14:textId="6E3F7E9F"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Summary of link level simulation results of SRS RSRP and </w:t>
            </w:r>
            <w:proofErr w:type="spellStart"/>
            <w:r w:rsidRPr="005960D0">
              <w:rPr>
                <w:rFonts w:ascii="Times New Roman" w:eastAsiaTheme="minorEastAsia" w:hAnsi="Times New Roman"/>
                <w:sz w:val="20"/>
                <w:lang w:val="en-US" w:eastAsia="zh-CN"/>
              </w:rPr>
              <w:t>gNB</w:t>
            </w:r>
            <w:proofErr w:type="spellEnd"/>
            <w:r w:rsidRPr="005960D0">
              <w:rPr>
                <w:rFonts w:ascii="Times New Roman" w:eastAsiaTheme="minorEastAsia" w:hAnsi="Times New Roman"/>
                <w:sz w:val="20"/>
                <w:lang w:val="en-US" w:eastAsia="zh-CN"/>
              </w:rPr>
              <w:t xml:space="preserve"> TOA</w:t>
            </w:r>
          </w:p>
        </w:tc>
        <w:tc>
          <w:tcPr>
            <w:tcW w:w="2041" w:type="dxa"/>
            <w:tcBorders>
              <w:top w:val="single" w:sz="4" w:space="0" w:color="auto"/>
              <w:left w:val="single" w:sz="4" w:space="0" w:color="auto"/>
              <w:bottom w:val="single" w:sz="4" w:space="0" w:color="auto"/>
              <w:right w:val="single" w:sz="4" w:space="0" w:color="auto"/>
            </w:tcBorders>
          </w:tcPr>
          <w:p w14:paraId="6DA7C4BE" w14:textId="14E984EA"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w:t>
            </w:r>
          </w:p>
        </w:tc>
        <w:tc>
          <w:tcPr>
            <w:tcW w:w="1555" w:type="dxa"/>
            <w:tcBorders>
              <w:top w:val="single" w:sz="4" w:space="0" w:color="auto"/>
              <w:left w:val="single" w:sz="4" w:space="0" w:color="auto"/>
              <w:bottom w:val="single" w:sz="4" w:space="0" w:color="auto"/>
              <w:right w:val="single" w:sz="4" w:space="0" w:color="auto"/>
            </w:tcBorders>
          </w:tcPr>
          <w:p w14:paraId="5833AE5A" w14:textId="5D9CAEE4"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Noted</w:t>
            </w:r>
          </w:p>
        </w:tc>
        <w:tc>
          <w:tcPr>
            <w:tcW w:w="1551" w:type="dxa"/>
            <w:tcBorders>
              <w:top w:val="single" w:sz="4" w:space="0" w:color="auto"/>
              <w:left w:val="single" w:sz="4" w:space="0" w:color="auto"/>
              <w:bottom w:val="single" w:sz="4" w:space="0" w:color="auto"/>
              <w:right w:val="single" w:sz="4" w:space="0" w:color="auto"/>
            </w:tcBorders>
          </w:tcPr>
          <w:p w14:paraId="51B48557" w14:textId="77777777" w:rsidR="00010BF1" w:rsidRPr="005960D0" w:rsidRDefault="00010BF1" w:rsidP="005960D0">
            <w:pPr>
              <w:pStyle w:val="TAL"/>
              <w:keepNext w:val="0"/>
              <w:keepLines w:val="0"/>
              <w:spacing w:before="0" w:line="240" w:lineRule="auto"/>
              <w:rPr>
                <w:rFonts w:ascii="Times New Roman" w:eastAsiaTheme="minorEastAsia" w:hAnsi="Times New Roman"/>
                <w:sz w:val="20"/>
                <w:lang w:val="en-US" w:eastAsia="zh-CN"/>
              </w:rPr>
            </w:pPr>
          </w:p>
        </w:tc>
      </w:tr>
    </w:tbl>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 xml:space="preserve">WF on </w:t>
      </w:r>
      <w:proofErr w:type="spellStart"/>
      <w:r w:rsidRPr="00FF67F5">
        <w:rPr>
          <w:rFonts w:ascii="Arial" w:hAnsi="Arial" w:cs="Arial"/>
          <w:b/>
          <w:sz w:val="24"/>
        </w:rPr>
        <w:t>gNB</w:t>
      </w:r>
      <w:proofErr w:type="spellEnd"/>
      <w:r w:rsidRPr="00FF67F5">
        <w:rPr>
          <w:rFonts w:ascii="Arial" w:hAnsi="Arial" w:cs="Arial"/>
          <w:b/>
          <w:sz w:val="24"/>
        </w:rPr>
        <w:t xml:space="preserve"> positioning measurement requirements</w:t>
      </w:r>
    </w:p>
    <w:p w14:paraId="0748C4D6" w14:textId="3418FED2" w:rsidR="00FF67F5" w:rsidRDefault="00FF67F5" w:rsidP="00F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784D4119" w:rsidR="004072F5" w:rsidRDefault="00010BF1" w:rsidP="00FF67F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216" w:name="_Toc79760112"/>
      <w:bookmarkStart w:id="217" w:name="_Toc79760877"/>
      <w:r>
        <w:t>6.1.6.2.3.1</w:t>
      </w:r>
      <w:r>
        <w:tab/>
        <w:t>General</w:t>
      </w:r>
      <w:bookmarkEnd w:id="216"/>
      <w:bookmarkEnd w:id="217"/>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218" w:name="_Toc79760113"/>
      <w:bookmarkStart w:id="219"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t xml:space="preserve">Abstract: </w:t>
      </w:r>
    </w:p>
    <w:p w14:paraId="77DD85B5" w14:textId="77777777" w:rsidR="00BD74A9" w:rsidRDefault="00BD74A9" w:rsidP="00BD74A9">
      <w:r>
        <w:t>Updated link level simulation results collection</w:t>
      </w:r>
    </w:p>
    <w:p w14:paraId="085F777B" w14:textId="66468FA1" w:rsidR="00BD74A9" w:rsidRDefault="00010BF1" w:rsidP="00BD74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962E3" w14:textId="77777777" w:rsidR="003C2426" w:rsidRDefault="003C2426" w:rsidP="003C2426">
      <w:pPr>
        <w:pStyle w:val="Heading7"/>
      </w:pPr>
      <w:r>
        <w:t>6.1.6.2.3.2</w:t>
      </w:r>
      <w:r>
        <w:tab/>
        <w:t>SRS-RSRP requirements</w:t>
      </w:r>
      <w:bookmarkEnd w:id="218"/>
      <w:bookmarkEnd w:id="219"/>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78B6F24B"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lastRenderedPageBreak/>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B2D32" w14:textId="5890A042" w:rsidR="00BD74A9" w:rsidRDefault="00010BF1"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0349DFAB" w:rsidR="003C2426" w:rsidRDefault="00010BF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220" w:name="_Toc79760114"/>
      <w:bookmarkStart w:id="221" w:name="_Toc79760879"/>
      <w:r>
        <w:t>6.1.6.2.3.3</w:t>
      </w:r>
      <w:r>
        <w:tab/>
      </w:r>
      <w:proofErr w:type="spellStart"/>
      <w:r>
        <w:t>gNB</w:t>
      </w:r>
      <w:proofErr w:type="spellEnd"/>
      <w:r>
        <w:t xml:space="preserve"> Rx-Tx time difference requirements</w:t>
      </w:r>
      <w:bookmarkEnd w:id="220"/>
      <w:bookmarkEnd w:id="221"/>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 xml:space="preserve">This contribution discusses </w:t>
      </w:r>
      <w:proofErr w:type="spellStart"/>
      <w:r>
        <w:t>gNB</w:t>
      </w:r>
      <w:proofErr w:type="spellEnd"/>
      <w:r>
        <w:t xml:space="preserve">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222" w:name="_Hlk80458090"/>
      <w:r>
        <w:rPr>
          <w:rFonts w:ascii="Arial" w:hAnsi="Arial" w:cs="Arial"/>
          <w:b/>
          <w:color w:val="0000FF"/>
          <w:sz w:val="24"/>
        </w:rPr>
        <w:t>R4-2114050</w:t>
      </w:r>
      <w:bookmarkEnd w:id="222"/>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768CA9E3"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lastRenderedPageBreak/>
        <w:t xml:space="preserve">Abstract: </w:t>
      </w:r>
    </w:p>
    <w:p w14:paraId="7B788650" w14:textId="77777777" w:rsidR="00BD74A9" w:rsidRDefault="00BD74A9" w:rsidP="00BD74A9">
      <w:r>
        <w:t xml:space="preserve">This draft CR updates the </w:t>
      </w:r>
      <w:proofErr w:type="spellStart"/>
      <w:r>
        <w:t>gnB</w:t>
      </w:r>
      <w:proofErr w:type="spellEnd"/>
      <w:r>
        <w:t xml:space="preserve"> Rx-Tx measurement accuracy requirements</w:t>
      </w:r>
    </w:p>
    <w:p w14:paraId="59C59503" w14:textId="296F2CF6" w:rsidR="00BD74A9" w:rsidRDefault="00010BF1"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0572A424"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 xml:space="preserve">This draft CR updates the </w:t>
      </w:r>
      <w:proofErr w:type="spellStart"/>
      <w:r>
        <w:t>gnB</w:t>
      </w:r>
      <w:proofErr w:type="spellEnd"/>
      <w:r>
        <w:t xml:space="preserve"> Rx-Tx measurement accuracy requirements</w:t>
      </w:r>
    </w:p>
    <w:p w14:paraId="5EAC163D" w14:textId="4D61666F" w:rsidR="00BD74A9" w:rsidRDefault="00010BF1"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223" w:name="_Toc79760115"/>
      <w:bookmarkStart w:id="224" w:name="_Toc79760880"/>
      <w:r>
        <w:t>6.1.7</w:t>
      </w:r>
      <w:r>
        <w:tab/>
        <w:t>NR RRM requirement enhancement</w:t>
      </w:r>
      <w:bookmarkEnd w:id="223"/>
      <w:bookmarkEnd w:id="224"/>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lastRenderedPageBreak/>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 xml:space="preserve">[100-e][212] </w:t>
      </w:r>
      <w:proofErr w:type="spellStart"/>
      <w:r w:rsidRPr="00D03D01">
        <w:rPr>
          <w:rFonts w:ascii="Arial" w:hAnsi="Arial" w:cs="Arial"/>
          <w:b/>
          <w:sz w:val="24"/>
        </w:rPr>
        <w:t>NR_RRM_Enh</w:t>
      </w:r>
      <w:proofErr w:type="spellEnd"/>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979991D" w:rsidR="00D46179" w:rsidRDefault="003A3C53"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60C90B" w14:textId="77777777" w:rsidR="004072F5" w:rsidRDefault="004072F5" w:rsidP="004072F5">
      <w:pPr>
        <w:rPr>
          <w:lang w:val="en-US"/>
        </w:rPr>
      </w:pPr>
    </w:p>
    <w:p w14:paraId="515475C6" w14:textId="68F3A6EE" w:rsidR="00710DA8" w:rsidRPr="00D541F3" w:rsidRDefault="00710DA8" w:rsidP="00710DA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r w:rsidRPr="00D541F3">
        <w:rPr>
          <w:rFonts w:ascii="Arial" w:hAnsi="Arial" w:cs="Arial"/>
          <w:b/>
          <w:color w:val="C00000"/>
          <w:u w:val="single"/>
          <w:lang w:eastAsia="zh-CN"/>
        </w:rPr>
        <w:t>)</w:t>
      </w:r>
    </w:p>
    <w:p w14:paraId="06BF69C7" w14:textId="39D18BC2" w:rsidR="001C3BC0" w:rsidRPr="001C3BC0" w:rsidRDefault="001C3BC0" w:rsidP="001C3BC0">
      <w:pPr>
        <w:spacing w:line="252" w:lineRule="auto"/>
        <w:rPr>
          <w:u w:val="single"/>
          <w:lang w:eastAsia="ja-JP"/>
        </w:rPr>
      </w:pPr>
      <w:r w:rsidRPr="001C3BC0">
        <w:rPr>
          <w:u w:val="single"/>
          <w:lang w:eastAsia="ja-JP"/>
        </w:rPr>
        <w:t>Issue 1-1: Whether to keep 1 bit signalling for NR only measurement gap patten in LTE SA, EN-</w:t>
      </w:r>
      <w:proofErr w:type="gramStart"/>
      <w:r w:rsidRPr="001C3BC0">
        <w:rPr>
          <w:u w:val="single"/>
          <w:lang w:eastAsia="ja-JP"/>
        </w:rPr>
        <w:t>DC</w:t>
      </w:r>
      <w:proofErr w:type="gramEnd"/>
      <w:r w:rsidRPr="001C3BC0">
        <w:rPr>
          <w:u w:val="single"/>
          <w:lang w:eastAsia="ja-JP"/>
        </w:rPr>
        <w:t xml:space="preserve"> and NE-DC</w:t>
      </w:r>
    </w:p>
    <w:p w14:paraId="7F24ED02" w14:textId="67D98C5D" w:rsidR="001C3BC0" w:rsidRDefault="001C3BC0" w:rsidP="001C3BC0">
      <w:pPr>
        <w:pStyle w:val="ListParagraph"/>
        <w:numPr>
          <w:ilvl w:val="0"/>
          <w:numId w:val="10"/>
        </w:numPr>
        <w:spacing w:line="252" w:lineRule="auto"/>
        <w:rPr>
          <w:bCs/>
        </w:rPr>
      </w:pPr>
      <w:r w:rsidRPr="00620362">
        <w:rPr>
          <w:bCs/>
        </w:rPr>
        <w:t>Proposal</w:t>
      </w:r>
      <w:r>
        <w:rPr>
          <w:bCs/>
        </w:rPr>
        <w:t>s</w:t>
      </w:r>
      <w:r w:rsidRPr="00620362">
        <w:rPr>
          <w:bCs/>
        </w:rPr>
        <w:t xml:space="preserve">: </w:t>
      </w:r>
    </w:p>
    <w:p w14:paraId="5CD1466F" w14:textId="4745750F" w:rsidR="00FB4003" w:rsidRPr="00075A26" w:rsidRDefault="00FB4003" w:rsidP="00075A26">
      <w:pPr>
        <w:pStyle w:val="ListParagraph"/>
        <w:numPr>
          <w:ilvl w:val="1"/>
          <w:numId w:val="10"/>
        </w:numPr>
        <w:spacing w:line="252" w:lineRule="auto"/>
        <w:rPr>
          <w:bCs/>
        </w:rPr>
      </w:pPr>
      <w:r w:rsidRPr="00075A26">
        <w:rPr>
          <w:bCs/>
        </w:rPr>
        <w:t>Option 1: Yes (Huawei</w:t>
      </w:r>
      <w:r w:rsidR="0011456D">
        <w:rPr>
          <w:bCs/>
        </w:rPr>
        <w:t>, E///, MTK, Intel</w:t>
      </w:r>
      <w:r w:rsidRPr="00075A26">
        <w:rPr>
          <w:bCs/>
        </w:rPr>
        <w:t>)</w:t>
      </w:r>
    </w:p>
    <w:p w14:paraId="6387FAB8" w14:textId="77777777" w:rsidR="00FB4003" w:rsidRPr="00075A26" w:rsidRDefault="00FB4003" w:rsidP="00075A26">
      <w:pPr>
        <w:pStyle w:val="ListParagraph"/>
        <w:numPr>
          <w:ilvl w:val="1"/>
          <w:numId w:val="10"/>
        </w:numPr>
        <w:spacing w:line="252" w:lineRule="auto"/>
        <w:rPr>
          <w:bCs/>
        </w:rPr>
      </w:pPr>
      <w:r w:rsidRPr="00075A26">
        <w:rPr>
          <w:bCs/>
        </w:rPr>
        <w:t>Option 2: No (Qualcomm):</w:t>
      </w:r>
    </w:p>
    <w:p w14:paraId="72AA6259" w14:textId="77777777" w:rsidR="00FB4003" w:rsidRPr="00075A26" w:rsidRDefault="00FB4003" w:rsidP="00075A26">
      <w:pPr>
        <w:pStyle w:val="ListParagraph"/>
        <w:numPr>
          <w:ilvl w:val="2"/>
          <w:numId w:val="10"/>
        </w:numPr>
        <w:spacing w:line="252" w:lineRule="auto"/>
        <w:rPr>
          <w:bCs/>
        </w:rPr>
      </w:pPr>
      <w:r w:rsidRPr="00075A26">
        <w:rPr>
          <w:bCs/>
        </w:rPr>
        <w:t>Proposal 1: Add new bitmaps for signaling the support of NR-only measurement GPs in LTE-SA following NR-SA and NR-DC with the capability being optional for all GPs including GP 2,3,11.</w:t>
      </w:r>
    </w:p>
    <w:p w14:paraId="0D8BD3B1" w14:textId="77777777" w:rsidR="00FB4003" w:rsidRPr="00075A26" w:rsidRDefault="00FB4003" w:rsidP="00075A26">
      <w:pPr>
        <w:pStyle w:val="ListParagraph"/>
        <w:numPr>
          <w:ilvl w:val="2"/>
          <w:numId w:val="10"/>
        </w:numPr>
        <w:spacing w:line="252" w:lineRule="auto"/>
        <w:rPr>
          <w:bCs/>
        </w:rPr>
      </w:pPr>
      <w:r w:rsidRPr="00075A26">
        <w:rPr>
          <w:bCs/>
        </w:rPr>
        <w:t xml:space="preserve">Proposal 2: The bitmap for NR-only measurement gap patterns support in LTE-SA needs to be consistent with the support of NR-only measurement gap patterns in NR-SA and NR-DC. Otherwise, they should be all zero. </w:t>
      </w:r>
    </w:p>
    <w:p w14:paraId="4844DB62" w14:textId="77777777" w:rsidR="00FB4003" w:rsidRPr="00075A26" w:rsidRDefault="00FB4003" w:rsidP="00075A26">
      <w:pPr>
        <w:pStyle w:val="ListParagraph"/>
        <w:numPr>
          <w:ilvl w:val="2"/>
          <w:numId w:val="10"/>
        </w:numPr>
        <w:spacing w:line="252" w:lineRule="auto"/>
        <w:rPr>
          <w:bCs/>
        </w:rPr>
      </w:pPr>
      <w:r w:rsidRPr="00075A26">
        <w:rPr>
          <w:bCs/>
        </w:rPr>
        <w:t xml:space="preserve">Proposal 3: In EN-DC, since UE signals the bitmap for LTE-SA, UE can use one bit to indicate the support for gap patterns as </w:t>
      </w:r>
      <w:proofErr w:type="spellStart"/>
      <w:r w:rsidRPr="00075A26">
        <w:rPr>
          <w:bCs/>
        </w:rPr>
        <w:t>signalled</w:t>
      </w:r>
      <w:proofErr w:type="spellEnd"/>
      <w:r w:rsidRPr="00075A26">
        <w:rPr>
          <w:bCs/>
        </w:rPr>
        <w:t xml:space="preserve"> by the bitmaps for LTE-SA. Similarly, in NE-DC, since UE signals the bitmap for NR-SA/DC, UE can use one bit to indicate the support for gap patterns as </w:t>
      </w:r>
      <w:proofErr w:type="spellStart"/>
      <w:r w:rsidRPr="00075A26">
        <w:rPr>
          <w:bCs/>
        </w:rPr>
        <w:t>signalled</w:t>
      </w:r>
      <w:proofErr w:type="spellEnd"/>
      <w:r w:rsidRPr="00075A26">
        <w:rPr>
          <w:bCs/>
        </w:rPr>
        <w:t xml:space="preserve"> by the bitmaps for NR-SA/DC.</w:t>
      </w:r>
    </w:p>
    <w:p w14:paraId="14A10D47" w14:textId="77777777" w:rsidR="00FB4003" w:rsidRPr="00075A26" w:rsidRDefault="00FB4003" w:rsidP="00075A26">
      <w:pPr>
        <w:pStyle w:val="ListParagraph"/>
        <w:numPr>
          <w:ilvl w:val="2"/>
          <w:numId w:val="10"/>
        </w:numPr>
        <w:spacing w:line="252" w:lineRule="auto"/>
        <w:rPr>
          <w:bCs/>
        </w:rPr>
      </w:pPr>
      <w:r w:rsidRPr="00075A26">
        <w:rPr>
          <w:bCs/>
        </w:rPr>
        <w:t xml:space="preserve">Proposal 4: RAN4 takes one of the following </w:t>
      </w:r>
      <w:proofErr w:type="gramStart"/>
      <w:r w:rsidRPr="00075A26">
        <w:rPr>
          <w:bCs/>
        </w:rPr>
        <w:t>action</w:t>
      </w:r>
      <w:proofErr w:type="gramEnd"/>
      <w:r w:rsidRPr="00075A26">
        <w:rPr>
          <w:bCs/>
        </w:rPr>
        <w:t>:</w:t>
      </w:r>
    </w:p>
    <w:p w14:paraId="01872BFF" w14:textId="77777777" w:rsidR="00FB4003" w:rsidRPr="00075A26" w:rsidRDefault="00FB4003" w:rsidP="00075A26">
      <w:pPr>
        <w:pStyle w:val="ListParagraph"/>
        <w:numPr>
          <w:ilvl w:val="3"/>
          <w:numId w:val="10"/>
        </w:numPr>
        <w:spacing w:line="252" w:lineRule="auto"/>
        <w:rPr>
          <w:bCs/>
        </w:rPr>
      </w:pPr>
      <w:r w:rsidRPr="00075A26">
        <w:rPr>
          <w:bCs/>
        </w:rPr>
        <w:t>(1) Update note for UE feature list item 9-3 as:</w:t>
      </w:r>
    </w:p>
    <w:p w14:paraId="39AF88E3" w14:textId="77777777" w:rsidR="00FB4003" w:rsidRPr="00075A26" w:rsidRDefault="00FB4003" w:rsidP="00075A26">
      <w:pPr>
        <w:pStyle w:val="ListParagraph"/>
        <w:numPr>
          <w:ilvl w:val="4"/>
          <w:numId w:val="10"/>
        </w:numPr>
        <w:spacing w:line="252" w:lineRule="auto"/>
        <w:rPr>
          <w:bCs/>
        </w:rPr>
      </w:pPr>
      <w:r w:rsidRPr="00075A26">
        <w:rPr>
          <w:bCs/>
        </w:rPr>
        <w:t xml:space="preserve">Note: Agreements are provided in [TBD]. According to RAN4 agreement, a bitmap should be introduced for LTE-SA and a </w:t>
      </w:r>
      <w:proofErr w:type="spellStart"/>
      <w:r w:rsidRPr="00075A26">
        <w:rPr>
          <w:bCs/>
        </w:rPr>
        <w:t>signle</w:t>
      </w:r>
      <w:proofErr w:type="spellEnd"/>
      <w:r w:rsidRPr="00075A26">
        <w:rPr>
          <w:bCs/>
        </w:rPr>
        <w:t xml:space="preserve"> bit should be introduced for EN-DC and NE-DC.</w:t>
      </w:r>
    </w:p>
    <w:p w14:paraId="1E234F99" w14:textId="77777777" w:rsidR="00FB4003" w:rsidRPr="00075A26" w:rsidRDefault="00FB4003" w:rsidP="00075A26">
      <w:pPr>
        <w:pStyle w:val="ListParagraph"/>
        <w:numPr>
          <w:ilvl w:val="3"/>
          <w:numId w:val="10"/>
        </w:numPr>
        <w:spacing w:line="252" w:lineRule="auto"/>
        <w:rPr>
          <w:bCs/>
        </w:rPr>
      </w:pPr>
      <w:r w:rsidRPr="00075A26">
        <w:rPr>
          <w:bCs/>
        </w:rPr>
        <w:t>(2) Send a separate LS to RAN2 to ask for new UE capability signaling.</w:t>
      </w:r>
    </w:p>
    <w:p w14:paraId="50054712" w14:textId="77777777" w:rsidR="001C3BC0" w:rsidRPr="00421988" w:rsidRDefault="001C3BC0" w:rsidP="001C3BC0">
      <w:pPr>
        <w:pStyle w:val="ListParagraph"/>
        <w:numPr>
          <w:ilvl w:val="0"/>
          <w:numId w:val="10"/>
        </w:numPr>
        <w:spacing w:line="252" w:lineRule="auto"/>
        <w:rPr>
          <w:lang w:eastAsia="ja-JP"/>
        </w:rPr>
      </w:pPr>
      <w:r w:rsidRPr="00421988">
        <w:rPr>
          <w:lang w:eastAsia="ja-JP"/>
        </w:rPr>
        <w:t>Discussion</w:t>
      </w:r>
    </w:p>
    <w:p w14:paraId="7584707A" w14:textId="6657D78B" w:rsidR="001C3BC0" w:rsidRDefault="00CA5792" w:rsidP="001C3BC0">
      <w:pPr>
        <w:pStyle w:val="ListParagraph"/>
        <w:numPr>
          <w:ilvl w:val="1"/>
          <w:numId w:val="10"/>
        </w:numPr>
        <w:spacing w:line="252" w:lineRule="auto"/>
        <w:rPr>
          <w:lang w:eastAsia="ja-JP"/>
        </w:rPr>
      </w:pPr>
      <w:r>
        <w:rPr>
          <w:lang w:eastAsia="ja-JP"/>
        </w:rPr>
        <w:t>QC: This is from implementation and testing perspective. Although the GPs are mandatory all GPs need to pass interoperability tests. Not all networks support all GPs. We would like to signal the tested GPs to ensure that there are no issues.</w:t>
      </w:r>
    </w:p>
    <w:p w14:paraId="7CF34666" w14:textId="5A83B585" w:rsidR="00CA5792" w:rsidRDefault="00CA5792" w:rsidP="001C3BC0">
      <w:pPr>
        <w:pStyle w:val="ListParagraph"/>
        <w:numPr>
          <w:ilvl w:val="1"/>
          <w:numId w:val="10"/>
        </w:numPr>
        <w:spacing w:line="252" w:lineRule="auto"/>
        <w:rPr>
          <w:lang w:eastAsia="ja-JP"/>
        </w:rPr>
      </w:pPr>
      <w:r>
        <w:rPr>
          <w:lang w:eastAsia="ja-JP"/>
        </w:rPr>
        <w:t xml:space="preserve">MTK: Option 1. Do not see necessity to introduce new capability. 1 bit is already a compromise solution. From testing perspective – we are not convinced </w:t>
      </w:r>
      <w:r w:rsidR="00A2448D">
        <w:rPr>
          <w:lang w:eastAsia="ja-JP"/>
        </w:rPr>
        <w:t>on the motivation as it may not be used in the end.</w:t>
      </w:r>
    </w:p>
    <w:p w14:paraId="09D78603" w14:textId="2C67A16D" w:rsidR="00A2448D" w:rsidRDefault="00A2448D" w:rsidP="001C3BC0">
      <w:pPr>
        <w:pStyle w:val="ListParagraph"/>
        <w:numPr>
          <w:ilvl w:val="1"/>
          <w:numId w:val="10"/>
        </w:numPr>
        <w:spacing w:line="252" w:lineRule="auto"/>
        <w:rPr>
          <w:lang w:eastAsia="ja-JP"/>
        </w:rPr>
      </w:pPr>
      <w:r>
        <w:rPr>
          <w:lang w:eastAsia="ja-JP"/>
        </w:rPr>
        <w:t>E///: Option 1. Do not see any issue with interoperability since all gaps have same MGL. From network perspective we do not expect issues.</w:t>
      </w:r>
    </w:p>
    <w:p w14:paraId="1EA895F6" w14:textId="4F796D46" w:rsidR="00A2448D" w:rsidRDefault="00A2448D" w:rsidP="001C3BC0">
      <w:pPr>
        <w:pStyle w:val="ListParagraph"/>
        <w:numPr>
          <w:ilvl w:val="1"/>
          <w:numId w:val="10"/>
        </w:numPr>
        <w:spacing w:line="252" w:lineRule="auto"/>
        <w:rPr>
          <w:lang w:eastAsia="ja-JP"/>
        </w:rPr>
      </w:pPr>
      <w:r>
        <w:rPr>
          <w:lang w:eastAsia="ja-JP"/>
        </w:rPr>
        <w:t>Apple: No strong view. Existing Option 1 can work. Option 2 is also ok. Option 2 may give more flexibility so that UE can indicate optional patterns.</w:t>
      </w:r>
    </w:p>
    <w:p w14:paraId="0061E8DB" w14:textId="574994C7" w:rsidR="00A2448D" w:rsidRDefault="00A2448D" w:rsidP="001C3BC0">
      <w:pPr>
        <w:pStyle w:val="ListParagraph"/>
        <w:numPr>
          <w:ilvl w:val="1"/>
          <w:numId w:val="10"/>
        </w:numPr>
        <w:spacing w:line="252" w:lineRule="auto"/>
        <w:rPr>
          <w:lang w:eastAsia="ja-JP"/>
        </w:rPr>
      </w:pPr>
      <w:r>
        <w:rPr>
          <w:lang w:eastAsia="ja-JP"/>
        </w:rPr>
        <w:t>vivo: No strong view. Need to understand backward compatibility aspects.</w:t>
      </w:r>
    </w:p>
    <w:p w14:paraId="3CDD8A05" w14:textId="042799F8" w:rsidR="00314F99" w:rsidRDefault="00314F99" w:rsidP="001C3BC0">
      <w:pPr>
        <w:pStyle w:val="ListParagraph"/>
        <w:numPr>
          <w:ilvl w:val="1"/>
          <w:numId w:val="10"/>
        </w:numPr>
        <w:spacing w:line="252" w:lineRule="auto"/>
        <w:rPr>
          <w:lang w:eastAsia="ja-JP"/>
        </w:rPr>
      </w:pPr>
      <w:r>
        <w:rPr>
          <w:lang w:eastAsia="ja-JP"/>
        </w:rPr>
        <w:t>Session chair: No consensus to introduce new signalling at this point. Companies can continue discussion.</w:t>
      </w:r>
    </w:p>
    <w:p w14:paraId="7837FC08" w14:textId="77777777" w:rsidR="001C3BC0" w:rsidRDefault="001C3BC0" w:rsidP="00075A26">
      <w:pPr>
        <w:pStyle w:val="ListParagraph"/>
        <w:numPr>
          <w:ilvl w:val="0"/>
          <w:numId w:val="0"/>
        </w:numPr>
        <w:spacing w:line="252" w:lineRule="auto"/>
        <w:ind w:left="360"/>
        <w:rPr>
          <w:lang w:eastAsia="ja-JP"/>
        </w:rPr>
      </w:pPr>
    </w:p>
    <w:p w14:paraId="303706D8" w14:textId="7DD792BF" w:rsidR="00710DA8" w:rsidRPr="00CB23F5" w:rsidRDefault="001C3BC0" w:rsidP="001C3BC0">
      <w:pPr>
        <w:spacing w:line="252" w:lineRule="auto"/>
        <w:rPr>
          <w:u w:val="single"/>
          <w:lang w:eastAsia="ja-JP"/>
        </w:rPr>
      </w:pPr>
      <w:r w:rsidRPr="001C3BC0">
        <w:rPr>
          <w:u w:val="single"/>
          <w:lang w:eastAsia="ja-JP"/>
        </w:rPr>
        <w:t>Issue 2-1: Test case design of mandatory gap pattern for Rel-16</w:t>
      </w:r>
    </w:p>
    <w:p w14:paraId="4A0E651C" w14:textId="1FEACA44" w:rsidR="00710DA8" w:rsidRDefault="00710DA8" w:rsidP="00710DA8">
      <w:pPr>
        <w:pStyle w:val="ListParagraph"/>
        <w:numPr>
          <w:ilvl w:val="0"/>
          <w:numId w:val="10"/>
        </w:numPr>
        <w:spacing w:line="252" w:lineRule="auto"/>
        <w:rPr>
          <w:bCs/>
        </w:rPr>
      </w:pPr>
      <w:r w:rsidRPr="00620362">
        <w:rPr>
          <w:bCs/>
        </w:rPr>
        <w:t>Proposal</w:t>
      </w:r>
      <w:r w:rsidR="001C3BC0">
        <w:rPr>
          <w:bCs/>
        </w:rPr>
        <w:t>s</w:t>
      </w:r>
      <w:r w:rsidRPr="00620362">
        <w:rPr>
          <w:bCs/>
        </w:rPr>
        <w:t xml:space="preserve">: </w:t>
      </w:r>
    </w:p>
    <w:p w14:paraId="26A23459" w14:textId="356B1822" w:rsidR="00D870FE" w:rsidRPr="00075A26" w:rsidRDefault="00D870FE" w:rsidP="00075A26">
      <w:pPr>
        <w:pStyle w:val="ListParagraph"/>
        <w:numPr>
          <w:ilvl w:val="1"/>
          <w:numId w:val="10"/>
        </w:numPr>
        <w:spacing w:line="252" w:lineRule="auto"/>
        <w:rPr>
          <w:bCs/>
        </w:rPr>
      </w:pPr>
      <w:r w:rsidRPr="00075A26">
        <w:rPr>
          <w:bCs/>
        </w:rPr>
        <w:t>Option 1</w:t>
      </w:r>
      <w:r>
        <w:rPr>
          <w:bCs/>
        </w:rPr>
        <w:t xml:space="preserve"> </w:t>
      </w:r>
      <w:r w:rsidRPr="00075A26">
        <w:rPr>
          <w:bCs/>
        </w:rPr>
        <w:t xml:space="preserve">(Nokia, Ericsson): </w:t>
      </w:r>
    </w:p>
    <w:p w14:paraId="37BF0E2D" w14:textId="77777777" w:rsidR="00D870FE" w:rsidRPr="00075A26" w:rsidRDefault="00D870FE" w:rsidP="00075A26">
      <w:pPr>
        <w:pStyle w:val="ListParagraph"/>
        <w:numPr>
          <w:ilvl w:val="2"/>
          <w:numId w:val="10"/>
        </w:numPr>
        <w:spacing w:line="252" w:lineRule="auto"/>
        <w:rPr>
          <w:bCs/>
        </w:rPr>
      </w:pPr>
      <w:r w:rsidRPr="00075A26">
        <w:rPr>
          <w:bCs/>
        </w:rPr>
        <w:t>For both FR1 and FR2, R15 test cases on mandatory gap patterns shall be inherited completely to R16 specifications, and R16 UEs shall pass all test cases.</w:t>
      </w:r>
    </w:p>
    <w:p w14:paraId="378FB801" w14:textId="321C1262" w:rsidR="00D870FE" w:rsidRPr="00075A26" w:rsidRDefault="00D870FE" w:rsidP="00075A26">
      <w:pPr>
        <w:pStyle w:val="ListParagraph"/>
        <w:numPr>
          <w:ilvl w:val="1"/>
          <w:numId w:val="10"/>
        </w:numPr>
        <w:spacing w:line="252" w:lineRule="auto"/>
        <w:rPr>
          <w:bCs/>
        </w:rPr>
      </w:pPr>
      <w:r w:rsidRPr="00075A26">
        <w:rPr>
          <w:bCs/>
        </w:rPr>
        <w:t>Option 2 (Apple, Qualcomm</w:t>
      </w:r>
      <w:r w:rsidR="00A275ED">
        <w:rPr>
          <w:bCs/>
        </w:rPr>
        <w:t>, OPPO</w:t>
      </w:r>
      <w:r w:rsidRPr="00075A26">
        <w:rPr>
          <w:bCs/>
        </w:rPr>
        <w:t xml:space="preserve">): </w:t>
      </w:r>
    </w:p>
    <w:p w14:paraId="1F92C82C" w14:textId="77777777" w:rsidR="00D870FE" w:rsidRPr="00075A26" w:rsidRDefault="00D870FE" w:rsidP="00075A26">
      <w:pPr>
        <w:pStyle w:val="ListParagraph"/>
        <w:numPr>
          <w:ilvl w:val="2"/>
          <w:numId w:val="10"/>
        </w:numPr>
        <w:spacing w:line="252" w:lineRule="auto"/>
        <w:rPr>
          <w:bCs/>
        </w:rPr>
      </w:pPr>
      <w:r w:rsidRPr="00075A26">
        <w:rPr>
          <w:bCs/>
        </w:rPr>
        <w:t>For FR1 test:</w:t>
      </w:r>
    </w:p>
    <w:p w14:paraId="5D15F03D" w14:textId="77777777" w:rsidR="00D870FE" w:rsidRPr="00075A26" w:rsidRDefault="00D870FE" w:rsidP="00075A26">
      <w:pPr>
        <w:pStyle w:val="ListParagraph"/>
        <w:numPr>
          <w:ilvl w:val="3"/>
          <w:numId w:val="10"/>
        </w:numPr>
        <w:spacing w:line="252" w:lineRule="auto"/>
        <w:rPr>
          <w:bCs/>
        </w:rPr>
      </w:pPr>
      <w:r w:rsidRPr="00075A26">
        <w:rPr>
          <w:bCs/>
        </w:rPr>
        <w:t>UE capable of per-FR gap and GP#4 needs to pass both A.6.6.2.1 and A.6.6.2.9.</w:t>
      </w:r>
    </w:p>
    <w:p w14:paraId="2DAE2D1A" w14:textId="77777777" w:rsidR="00D870FE" w:rsidRPr="00075A26" w:rsidRDefault="00D870FE" w:rsidP="00075A26">
      <w:pPr>
        <w:pStyle w:val="ListParagraph"/>
        <w:numPr>
          <w:ilvl w:val="3"/>
          <w:numId w:val="10"/>
        </w:numPr>
        <w:spacing w:line="252" w:lineRule="auto"/>
        <w:rPr>
          <w:bCs/>
        </w:rPr>
      </w:pPr>
      <w:r w:rsidRPr="00075A26">
        <w:rPr>
          <w:bCs/>
        </w:rPr>
        <w:t xml:space="preserve">UE not capable of either per-FR gap or GP#4 needs to pass A.6.6.2.9 and </w:t>
      </w:r>
      <w:proofErr w:type="gramStart"/>
      <w:r w:rsidRPr="00075A26">
        <w:rPr>
          <w:bCs/>
        </w:rPr>
        <w:t>is allowed to</w:t>
      </w:r>
      <w:proofErr w:type="gramEnd"/>
      <w:r w:rsidRPr="00075A26">
        <w:rPr>
          <w:bCs/>
        </w:rPr>
        <w:t xml:space="preserve"> skip A.6.6.2.1 </w:t>
      </w:r>
    </w:p>
    <w:p w14:paraId="0E05093A" w14:textId="77777777" w:rsidR="00D870FE" w:rsidRPr="00075A26" w:rsidRDefault="00D870FE" w:rsidP="00075A26">
      <w:pPr>
        <w:pStyle w:val="ListParagraph"/>
        <w:numPr>
          <w:ilvl w:val="2"/>
          <w:numId w:val="10"/>
        </w:numPr>
        <w:spacing w:line="252" w:lineRule="auto"/>
        <w:rPr>
          <w:bCs/>
        </w:rPr>
      </w:pPr>
      <w:r w:rsidRPr="00075A26">
        <w:rPr>
          <w:bCs/>
        </w:rPr>
        <w:t>For FR2 test:</w:t>
      </w:r>
    </w:p>
    <w:p w14:paraId="723FB42F" w14:textId="77777777" w:rsidR="00D870FE" w:rsidRPr="00075A26" w:rsidRDefault="00D870FE" w:rsidP="00075A26">
      <w:pPr>
        <w:pStyle w:val="ListParagraph"/>
        <w:numPr>
          <w:ilvl w:val="3"/>
          <w:numId w:val="10"/>
        </w:numPr>
        <w:spacing w:line="252" w:lineRule="auto"/>
        <w:rPr>
          <w:bCs/>
        </w:rPr>
      </w:pPr>
      <w:r w:rsidRPr="00075A26">
        <w:rPr>
          <w:bCs/>
        </w:rPr>
        <w:t xml:space="preserve">If the UE can pass A.7.6.2.9, it </w:t>
      </w:r>
      <w:proofErr w:type="gramStart"/>
      <w:r w:rsidRPr="00075A26">
        <w:rPr>
          <w:bCs/>
        </w:rPr>
        <w:t>is allowed to</w:t>
      </w:r>
      <w:proofErr w:type="gramEnd"/>
      <w:r w:rsidRPr="00075A26">
        <w:rPr>
          <w:bCs/>
        </w:rPr>
        <w:t xml:space="preserve"> skip A.7.6.2.1.</w:t>
      </w:r>
    </w:p>
    <w:p w14:paraId="5DCD69B8" w14:textId="3F0D7396" w:rsidR="00710DA8" w:rsidRPr="005960D0" w:rsidRDefault="004A1008" w:rsidP="005960D0">
      <w:pPr>
        <w:pStyle w:val="ListParagraph"/>
        <w:numPr>
          <w:ilvl w:val="0"/>
          <w:numId w:val="10"/>
        </w:numPr>
        <w:spacing w:line="252" w:lineRule="auto"/>
        <w:rPr>
          <w:highlight w:val="yellow"/>
          <w:lang w:eastAsia="ja-JP"/>
        </w:rPr>
      </w:pPr>
      <w:r w:rsidRPr="005960D0">
        <w:rPr>
          <w:highlight w:val="yellow"/>
          <w:lang w:eastAsia="ja-JP"/>
        </w:rPr>
        <w:t xml:space="preserve">Session chair: No consensus to agree on Option 2. By </w:t>
      </w:r>
      <w:proofErr w:type="gramStart"/>
      <w:r w:rsidRPr="005960D0">
        <w:rPr>
          <w:highlight w:val="yellow"/>
          <w:lang w:eastAsia="ja-JP"/>
        </w:rPr>
        <w:t>default</w:t>
      </w:r>
      <w:proofErr w:type="gramEnd"/>
      <w:r w:rsidRPr="005960D0">
        <w:rPr>
          <w:highlight w:val="yellow"/>
          <w:lang w:eastAsia="ja-JP"/>
        </w:rPr>
        <w:t xml:space="preserve"> Option 1 applies. No further discussion expected.</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Apple, Qualcomm, Huawei, </w:t>
            </w:r>
            <w:proofErr w:type="spellStart"/>
            <w:r w:rsidRPr="00B32265">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CR for multiple </w:t>
            </w:r>
            <w:proofErr w:type="spellStart"/>
            <w:r w:rsidRPr="00B32265">
              <w:rPr>
                <w:rFonts w:ascii="Times New Roman" w:hAnsi="Times New Roman"/>
                <w:sz w:val="20"/>
              </w:rPr>
              <w:t>Scell</w:t>
            </w:r>
            <w:proofErr w:type="spellEnd"/>
            <w:r w:rsidRPr="00B32265">
              <w:rPr>
                <w:rFonts w:ascii="Times New Roman" w:hAnsi="Times New Roman"/>
                <w:sz w:val="20"/>
              </w:rPr>
              <w:t xml:space="preserve">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Rel-16 Cat-F CR to FR1 Multiple SCell activation </w:t>
            </w:r>
            <w:r w:rsidRPr="00B32265">
              <w:rPr>
                <w:rFonts w:ascii="Times New Roman" w:hAnsi="Times New Roman"/>
                <w:sz w:val="20"/>
              </w:rPr>
              <w:lastRenderedPageBreak/>
              <w:t>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lastRenderedPageBreak/>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proofErr w:type="spellStart"/>
            <w:r w:rsidRPr="00B32265">
              <w:rPr>
                <w:rFonts w:ascii="Times New Roman" w:hAnsi="Times New Roman"/>
                <w:sz w:val="20"/>
              </w:rPr>
              <w:t>draftCR</w:t>
            </w:r>
            <w:proofErr w:type="spellEnd"/>
            <w:r w:rsidRPr="00B32265">
              <w:rPr>
                <w:rFonts w:ascii="Times New Roman" w:hAnsi="Times New Roman"/>
                <w:sz w:val="20"/>
              </w:rPr>
              <w:t xml:space="preserve">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Ericsson, </w:t>
            </w:r>
            <w:proofErr w:type="spellStart"/>
            <w:r w:rsidRPr="00B32265">
              <w:rPr>
                <w:rFonts w:ascii="Times New Roman" w:hAnsi="Times New Roman"/>
                <w:sz w:val="20"/>
              </w:rPr>
              <w:t>Mediatek</w:t>
            </w:r>
            <w:proofErr w:type="spellEnd"/>
            <w:r w:rsidRPr="00B32265">
              <w:rPr>
                <w:rFonts w:ascii="Times New Roman" w:hAnsi="Times New Roman"/>
                <w:sz w:val="20"/>
              </w:rPr>
              <w:t xml:space="preserve">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225">
          <w:tblGrid>
            <w:gridCol w:w="2218"/>
            <w:gridCol w:w="2264"/>
            <w:gridCol w:w="2041"/>
            <w:gridCol w:w="1555"/>
            <w:gridCol w:w="1551"/>
          </w:tblGrid>
        </w:tblGridChange>
      </w:tblGrid>
      <w:tr w:rsidR="006F49CD" w14:paraId="1BC8A8E5" w14:textId="77777777" w:rsidTr="003842B8">
        <w:tc>
          <w:tcPr>
            <w:tcW w:w="2218" w:type="dxa"/>
            <w:tcBorders>
              <w:top w:val="single" w:sz="4" w:space="0" w:color="auto"/>
              <w:left w:val="single" w:sz="4" w:space="0" w:color="auto"/>
              <w:bottom w:val="single" w:sz="4" w:space="0" w:color="auto"/>
              <w:right w:val="single" w:sz="4" w:space="0" w:color="auto"/>
            </w:tcBorders>
            <w:hideMark/>
          </w:tcPr>
          <w:p w14:paraId="234B02A0" w14:textId="77777777" w:rsidR="006F49CD" w:rsidRDefault="006F49CD" w:rsidP="003842B8">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0FB06A87" w14:textId="77777777" w:rsidR="006F49CD" w:rsidRDefault="006F49C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7DF36B92" w14:textId="77777777" w:rsidR="006F49CD" w:rsidRDefault="006F49C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7E72B885" w14:textId="77777777" w:rsidR="006F49CD" w:rsidRDefault="006F49C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121DC985" w14:textId="77777777" w:rsidR="006F49CD" w:rsidRDefault="006F49C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317D80" w:rsidRPr="005960D0" w14:paraId="4EF89699" w14:textId="77777777" w:rsidTr="003842B8">
        <w:tc>
          <w:tcPr>
            <w:tcW w:w="2218" w:type="dxa"/>
            <w:tcBorders>
              <w:top w:val="single" w:sz="4" w:space="0" w:color="auto"/>
              <w:left w:val="single" w:sz="4" w:space="0" w:color="auto"/>
              <w:bottom w:val="single" w:sz="4" w:space="0" w:color="auto"/>
              <w:right w:val="single" w:sz="4" w:space="0" w:color="auto"/>
            </w:tcBorders>
          </w:tcPr>
          <w:p w14:paraId="7C0407CB" w14:textId="25EA0CF0" w:rsidR="00317D80" w:rsidRPr="005960D0" w:rsidRDefault="00317D80"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R4-2115422</w:t>
            </w:r>
          </w:p>
        </w:tc>
        <w:tc>
          <w:tcPr>
            <w:tcW w:w="2264" w:type="dxa"/>
            <w:tcBorders>
              <w:top w:val="single" w:sz="4" w:space="0" w:color="auto"/>
              <w:left w:val="single" w:sz="4" w:space="0" w:color="auto"/>
              <w:bottom w:val="single" w:sz="4" w:space="0" w:color="auto"/>
              <w:right w:val="single" w:sz="4" w:space="0" w:color="auto"/>
            </w:tcBorders>
          </w:tcPr>
          <w:p w14:paraId="41ABF633" w14:textId="1EFF216A"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CR for multiple </w:t>
            </w:r>
            <w:proofErr w:type="spellStart"/>
            <w:r w:rsidRPr="005960D0">
              <w:rPr>
                <w:rFonts w:ascii="Times New Roman" w:hAnsi="Times New Roman"/>
                <w:sz w:val="20"/>
              </w:rPr>
              <w:t>Scell</w:t>
            </w:r>
            <w:proofErr w:type="spellEnd"/>
            <w:r w:rsidRPr="005960D0">
              <w:rPr>
                <w:rFonts w:ascii="Times New Roman" w:hAnsi="Times New Roman"/>
                <w:sz w:val="20"/>
              </w:rPr>
              <w:t xml:space="preserve"> activation requirements (R16)</w:t>
            </w:r>
          </w:p>
        </w:tc>
        <w:tc>
          <w:tcPr>
            <w:tcW w:w="2041" w:type="dxa"/>
            <w:tcBorders>
              <w:top w:val="single" w:sz="4" w:space="0" w:color="auto"/>
              <w:left w:val="single" w:sz="4" w:space="0" w:color="auto"/>
              <w:bottom w:val="single" w:sz="4" w:space="0" w:color="auto"/>
              <w:right w:val="single" w:sz="4" w:space="0" w:color="auto"/>
            </w:tcBorders>
          </w:tcPr>
          <w:p w14:paraId="7D10DB50" w14:textId="538C1BDA"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Apple</w:t>
            </w:r>
          </w:p>
        </w:tc>
        <w:tc>
          <w:tcPr>
            <w:tcW w:w="1555" w:type="dxa"/>
            <w:tcBorders>
              <w:top w:val="single" w:sz="4" w:space="0" w:color="auto"/>
              <w:left w:val="single" w:sz="4" w:space="0" w:color="auto"/>
              <w:bottom w:val="single" w:sz="4" w:space="0" w:color="auto"/>
              <w:right w:val="single" w:sz="4" w:space="0" w:color="auto"/>
            </w:tcBorders>
          </w:tcPr>
          <w:p w14:paraId="0ABA95A2" w14:textId="3C55E2AA" w:rsidR="00317D80" w:rsidRPr="005960D0" w:rsidRDefault="00317D80"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330B2E36" w14:textId="77777777" w:rsidR="00317D80" w:rsidRPr="005960D0" w:rsidRDefault="00317D80" w:rsidP="005960D0">
            <w:pPr>
              <w:pStyle w:val="TAL"/>
              <w:keepNext w:val="0"/>
              <w:keepLines w:val="0"/>
              <w:spacing w:before="0" w:line="240" w:lineRule="auto"/>
              <w:rPr>
                <w:rFonts w:ascii="Times New Roman" w:hAnsi="Times New Roman"/>
                <w:sz w:val="20"/>
              </w:rPr>
            </w:pPr>
          </w:p>
        </w:tc>
      </w:tr>
      <w:tr w:rsidR="00317D80" w:rsidRPr="005960D0" w14:paraId="78B68FFE" w14:textId="77777777" w:rsidTr="003842B8">
        <w:tc>
          <w:tcPr>
            <w:tcW w:w="2218" w:type="dxa"/>
            <w:tcBorders>
              <w:top w:val="single" w:sz="4" w:space="0" w:color="auto"/>
              <w:left w:val="single" w:sz="4" w:space="0" w:color="auto"/>
              <w:bottom w:val="single" w:sz="4" w:space="0" w:color="auto"/>
              <w:right w:val="single" w:sz="4" w:space="0" w:color="auto"/>
            </w:tcBorders>
          </w:tcPr>
          <w:p w14:paraId="31B64246" w14:textId="3DE7054F" w:rsidR="00317D80" w:rsidRPr="005960D0" w:rsidRDefault="00317D80"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R4-2115320</w:t>
            </w:r>
          </w:p>
        </w:tc>
        <w:tc>
          <w:tcPr>
            <w:tcW w:w="2264" w:type="dxa"/>
            <w:tcBorders>
              <w:top w:val="single" w:sz="4" w:space="0" w:color="auto"/>
              <w:left w:val="single" w:sz="4" w:space="0" w:color="auto"/>
              <w:bottom w:val="single" w:sz="4" w:space="0" w:color="auto"/>
              <w:right w:val="single" w:sz="4" w:space="0" w:color="auto"/>
            </w:tcBorders>
          </w:tcPr>
          <w:p w14:paraId="38195757" w14:textId="62C37C37"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Rel-16 Cat-F CR to FR1 Multiple SCell activation requirement for SSB-less and TCI activation</w:t>
            </w:r>
          </w:p>
        </w:tc>
        <w:tc>
          <w:tcPr>
            <w:tcW w:w="2041" w:type="dxa"/>
            <w:tcBorders>
              <w:top w:val="single" w:sz="4" w:space="0" w:color="auto"/>
              <w:left w:val="single" w:sz="4" w:space="0" w:color="auto"/>
              <w:bottom w:val="single" w:sz="4" w:space="0" w:color="auto"/>
              <w:right w:val="single" w:sz="4" w:space="0" w:color="auto"/>
            </w:tcBorders>
          </w:tcPr>
          <w:p w14:paraId="3F386B43" w14:textId="008145FE"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Qualcomm Incorporated</w:t>
            </w:r>
          </w:p>
        </w:tc>
        <w:tc>
          <w:tcPr>
            <w:tcW w:w="1555" w:type="dxa"/>
            <w:tcBorders>
              <w:top w:val="single" w:sz="4" w:space="0" w:color="auto"/>
              <w:left w:val="single" w:sz="4" w:space="0" w:color="auto"/>
              <w:bottom w:val="single" w:sz="4" w:space="0" w:color="auto"/>
              <w:right w:val="single" w:sz="4" w:space="0" w:color="auto"/>
            </w:tcBorders>
          </w:tcPr>
          <w:p w14:paraId="7277CE31" w14:textId="3E65113A" w:rsidR="00317D80" w:rsidRPr="005960D0" w:rsidRDefault="00317D80"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551" w:type="dxa"/>
            <w:tcBorders>
              <w:top w:val="single" w:sz="4" w:space="0" w:color="auto"/>
              <w:left w:val="single" w:sz="4" w:space="0" w:color="auto"/>
              <w:bottom w:val="single" w:sz="4" w:space="0" w:color="auto"/>
              <w:right w:val="single" w:sz="4" w:space="0" w:color="auto"/>
            </w:tcBorders>
          </w:tcPr>
          <w:p w14:paraId="792E1A5E" w14:textId="77777777" w:rsidR="00317D80" w:rsidRPr="005960D0" w:rsidRDefault="00317D80" w:rsidP="005960D0">
            <w:pPr>
              <w:pStyle w:val="TAL"/>
              <w:keepNext w:val="0"/>
              <w:keepLines w:val="0"/>
              <w:spacing w:before="0" w:line="240" w:lineRule="auto"/>
              <w:rPr>
                <w:rFonts w:ascii="Times New Roman" w:hAnsi="Times New Roman"/>
                <w:sz w:val="20"/>
              </w:rPr>
            </w:pPr>
          </w:p>
        </w:tc>
      </w:tr>
      <w:tr w:rsidR="00317D80" w:rsidRPr="005960D0" w14:paraId="2C7D2311" w14:textId="77777777" w:rsidTr="003842B8">
        <w:tc>
          <w:tcPr>
            <w:tcW w:w="2218" w:type="dxa"/>
            <w:tcBorders>
              <w:top w:val="single" w:sz="4" w:space="0" w:color="auto"/>
              <w:left w:val="single" w:sz="4" w:space="0" w:color="auto"/>
              <w:bottom w:val="single" w:sz="4" w:space="0" w:color="auto"/>
              <w:right w:val="single" w:sz="4" w:space="0" w:color="auto"/>
            </w:tcBorders>
          </w:tcPr>
          <w:p w14:paraId="0EBEE941" w14:textId="53C654E6" w:rsidR="00317D80" w:rsidRPr="005960D0" w:rsidRDefault="00317D80" w:rsidP="00860BB7">
            <w:pPr>
              <w:pStyle w:val="TAL"/>
              <w:keepNext w:val="0"/>
              <w:keepLines w:val="0"/>
              <w:spacing w:before="0" w:line="240" w:lineRule="auto"/>
              <w:rPr>
                <w:rFonts w:ascii="Times New Roman" w:hAnsi="Times New Roman"/>
                <w:sz w:val="20"/>
              </w:rPr>
            </w:pPr>
            <w:hyperlink r:id="rId53" w:history="1">
              <w:r w:rsidRPr="005960D0">
                <w:rPr>
                  <w:rFonts w:ascii="Times New Roman" w:hAnsi="Times New Roman"/>
                  <w:sz w:val="20"/>
                </w:rPr>
                <w:t>R4-2112082</w:t>
              </w:r>
            </w:hyperlink>
          </w:p>
        </w:tc>
        <w:tc>
          <w:tcPr>
            <w:tcW w:w="2264" w:type="dxa"/>
            <w:tcBorders>
              <w:top w:val="single" w:sz="4" w:space="0" w:color="auto"/>
              <w:left w:val="single" w:sz="4" w:space="0" w:color="auto"/>
              <w:bottom w:val="single" w:sz="4" w:space="0" w:color="auto"/>
              <w:right w:val="single" w:sz="4" w:space="0" w:color="auto"/>
            </w:tcBorders>
          </w:tcPr>
          <w:p w14:paraId="4D071E55" w14:textId="7AB3E6C6"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CR for test applicability for mandatory gap patterns (R16)</w:t>
            </w:r>
          </w:p>
        </w:tc>
        <w:tc>
          <w:tcPr>
            <w:tcW w:w="2041" w:type="dxa"/>
            <w:tcBorders>
              <w:top w:val="single" w:sz="4" w:space="0" w:color="auto"/>
              <w:left w:val="single" w:sz="4" w:space="0" w:color="auto"/>
              <w:bottom w:val="single" w:sz="4" w:space="0" w:color="auto"/>
              <w:right w:val="single" w:sz="4" w:space="0" w:color="auto"/>
            </w:tcBorders>
          </w:tcPr>
          <w:p w14:paraId="252373CE" w14:textId="62A9375C"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Apple</w:t>
            </w:r>
          </w:p>
        </w:tc>
        <w:tc>
          <w:tcPr>
            <w:tcW w:w="1555" w:type="dxa"/>
            <w:tcBorders>
              <w:top w:val="single" w:sz="4" w:space="0" w:color="auto"/>
              <w:left w:val="single" w:sz="4" w:space="0" w:color="auto"/>
              <w:bottom w:val="single" w:sz="4" w:space="0" w:color="auto"/>
              <w:right w:val="single" w:sz="4" w:space="0" w:color="auto"/>
            </w:tcBorders>
          </w:tcPr>
          <w:p w14:paraId="5C1E5FE7" w14:textId="35731DF9" w:rsidR="00317D80" w:rsidRPr="005960D0" w:rsidRDefault="00317D80" w:rsidP="005960D0">
            <w:pPr>
              <w:pStyle w:val="TAL"/>
              <w:keepNext w:val="0"/>
              <w:keepLines w:val="0"/>
              <w:spacing w:before="0" w:line="240" w:lineRule="auto"/>
              <w:rPr>
                <w:rFonts w:ascii="Times New Roman" w:hAnsi="Times New Roman"/>
                <w:sz w:val="20"/>
              </w:rPr>
            </w:pPr>
            <w:r>
              <w:rPr>
                <w:rFonts w:ascii="Times New Roman" w:hAnsi="Times New Roman"/>
                <w:sz w:val="20"/>
              </w:rPr>
              <w:t>Not pursued</w:t>
            </w:r>
          </w:p>
        </w:tc>
        <w:tc>
          <w:tcPr>
            <w:tcW w:w="1551" w:type="dxa"/>
            <w:tcBorders>
              <w:top w:val="single" w:sz="4" w:space="0" w:color="auto"/>
              <w:left w:val="single" w:sz="4" w:space="0" w:color="auto"/>
              <w:bottom w:val="single" w:sz="4" w:space="0" w:color="auto"/>
              <w:right w:val="single" w:sz="4" w:space="0" w:color="auto"/>
            </w:tcBorders>
          </w:tcPr>
          <w:p w14:paraId="1452185B" w14:textId="77777777" w:rsidR="00317D80" w:rsidRPr="005960D0" w:rsidRDefault="00317D80" w:rsidP="005960D0">
            <w:pPr>
              <w:pStyle w:val="TAL"/>
              <w:keepNext w:val="0"/>
              <w:keepLines w:val="0"/>
              <w:spacing w:before="0" w:line="240" w:lineRule="auto"/>
              <w:rPr>
                <w:rFonts w:ascii="Times New Roman" w:hAnsi="Times New Roman"/>
                <w:sz w:val="20"/>
              </w:rPr>
            </w:pPr>
          </w:p>
        </w:tc>
      </w:tr>
      <w:tr w:rsidR="00317D80" w:rsidRPr="005960D0" w14:paraId="153B6DF3" w14:textId="77777777" w:rsidTr="003842B8">
        <w:tc>
          <w:tcPr>
            <w:tcW w:w="2218" w:type="dxa"/>
            <w:tcBorders>
              <w:top w:val="single" w:sz="4" w:space="0" w:color="auto"/>
              <w:left w:val="single" w:sz="4" w:space="0" w:color="auto"/>
              <w:bottom w:val="single" w:sz="4" w:space="0" w:color="auto"/>
              <w:right w:val="single" w:sz="4" w:space="0" w:color="auto"/>
            </w:tcBorders>
          </w:tcPr>
          <w:p w14:paraId="57B70C01" w14:textId="55D4BD5B" w:rsidR="00317D80" w:rsidRPr="005960D0" w:rsidRDefault="00317D80" w:rsidP="00860BB7">
            <w:pPr>
              <w:pStyle w:val="TAL"/>
              <w:keepNext w:val="0"/>
              <w:keepLines w:val="0"/>
              <w:spacing w:before="0" w:line="240" w:lineRule="auto"/>
              <w:rPr>
                <w:rFonts w:ascii="Times New Roman" w:hAnsi="Times New Roman"/>
                <w:sz w:val="20"/>
              </w:rPr>
            </w:pPr>
            <w:r w:rsidRPr="005960D0">
              <w:rPr>
                <w:rFonts w:ascii="Times New Roman" w:hAnsi="Times New Roman"/>
                <w:sz w:val="20"/>
              </w:rPr>
              <w:t>R4-2115421</w:t>
            </w:r>
          </w:p>
        </w:tc>
        <w:tc>
          <w:tcPr>
            <w:tcW w:w="2264" w:type="dxa"/>
            <w:tcBorders>
              <w:top w:val="single" w:sz="4" w:space="0" w:color="auto"/>
              <w:left w:val="single" w:sz="4" w:space="0" w:color="auto"/>
              <w:bottom w:val="single" w:sz="4" w:space="0" w:color="auto"/>
              <w:right w:val="single" w:sz="4" w:space="0" w:color="auto"/>
            </w:tcBorders>
          </w:tcPr>
          <w:p w14:paraId="2454717C" w14:textId="5D712A8B"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WF on Rel-16 RRM enhancements maintenance</w:t>
            </w:r>
          </w:p>
        </w:tc>
        <w:tc>
          <w:tcPr>
            <w:tcW w:w="2041" w:type="dxa"/>
            <w:tcBorders>
              <w:top w:val="single" w:sz="4" w:space="0" w:color="auto"/>
              <w:left w:val="single" w:sz="4" w:space="0" w:color="auto"/>
              <w:bottom w:val="single" w:sz="4" w:space="0" w:color="auto"/>
              <w:right w:val="single" w:sz="4" w:space="0" w:color="auto"/>
            </w:tcBorders>
          </w:tcPr>
          <w:p w14:paraId="569263D5" w14:textId="5979F235" w:rsidR="00317D80" w:rsidRPr="005960D0" w:rsidRDefault="00317D80" w:rsidP="005960D0">
            <w:pPr>
              <w:pStyle w:val="TAL"/>
              <w:keepNext w:val="0"/>
              <w:keepLines w:val="0"/>
              <w:spacing w:before="0" w:line="240" w:lineRule="auto"/>
              <w:rPr>
                <w:rFonts w:ascii="Times New Roman" w:hAnsi="Times New Roman"/>
                <w:sz w:val="20"/>
              </w:rPr>
            </w:pPr>
            <w:r w:rsidRPr="005960D0">
              <w:rPr>
                <w:rFonts w:ascii="Times New Roman" w:hAnsi="Times New Roman"/>
                <w:sz w:val="20"/>
              </w:rPr>
              <w:t>Intel</w:t>
            </w:r>
          </w:p>
        </w:tc>
        <w:tc>
          <w:tcPr>
            <w:tcW w:w="1555" w:type="dxa"/>
            <w:tcBorders>
              <w:top w:val="single" w:sz="4" w:space="0" w:color="auto"/>
              <w:left w:val="single" w:sz="4" w:space="0" w:color="auto"/>
              <w:bottom w:val="single" w:sz="4" w:space="0" w:color="auto"/>
              <w:right w:val="single" w:sz="4" w:space="0" w:color="auto"/>
            </w:tcBorders>
          </w:tcPr>
          <w:p w14:paraId="490CCEA6" w14:textId="7F2DD35D" w:rsidR="00317D80" w:rsidRPr="005960D0" w:rsidRDefault="00317D80" w:rsidP="005960D0">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551" w:type="dxa"/>
            <w:tcBorders>
              <w:top w:val="single" w:sz="4" w:space="0" w:color="auto"/>
              <w:left w:val="single" w:sz="4" w:space="0" w:color="auto"/>
              <w:bottom w:val="single" w:sz="4" w:space="0" w:color="auto"/>
              <w:right w:val="single" w:sz="4" w:space="0" w:color="auto"/>
            </w:tcBorders>
          </w:tcPr>
          <w:p w14:paraId="0B60A234" w14:textId="77777777" w:rsidR="00317D80" w:rsidRPr="005960D0" w:rsidRDefault="00317D80" w:rsidP="005960D0">
            <w:pPr>
              <w:pStyle w:val="TAL"/>
              <w:keepNext w:val="0"/>
              <w:keepLines w:val="0"/>
              <w:spacing w:before="0" w:line="240" w:lineRule="auto"/>
              <w:rPr>
                <w:rFonts w:ascii="Times New Roman" w:hAnsi="Times New Roman"/>
                <w:sz w:val="20"/>
              </w:rPr>
            </w:pPr>
          </w:p>
        </w:tc>
      </w:tr>
    </w:tbl>
    <w:p w14:paraId="446E739B" w14:textId="77777777" w:rsidR="00317D80" w:rsidRDefault="00317D80" w:rsidP="006F49CD">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A14DE21" w14:textId="294F834A" w:rsidR="00EB1483" w:rsidRDefault="00EB1483" w:rsidP="00EB1483">
      <w:pPr>
        <w:rPr>
          <w:rFonts w:ascii="Arial" w:hAnsi="Arial" w:cs="Arial"/>
          <w:b/>
          <w:sz w:val="24"/>
        </w:rPr>
      </w:pPr>
      <w:r>
        <w:rPr>
          <w:rFonts w:ascii="Arial" w:hAnsi="Arial" w:cs="Arial"/>
          <w:b/>
          <w:color w:val="0000FF"/>
          <w:sz w:val="24"/>
          <w:u w:val="thick"/>
        </w:rPr>
        <w:t>R4-2115421</w:t>
      </w:r>
      <w:r w:rsidRPr="00944C49">
        <w:rPr>
          <w:b/>
          <w:lang w:val="en-US" w:eastAsia="zh-CN"/>
        </w:rPr>
        <w:tab/>
      </w:r>
      <w:r>
        <w:rPr>
          <w:rFonts w:ascii="Arial" w:hAnsi="Arial" w:cs="Arial"/>
          <w:b/>
          <w:sz w:val="24"/>
        </w:rPr>
        <w:t>WF on Rel-1</w:t>
      </w:r>
      <w:r w:rsidR="00841803">
        <w:rPr>
          <w:rFonts w:ascii="Arial" w:hAnsi="Arial" w:cs="Arial"/>
          <w:b/>
          <w:sz w:val="24"/>
        </w:rPr>
        <w:t>6</w:t>
      </w:r>
      <w:r>
        <w:rPr>
          <w:rFonts w:ascii="Arial" w:hAnsi="Arial" w:cs="Arial"/>
          <w:b/>
          <w:sz w:val="24"/>
        </w:rPr>
        <w:t xml:space="preserve"> </w:t>
      </w:r>
      <w:r w:rsidR="00841803">
        <w:rPr>
          <w:rFonts w:ascii="Arial" w:hAnsi="Arial" w:cs="Arial"/>
          <w:b/>
          <w:sz w:val="24"/>
        </w:rPr>
        <w:t xml:space="preserve">NR </w:t>
      </w:r>
      <w:r>
        <w:rPr>
          <w:rFonts w:ascii="Arial" w:hAnsi="Arial" w:cs="Arial"/>
          <w:b/>
          <w:sz w:val="24"/>
        </w:rPr>
        <w:t>RRM enhancements maintenance</w:t>
      </w:r>
    </w:p>
    <w:p w14:paraId="6D9A877B" w14:textId="6CC94DAF" w:rsidR="00EB1483" w:rsidRDefault="00EB1483" w:rsidP="00EB14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C4C5E50" w14:textId="77777777" w:rsidR="00EB1483" w:rsidRPr="00944C49" w:rsidRDefault="00EB1483" w:rsidP="00EB1483">
      <w:pPr>
        <w:rPr>
          <w:rFonts w:ascii="Arial" w:hAnsi="Arial" w:cs="Arial"/>
          <w:b/>
          <w:lang w:val="en-US" w:eastAsia="zh-CN"/>
        </w:rPr>
      </w:pPr>
      <w:r w:rsidRPr="00944C49">
        <w:rPr>
          <w:rFonts w:ascii="Arial" w:hAnsi="Arial" w:cs="Arial"/>
          <w:b/>
          <w:lang w:val="en-US" w:eastAsia="zh-CN"/>
        </w:rPr>
        <w:t xml:space="preserve">Abstract: </w:t>
      </w:r>
    </w:p>
    <w:p w14:paraId="78CAFACD" w14:textId="77777777" w:rsidR="00EB1483" w:rsidRDefault="00EB1483" w:rsidP="00EB1483">
      <w:pPr>
        <w:rPr>
          <w:rFonts w:ascii="Arial" w:hAnsi="Arial" w:cs="Arial"/>
          <w:b/>
          <w:lang w:val="en-US" w:eastAsia="zh-CN"/>
        </w:rPr>
      </w:pPr>
      <w:r w:rsidRPr="00944C49">
        <w:rPr>
          <w:rFonts w:ascii="Arial" w:hAnsi="Arial" w:cs="Arial"/>
          <w:b/>
          <w:lang w:val="en-US" w:eastAsia="zh-CN"/>
        </w:rPr>
        <w:t xml:space="preserve">Discussion: </w:t>
      </w:r>
    </w:p>
    <w:p w14:paraId="245D39AE" w14:textId="0B270E57" w:rsidR="004072F5" w:rsidRDefault="000D7588" w:rsidP="00EB148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226" w:name="_Toc79760116"/>
      <w:bookmarkStart w:id="227" w:name="_Toc79760881"/>
      <w:r>
        <w:t>6.1.7.1</w:t>
      </w:r>
      <w:r>
        <w:tab/>
        <w:t>RRM core requirements</w:t>
      </w:r>
      <w:bookmarkEnd w:id="226"/>
      <w:bookmarkEnd w:id="227"/>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04FF119" w14:textId="2C51E34C" w:rsidR="003C2426" w:rsidRDefault="00C8339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R4-2115422 (from R4-2112685).</w:t>
      </w:r>
    </w:p>
    <w:p w14:paraId="083C2244" w14:textId="64A8FED4" w:rsidR="00C83391" w:rsidRDefault="00C83391" w:rsidP="00C83391">
      <w:pPr>
        <w:rPr>
          <w:rFonts w:ascii="Arial" w:hAnsi="Arial" w:cs="Arial"/>
          <w:b/>
          <w:sz w:val="24"/>
        </w:rPr>
      </w:pPr>
      <w:r>
        <w:rPr>
          <w:rFonts w:ascii="Arial" w:hAnsi="Arial" w:cs="Arial"/>
          <w:b/>
          <w:color w:val="0000FF"/>
          <w:sz w:val="24"/>
        </w:rPr>
        <w:t>R4-2115422</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05FB36EA" w14:textId="77777777" w:rsidR="00C83391" w:rsidRDefault="00C83391" w:rsidP="00C8339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17668EE" w14:textId="4F24168A" w:rsidR="00C83391" w:rsidRDefault="003B52FD" w:rsidP="00C833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R4-2115428 (from R4-2115422).</w:t>
      </w:r>
    </w:p>
    <w:p w14:paraId="59D12A9C" w14:textId="28CCA027" w:rsidR="003B52FD" w:rsidRDefault="003B52FD" w:rsidP="003B52FD">
      <w:pPr>
        <w:rPr>
          <w:rFonts w:ascii="Arial" w:hAnsi="Arial" w:cs="Arial"/>
          <w:b/>
          <w:sz w:val="24"/>
        </w:rPr>
      </w:pPr>
      <w:r>
        <w:rPr>
          <w:rFonts w:ascii="Arial" w:hAnsi="Arial" w:cs="Arial"/>
          <w:b/>
          <w:color w:val="0000FF"/>
          <w:sz w:val="24"/>
        </w:rPr>
        <w:t>R4-2115428</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485C81AE" w14:textId="77777777" w:rsidR="003B52FD" w:rsidRDefault="003B52FD" w:rsidP="003B52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FE7D657" w14:textId="06D88821" w:rsidR="003B52FD" w:rsidRDefault="000D7588" w:rsidP="003B52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Apple</w:t>
      </w:r>
    </w:p>
    <w:p w14:paraId="729C247D" w14:textId="25224EEB" w:rsidR="003C2426" w:rsidRDefault="0037274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1A5A90DB" w14:textId="10856D4E" w:rsidR="00B32265" w:rsidRDefault="0037274A" w:rsidP="00B322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606298CF" w:rsidR="003C2426" w:rsidRDefault="0037274A"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228" w:name="_Toc79760117"/>
      <w:bookmarkStart w:id="229" w:name="_Toc79760882"/>
      <w:r>
        <w:t>6.1.7.2</w:t>
      </w:r>
      <w:r>
        <w:tab/>
        <w:t>RRM performance requirements</w:t>
      </w:r>
      <w:bookmarkEnd w:id="228"/>
      <w:bookmarkEnd w:id="229"/>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A0F40B0" w14:textId="5EB6756A" w:rsidR="003C2426" w:rsidRDefault="0037274A"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D765666" w14:textId="543E0C2C" w:rsidR="003C2426" w:rsidRDefault="0037274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230" w:name="_Toc79760118"/>
      <w:bookmarkStart w:id="231" w:name="_Toc79760883"/>
      <w:r>
        <w:t>6.1.8</w:t>
      </w:r>
      <w:r>
        <w:tab/>
        <w:t>NR RRM requirements for CSI-RS based L3 measurement</w:t>
      </w:r>
      <w:bookmarkEnd w:id="230"/>
      <w:bookmarkEnd w:id="231"/>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3EDD4390" w:rsidR="00D46179" w:rsidRDefault="003A3C53"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59CAA7" w14:textId="77777777" w:rsidR="00DE59DB" w:rsidRDefault="00DE59DB" w:rsidP="00DE59DB">
      <w:pPr>
        <w:rPr>
          <w:lang w:val="en-US"/>
        </w:rPr>
      </w:pPr>
    </w:p>
    <w:p w14:paraId="7BEC6DBA" w14:textId="4975B6C4" w:rsidR="00A15F9E" w:rsidRPr="00D541F3" w:rsidRDefault="00A15F9E" w:rsidP="00A15F9E">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r w:rsidRPr="00D541F3">
        <w:rPr>
          <w:rFonts w:ascii="Arial" w:hAnsi="Arial" w:cs="Arial"/>
          <w:b/>
          <w:color w:val="C00000"/>
          <w:u w:val="single"/>
          <w:lang w:eastAsia="zh-CN"/>
        </w:rPr>
        <w:t>)</w:t>
      </w:r>
    </w:p>
    <w:p w14:paraId="383A654B" w14:textId="2B6A18E8" w:rsidR="00A15F9E" w:rsidRPr="001C3BC0" w:rsidRDefault="00893F69" w:rsidP="00A15F9E">
      <w:pPr>
        <w:spacing w:line="252" w:lineRule="auto"/>
        <w:rPr>
          <w:u w:val="single"/>
          <w:lang w:eastAsia="ja-JP"/>
        </w:rPr>
      </w:pPr>
      <w:r w:rsidRPr="00893F69">
        <w:rPr>
          <w:u w:val="single"/>
          <w:lang w:eastAsia="ja-JP"/>
        </w:rPr>
        <w:t>Sub-topic 1-2 UE behavior when the timing offset exceeds the threshold with single FFT assumption</w:t>
      </w:r>
    </w:p>
    <w:p w14:paraId="067CACB1" w14:textId="77777777" w:rsidR="00A15F9E" w:rsidRPr="00421988" w:rsidRDefault="00A15F9E" w:rsidP="00A15F9E">
      <w:pPr>
        <w:pStyle w:val="ListParagraph"/>
        <w:numPr>
          <w:ilvl w:val="0"/>
          <w:numId w:val="10"/>
        </w:numPr>
        <w:spacing w:line="252" w:lineRule="auto"/>
        <w:rPr>
          <w:lang w:eastAsia="ja-JP"/>
        </w:rPr>
      </w:pPr>
      <w:r w:rsidRPr="00421988">
        <w:rPr>
          <w:lang w:eastAsia="ja-JP"/>
        </w:rPr>
        <w:t>Discussion</w:t>
      </w:r>
    </w:p>
    <w:p w14:paraId="77F9B0FA" w14:textId="77777777" w:rsidR="00A15F9E" w:rsidRPr="00421988" w:rsidRDefault="00A15F9E" w:rsidP="00A15F9E">
      <w:pPr>
        <w:pStyle w:val="ListParagraph"/>
        <w:numPr>
          <w:ilvl w:val="1"/>
          <w:numId w:val="10"/>
        </w:numPr>
        <w:spacing w:line="252" w:lineRule="auto"/>
        <w:rPr>
          <w:lang w:eastAsia="ja-JP"/>
        </w:rPr>
      </w:pPr>
      <w:r>
        <w:rPr>
          <w:lang w:eastAsia="ja-JP"/>
        </w:rPr>
        <w:t>TBA</w:t>
      </w:r>
    </w:p>
    <w:p w14:paraId="41076D3E" w14:textId="77777777" w:rsidR="00A15F9E" w:rsidRPr="005960D0" w:rsidRDefault="00A15F9E" w:rsidP="00A15F9E">
      <w:pPr>
        <w:pStyle w:val="ListParagraph"/>
        <w:numPr>
          <w:ilvl w:val="0"/>
          <w:numId w:val="10"/>
        </w:numPr>
        <w:spacing w:line="252" w:lineRule="auto"/>
        <w:rPr>
          <w:highlight w:val="green"/>
          <w:lang w:eastAsia="ja-JP"/>
        </w:rPr>
      </w:pPr>
      <w:r w:rsidRPr="005960D0">
        <w:rPr>
          <w:highlight w:val="green"/>
          <w:lang w:eastAsia="ja-JP"/>
        </w:rPr>
        <w:t>Agreements:</w:t>
      </w:r>
    </w:p>
    <w:p w14:paraId="2C0147D0" w14:textId="1CC9C0A8" w:rsidR="009B284C" w:rsidRPr="005960D0" w:rsidRDefault="009B284C" w:rsidP="005960D0">
      <w:pPr>
        <w:pStyle w:val="ListParagraph"/>
        <w:numPr>
          <w:ilvl w:val="1"/>
          <w:numId w:val="10"/>
        </w:numPr>
        <w:ind w:hanging="357"/>
        <w:rPr>
          <w:highlight w:val="green"/>
        </w:rPr>
      </w:pPr>
      <w:r w:rsidRPr="005960D0">
        <w:rPr>
          <w:rFonts w:hint="eastAsia"/>
          <w:highlight w:val="green"/>
        </w:rPr>
        <w:t>N</w:t>
      </w:r>
      <w:r w:rsidRPr="005960D0">
        <w:rPr>
          <w:highlight w:val="green"/>
        </w:rPr>
        <w:t xml:space="preserve">o </w:t>
      </w:r>
      <w:r w:rsidR="002374A7" w:rsidRPr="005960D0">
        <w:rPr>
          <w:highlight w:val="green"/>
        </w:rPr>
        <w:t xml:space="preserve">accuracy </w:t>
      </w:r>
      <w:r w:rsidRPr="005960D0">
        <w:rPr>
          <w:highlight w:val="green"/>
        </w:rPr>
        <w:t>requirements will be defined</w:t>
      </w:r>
      <w:r w:rsidRPr="005960D0">
        <w:rPr>
          <w:highlight w:val="green"/>
        </w:rPr>
        <w:t xml:space="preserve"> </w:t>
      </w:r>
      <w:r w:rsidRPr="005960D0">
        <w:rPr>
          <w:rFonts w:hint="eastAsia"/>
          <w:highlight w:val="green"/>
        </w:rPr>
        <w:t xml:space="preserve">for </w:t>
      </w:r>
      <w:r w:rsidR="00A90B49" w:rsidRPr="005960D0">
        <w:rPr>
          <w:highlight w:val="green"/>
        </w:rPr>
        <w:t xml:space="preserve">the case </w:t>
      </w:r>
      <w:r w:rsidRPr="005960D0">
        <w:rPr>
          <w:highlight w:val="green"/>
        </w:rPr>
        <w:t>when the timing offset exceeds the threshold with single FFT assumption</w:t>
      </w:r>
      <w:r w:rsidRPr="005960D0">
        <w:rPr>
          <w:rFonts w:hint="eastAsia"/>
          <w:highlight w:val="green"/>
        </w:rPr>
        <w:t xml:space="preserve">. </w:t>
      </w:r>
    </w:p>
    <w:p w14:paraId="3AFEB299" w14:textId="77777777" w:rsidR="00B16C38" w:rsidRPr="005960D0" w:rsidRDefault="00B16C38" w:rsidP="005960D0">
      <w:pPr>
        <w:pStyle w:val="ListParagraph"/>
        <w:numPr>
          <w:ilvl w:val="1"/>
          <w:numId w:val="10"/>
        </w:numPr>
        <w:ind w:hanging="357"/>
        <w:rPr>
          <w:highlight w:val="green"/>
        </w:rPr>
      </w:pPr>
      <w:r w:rsidRPr="005960D0">
        <w:rPr>
          <w:highlight w:val="green"/>
        </w:rPr>
        <w:t xml:space="preserve">If timing offset exceeds the threshold </w:t>
      </w:r>
    </w:p>
    <w:p w14:paraId="707D08BB" w14:textId="076EE987" w:rsidR="00B16C38" w:rsidRPr="005960D0" w:rsidRDefault="00B16C38" w:rsidP="005960D0">
      <w:pPr>
        <w:pStyle w:val="ListParagraph"/>
        <w:numPr>
          <w:ilvl w:val="2"/>
          <w:numId w:val="10"/>
        </w:numPr>
        <w:ind w:hanging="357"/>
        <w:rPr>
          <w:highlight w:val="green"/>
        </w:rPr>
      </w:pPr>
      <w:r w:rsidRPr="005960D0">
        <w:rPr>
          <w:highlight w:val="green"/>
        </w:rPr>
        <w:t xml:space="preserve">Option 1: UE </w:t>
      </w:r>
      <w:r w:rsidR="00B17FD4" w:rsidRPr="005960D0">
        <w:rPr>
          <w:highlight w:val="green"/>
        </w:rPr>
        <w:t xml:space="preserve">does not report </w:t>
      </w:r>
      <w:r w:rsidR="00B17FD4" w:rsidRPr="005960D0">
        <w:rPr>
          <w:highlight w:val="green"/>
        </w:rPr>
        <w:t>CSI-RS based L3 measurement</w:t>
      </w:r>
      <w:r w:rsidR="00B17FD4" w:rsidRPr="005960D0">
        <w:rPr>
          <w:highlight w:val="green"/>
        </w:rPr>
        <w:t>s</w:t>
      </w:r>
    </w:p>
    <w:p w14:paraId="328A0695" w14:textId="7DDCEF98" w:rsidR="00B16C38" w:rsidRPr="005960D0" w:rsidRDefault="00B17FD4" w:rsidP="005960D0">
      <w:pPr>
        <w:pStyle w:val="ListParagraph"/>
        <w:numPr>
          <w:ilvl w:val="2"/>
          <w:numId w:val="10"/>
        </w:numPr>
        <w:ind w:hanging="357"/>
        <w:rPr>
          <w:highlight w:val="green"/>
        </w:rPr>
      </w:pPr>
      <w:r w:rsidRPr="005960D0">
        <w:rPr>
          <w:highlight w:val="green"/>
        </w:rPr>
        <w:t xml:space="preserve">Option 2: </w:t>
      </w:r>
      <w:r w:rsidRPr="005960D0">
        <w:rPr>
          <w:highlight w:val="green"/>
        </w:rPr>
        <w:t xml:space="preserve">UE </w:t>
      </w:r>
      <w:r w:rsidRPr="005960D0">
        <w:rPr>
          <w:highlight w:val="green"/>
        </w:rPr>
        <w:t xml:space="preserve">is not required to report </w:t>
      </w:r>
      <w:r w:rsidRPr="005960D0">
        <w:rPr>
          <w:highlight w:val="green"/>
        </w:rPr>
        <w:t>CSI-RS based L3 measurements</w:t>
      </w:r>
      <w:r w:rsidRPr="005960D0">
        <w:rPr>
          <w:highlight w:val="green"/>
        </w:rPr>
        <w:t xml:space="preserve">. If </w:t>
      </w:r>
      <w:r w:rsidR="00B16C38" w:rsidRPr="005960D0">
        <w:rPr>
          <w:highlight w:val="green"/>
        </w:rPr>
        <w:t>UE reports CSI-RS based L3 measurement, then the UE shall meet CSI-RS based L3 measurement reporting requirements in TS 38.133 section 9.10.2.4 and 9.10.3.4 based on the accuracy requirements for the case when the timing offset is below the threshold with single FFT assumption</w:t>
      </w:r>
    </w:p>
    <w:p w14:paraId="069C7278" w14:textId="3E84E71B" w:rsidR="00B17FD4" w:rsidRPr="005960D0" w:rsidRDefault="00B17FD4" w:rsidP="005960D0">
      <w:pPr>
        <w:pStyle w:val="ListParagraph"/>
        <w:numPr>
          <w:ilvl w:val="2"/>
          <w:numId w:val="10"/>
        </w:numPr>
        <w:ind w:hanging="357"/>
        <w:rPr>
          <w:highlight w:val="green"/>
        </w:rPr>
      </w:pPr>
      <w:r w:rsidRPr="005960D0">
        <w:rPr>
          <w:highlight w:val="green"/>
        </w:rPr>
        <w:t xml:space="preserve">Option </w:t>
      </w:r>
      <w:r w:rsidRPr="005960D0">
        <w:rPr>
          <w:highlight w:val="green"/>
        </w:rPr>
        <w:t>3</w:t>
      </w:r>
      <w:r w:rsidRPr="005960D0">
        <w:rPr>
          <w:highlight w:val="green"/>
        </w:rPr>
        <w:t xml:space="preserve">: UE is not required to report CSI-RS based L3 measurements. If UE reports CSI-RS based L3 measurement, then the UE </w:t>
      </w:r>
      <w:r w:rsidRPr="005960D0">
        <w:rPr>
          <w:highlight w:val="green"/>
        </w:rPr>
        <w:t>may not</w:t>
      </w:r>
      <w:r w:rsidRPr="005960D0">
        <w:rPr>
          <w:highlight w:val="green"/>
        </w:rPr>
        <w:t xml:space="preserve"> meet CSI-RS based L3 measurement reporting </w:t>
      </w:r>
      <w:r w:rsidRPr="005960D0">
        <w:rPr>
          <w:highlight w:val="green"/>
        </w:rPr>
        <w:lastRenderedPageBreak/>
        <w:t>requirements in TS 38.133 section 9.10.2.4 and 9.10.3.4 based on the accuracy requirements for the case when the timing offset is below the threshold with single FFT assumption</w:t>
      </w:r>
    </w:p>
    <w:p w14:paraId="314C65E2" w14:textId="77777777" w:rsidR="00DE59DB" w:rsidRPr="00766996" w:rsidRDefault="00DE59DB" w:rsidP="005960D0">
      <w:pPr>
        <w:spacing w:line="252" w:lineRule="auto"/>
        <w:ind w:left="720"/>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232" w:name="OLE_LINK11"/>
            <w:bookmarkStart w:id="233"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232"/>
            <w:bookmarkEnd w:id="233"/>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 xml:space="preserve">Huawei, </w:t>
            </w:r>
            <w:proofErr w:type="spellStart"/>
            <w:r w:rsidRPr="00D1187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2218"/>
        <w:gridCol w:w="2264"/>
        <w:gridCol w:w="2041"/>
        <w:gridCol w:w="1555"/>
        <w:gridCol w:w="1551"/>
        <w:tblGridChange w:id="234">
          <w:tblGrid>
            <w:gridCol w:w="2218"/>
            <w:gridCol w:w="2264"/>
            <w:gridCol w:w="2041"/>
            <w:gridCol w:w="1555"/>
            <w:gridCol w:w="1551"/>
          </w:tblGrid>
        </w:tblGridChange>
      </w:tblGrid>
      <w:tr w:rsidR="00CC310D" w14:paraId="2DD447D3" w14:textId="77777777" w:rsidTr="003842B8">
        <w:tc>
          <w:tcPr>
            <w:tcW w:w="2218" w:type="dxa"/>
            <w:tcBorders>
              <w:top w:val="single" w:sz="4" w:space="0" w:color="auto"/>
              <w:left w:val="single" w:sz="4" w:space="0" w:color="auto"/>
              <w:bottom w:val="single" w:sz="4" w:space="0" w:color="auto"/>
              <w:right w:val="single" w:sz="4" w:space="0" w:color="auto"/>
            </w:tcBorders>
            <w:hideMark/>
          </w:tcPr>
          <w:p w14:paraId="4A7DD5AD" w14:textId="77777777" w:rsidR="00CC310D" w:rsidRDefault="00CC310D" w:rsidP="003842B8">
            <w:pPr>
              <w:pStyle w:val="TAL"/>
              <w:keepNext w:val="0"/>
              <w:keepLines w:val="0"/>
              <w:spacing w:before="0" w:line="240" w:lineRule="auto"/>
              <w:jc w:val="left"/>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264" w:type="dxa"/>
            <w:tcBorders>
              <w:top w:val="single" w:sz="4" w:space="0" w:color="auto"/>
              <w:left w:val="single" w:sz="4" w:space="0" w:color="auto"/>
              <w:bottom w:val="single" w:sz="4" w:space="0" w:color="auto"/>
              <w:right w:val="single" w:sz="4" w:space="0" w:color="auto"/>
            </w:tcBorders>
            <w:hideMark/>
          </w:tcPr>
          <w:p w14:paraId="587B1BFF" w14:textId="77777777" w:rsidR="00CC310D" w:rsidRDefault="00CC310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Title</w:t>
            </w:r>
          </w:p>
        </w:tc>
        <w:tc>
          <w:tcPr>
            <w:tcW w:w="2041" w:type="dxa"/>
            <w:tcBorders>
              <w:top w:val="single" w:sz="4" w:space="0" w:color="auto"/>
              <w:left w:val="single" w:sz="4" w:space="0" w:color="auto"/>
              <w:bottom w:val="single" w:sz="4" w:space="0" w:color="auto"/>
              <w:right w:val="single" w:sz="4" w:space="0" w:color="auto"/>
            </w:tcBorders>
            <w:hideMark/>
          </w:tcPr>
          <w:p w14:paraId="05EDF0CA" w14:textId="77777777" w:rsidR="00CC310D" w:rsidRDefault="00CC310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Source</w:t>
            </w:r>
          </w:p>
        </w:tc>
        <w:tc>
          <w:tcPr>
            <w:tcW w:w="1555" w:type="dxa"/>
            <w:tcBorders>
              <w:top w:val="single" w:sz="4" w:space="0" w:color="auto"/>
              <w:left w:val="single" w:sz="4" w:space="0" w:color="auto"/>
              <w:bottom w:val="single" w:sz="4" w:space="0" w:color="auto"/>
              <w:right w:val="single" w:sz="4" w:space="0" w:color="auto"/>
            </w:tcBorders>
            <w:hideMark/>
          </w:tcPr>
          <w:p w14:paraId="143B1F1F" w14:textId="77777777" w:rsidR="00CC310D" w:rsidRDefault="00CC310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Decision</w:t>
            </w:r>
          </w:p>
        </w:tc>
        <w:tc>
          <w:tcPr>
            <w:tcW w:w="1551" w:type="dxa"/>
            <w:tcBorders>
              <w:top w:val="single" w:sz="4" w:space="0" w:color="auto"/>
              <w:left w:val="single" w:sz="4" w:space="0" w:color="auto"/>
              <w:bottom w:val="single" w:sz="4" w:space="0" w:color="auto"/>
              <w:right w:val="single" w:sz="4" w:space="0" w:color="auto"/>
            </w:tcBorders>
          </w:tcPr>
          <w:p w14:paraId="3B25A268" w14:textId="77777777" w:rsidR="00CC310D" w:rsidRDefault="00CC310D" w:rsidP="003842B8">
            <w:pPr>
              <w:pStyle w:val="TAL"/>
              <w:keepNext w:val="0"/>
              <w:keepLines w:val="0"/>
              <w:spacing w:before="0" w:line="240" w:lineRule="auto"/>
              <w:jc w:val="left"/>
              <w:rPr>
                <w:rFonts w:ascii="Times New Roman" w:hAnsi="Times New Roman"/>
                <w:b/>
                <w:bCs/>
                <w:sz w:val="20"/>
              </w:rPr>
            </w:pPr>
            <w:r>
              <w:rPr>
                <w:rFonts w:ascii="Times New Roman" w:hAnsi="Times New Roman"/>
                <w:b/>
                <w:bCs/>
                <w:sz w:val="20"/>
              </w:rPr>
              <w:t>Comments</w:t>
            </w:r>
          </w:p>
        </w:tc>
      </w:tr>
      <w:tr w:rsidR="00CC54F3" w:rsidRPr="005960D0" w14:paraId="0B086512" w14:textId="77777777" w:rsidTr="003842B8">
        <w:tc>
          <w:tcPr>
            <w:tcW w:w="2218" w:type="dxa"/>
            <w:tcBorders>
              <w:top w:val="single" w:sz="4" w:space="0" w:color="auto"/>
              <w:left w:val="single" w:sz="4" w:space="0" w:color="auto"/>
              <w:bottom w:val="single" w:sz="4" w:space="0" w:color="auto"/>
              <w:right w:val="single" w:sz="4" w:space="0" w:color="auto"/>
            </w:tcBorders>
          </w:tcPr>
          <w:p w14:paraId="43D42D8A" w14:textId="57E17BA1"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R4-2115321</w:t>
            </w:r>
          </w:p>
        </w:tc>
        <w:tc>
          <w:tcPr>
            <w:tcW w:w="2264" w:type="dxa"/>
            <w:tcBorders>
              <w:top w:val="single" w:sz="4" w:space="0" w:color="auto"/>
              <w:left w:val="single" w:sz="4" w:space="0" w:color="auto"/>
              <w:bottom w:val="single" w:sz="4" w:space="0" w:color="auto"/>
              <w:right w:val="single" w:sz="4" w:space="0" w:color="auto"/>
            </w:tcBorders>
          </w:tcPr>
          <w:p w14:paraId="3DE3D057" w14:textId="0050B53F"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WF on CSI-RS based L3 measurement requirements</w:t>
            </w:r>
          </w:p>
        </w:tc>
        <w:tc>
          <w:tcPr>
            <w:tcW w:w="2041" w:type="dxa"/>
            <w:tcBorders>
              <w:top w:val="single" w:sz="4" w:space="0" w:color="auto"/>
              <w:left w:val="single" w:sz="4" w:space="0" w:color="auto"/>
              <w:bottom w:val="single" w:sz="4" w:space="0" w:color="auto"/>
              <w:right w:val="single" w:sz="4" w:space="0" w:color="auto"/>
            </w:tcBorders>
          </w:tcPr>
          <w:p w14:paraId="67BC5ED6" w14:textId="3345D8A0"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CATT</w:t>
            </w:r>
          </w:p>
        </w:tc>
        <w:tc>
          <w:tcPr>
            <w:tcW w:w="1555" w:type="dxa"/>
            <w:tcBorders>
              <w:top w:val="single" w:sz="4" w:space="0" w:color="auto"/>
              <w:left w:val="single" w:sz="4" w:space="0" w:color="auto"/>
              <w:bottom w:val="single" w:sz="4" w:space="0" w:color="auto"/>
              <w:right w:val="single" w:sz="4" w:space="0" w:color="auto"/>
            </w:tcBorders>
          </w:tcPr>
          <w:p w14:paraId="408F31A7" w14:textId="5C59E31C"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551" w:type="dxa"/>
            <w:tcBorders>
              <w:top w:val="single" w:sz="4" w:space="0" w:color="auto"/>
              <w:left w:val="single" w:sz="4" w:space="0" w:color="auto"/>
              <w:bottom w:val="single" w:sz="4" w:space="0" w:color="auto"/>
              <w:right w:val="single" w:sz="4" w:space="0" w:color="auto"/>
            </w:tcBorders>
          </w:tcPr>
          <w:p w14:paraId="50709B73" w14:textId="77777777"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p>
        </w:tc>
      </w:tr>
      <w:tr w:rsidR="00CC54F3" w:rsidRPr="005960D0" w14:paraId="7E849061" w14:textId="77777777" w:rsidTr="003842B8">
        <w:tc>
          <w:tcPr>
            <w:tcW w:w="2218" w:type="dxa"/>
            <w:tcBorders>
              <w:top w:val="single" w:sz="4" w:space="0" w:color="auto"/>
              <w:left w:val="single" w:sz="4" w:space="0" w:color="auto"/>
              <w:bottom w:val="single" w:sz="4" w:space="0" w:color="auto"/>
              <w:right w:val="single" w:sz="4" w:space="0" w:color="auto"/>
            </w:tcBorders>
          </w:tcPr>
          <w:p w14:paraId="5C1A124B" w14:textId="68AC08DD"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R4-2115322</w:t>
            </w:r>
          </w:p>
        </w:tc>
        <w:tc>
          <w:tcPr>
            <w:tcW w:w="2264" w:type="dxa"/>
            <w:tcBorders>
              <w:top w:val="single" w:sz="4" w:space="0" w:color="auto"/>
              <w:left w:val="single" w:sz="4" w:space="0" w:color="auto"/>
              <w:bottom w:val="single" w:sz="4" w:space="0" w:color="auto"/>
              <w:right w:val="single" w:sz="4" w:space="0" w:color="auto"/>
            </w:tcBorders>
          </w:tcPr>
          <w:p w14:paraId="6F3CAE45" w14:textId="2ADD031E"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on CSI-RS based measurement requirements</w:t>
            </w:r>
          </w:p>
        </w:tc>
        <w:tc>
          <w:tcPr>
            <w:tcW w:w="2041" w:type="dxa"/>
            <w:tcBorders>
              <w:top w:val="single" w:sz="4" w:space="0" w:color="auto"/>
              <w:left w:val="single" w:sz="4" w:space="0" w:color="auto"/>
              <w:bottom w:val="single" w:sz="4" w:space="0" w:color="auto"/>
              <w:right w:val="single" w:sz="4" w:space="0" w:color="auto"/>
            </w:tcBorders>
          </w:tcPr>
          <w:p w14:paraId="05F683E8" w14:textId="7BCD60E6"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CATT</w:t>
            </w:r>
          </w:p>
        </w:tc>
        <w:tc>
          <w:tcPr>
            <w:tcW w:w="1555" w:type="dxa"/>
            <w:tcBorders>
              <w:top w:val="single" w:sz="4" w:space="0" w:color="auto"/>
              <w:left w:val="single" w:sz="4" w:space="0" w:color="auto"/>
              <w:bottom w:val="single" w:sz="4" w:space="0" w:color="auto"/>
              <w:right w:val="single" w:sz="4" w:space="0" w:color="auto"/>
            </w:tcBorders>
          </w:tcPr>
          <w:p w14:paraId="5D2F120D" w14:textId="42297817"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71D47475" w14:textId="77777777"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p>
        </w:tc>
      </w:tr>
      <w:tr w:rsidR="00CC54F3" w:rsidRPr="005960D0" w14:paraId="5B8755D0" w14:textId="77777777" w:rsidTr="003842B8">
        <w:tc>
          <w:tcPr>
            <w:tcW w:w="2218" w:type="dxa"/>
            <w:tcBorders>
              <w:top w:val="single" w:sz="4" w:space="0" w:color="auto"/>
              <w:left w:val="single" w:sz="4" w:space="0" w:color="auto"/>
              <w:bottom w:val="single" w:sz="4" w:space="0" w:color="auto"/>
              <w:right w:val="single" w:sz="4" w:space="0" w:color="auto"/>
            </w:tcBorders>
          </w:tcPr>
          <w:p w14:paraId="3EA3DE63" w14:textId="7A2CEAEA"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R4-2112119</w:t>
            </w:r>
          </w:p>
        </w:tc>
        <w:tc>
          <w:tcPr>
            <w:tcW w:w="2264" w:type="dxa"/>
            <w:tcBorders>
              <w:top w:val="single" w:sz="4" w:space="0" w:color="auto"/>
              <w:left w:val="single" w:sz="4" w:space="0" w:color="auto"/>
              <w:bottom w:val="single" w:sz="4" w:space="0" w:color="auto"/>
              <w:right w:val="single" w:sz="4" w:space="0" w:color="auto"/>
            </w:tcBorders>
          </w:tcPr>
          <w:p w14:paraId="2F974D43" w14:textId="283D0A25"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Draft CR on CSSF for CSI-RS L3 RRM R16</w:t>
            </w:r>
          </w:p>
        </w:tc>
        <w:tc>
          <w:tcPr>
            <w:tcW w:w="2041" w:type="dxa"/>
            <w:tcBorders>
              <w:top w:val="single" w:sz="4" w:space="0" w:color="auto"/>
              <w:left w:val="single" w:sz="4" w:space="0" w:color="auto"/>
              <w:bottom w:val="single" w:sz="4" w:space="0" w:color="auto"/>
              <w:right w:val="single" w:sz="4" w:space="0" w:color="auto"/>
            </w:tcBorders>
          </w:tcPr>
          <w:p w14:paraId="5A7BE040" w14:textId="48BB0016"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Apple</w:t>
            </w:r>
          </w:p>
        </w:tc>
        <w:tc>
          <w:tcPr>
            <w:tcW w:w="1555" w:type="dxa"/>
            <w:tcBorders>
              <w:top w:val="single" w:sz="4" w:space="0" w:color="auto"/>
              <w:left w:val="single" w:sz="4" w:space="0" w:color="auto"/>
              <w:bottom w:val="single" w:sz="4" w:space="0" w:color="auto"/>
              <w:right w:val="single" w:sz="4" w:space="0" w:color="auto"/>
            </w:tcBorders>
          </w:tcPr>
          <w:p w14:paraId="5D56DA14" w14:textId="47DA079C"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67F92182" w14:textId="77777777"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p>
        </w:tc>
      </w:tr>
      <w:tr w:rsidR="00CC54F3" w:rsidRPr="005960D0" w14:paraId="4AEC73A6" w14:textId="77777777" w:rsidTr="003842B8">
        <w:tc>
          <w:tcPr>
            <w:tcW w:w="2218" w:type="dxa"/>
            <w:tcBorders>
              <w:top w:val="single" w:sz="4" w:space="0" w:color="auto"/>
              <w:left w:val="single" w:sz="4" w:space="0" w:color="auto"/>
              <w:bottom w:val="single" w:sz="4" w:space="0" w:color="auto"/>
              <w:right w:val="single" w:sz="4" w:space="0" w:color="auto"/>
            </w:tcBorders>
          </w:tcPr>
          <w:p w14:paraId="71F3E161" w14:textId="015DB6E8"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R4-2112880</w:t>
            </w:r>
          </w:p>
        </w:tc>
        <w:tc>
          <w:tcPr>
            <w:tcW w:w="2264" w:type="dxa"/>
            <w:tcBorders>
              <w:top w:val="single" w:sz="4" w:space="0" w:color="auto"/>
              <w:left w:val="single" w:sz="4" w:space="0" w:color="auto"/>
              <w:bottom w:val="single" w:sz="4" w:space="0" w:color="auto"/>
              <w:right w:val="single" w:sz="4" w:space="0" w:color="auto"/>
            </w:tcBorders>
          </w:tcPr>
          <w:p w14:paraId="341A37C1" w14:textId="033E8C8B"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38.133 CR on the timing offset impact to CSI-RS based measurement</w:t>
            </w:r>
          </w:p>
        </w:tc>
        <w:tc>
          <w:tcPr>
            <w:tcW w:w="2041" w:type="dxa"/>
            <w:tcBorders>
              <w:top w:val="single" w:sz="4" w:space="0" w:color="auto"/>
              <w:left w:val="single" w:sz="4" w:space="0" w:color="auto"/>
              <w:bottom w:val="single" w:sz="4" w:space="0" w:color="auto"/>
              <w:right w:val="single" w:sz="4" w:space="0" w:color="auto"/>
            </w:tcBorders>
          </w:tcPr>
          <w:p w14:paraId="6CD9C825" w14:textId="11A2750F"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Borders>
              <w:top w:val="single" w:sz="4" w:space="0" w:color="auto"/>
              <w:left w:val="single" w:sz="4" w:space="0" w:color="auto"/>
              <w:bottom w:val="single" w:sz="4" w:space="0" w:color="auto"/>
              <w:right w:val="single" w:sz="4" w:space="0" w:color="auto"/>
            </w:tcBorders>
          </w:tcPr>
          <w:p w14:paraId="79E015E5" w14:textId="20718725"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Not pursued</w:t>
            </w:r>
          </w:p>
        </w:tc>
        <w:tc>
          <w:tcPr>
            <w:tcW w:w="1551" w:type="dxa"/>
            <w:tcBorders>
              <w:top w:val="single" w:sz="4" w:space="0" w:color="auto"/>
              <w:left w:val="single" w:sz="4" w:space="0" w:color="auto"/>
              <w:bottom w:val="single" w:sz="4" w:space="0" w:color="auto"/>
              <w:right w:val="single" w:sz="4" w:space="0" w:color="auto"/>
            </w:tcBorders>
          </w:tcPr>
          <w:p w14:paraId="24B4E61C" w14:textId="77777777" w:rsidR="00CC54F3" w:rsidRPr="005960D0" w:rsidRDefault="00CC54F3" w:rsidP="00CC54F3">
            <w:pPr>
              <w:pStyle w:val="TAL"/>
              <w:keepNext w:val="0"/>
              <w:keepLines w:val="0"/>
              <w:spacing w:before="0" w:line="240" w:lineRule="auto"/>
              <w:rPr>
                <w:rFonts w:ascii="Times New Roman" w:eastAsiaTheme="minorEastAsia" w:hAnsi="Times New Roman"/>
                <w:sz w:val="20"/>
                <w:lang w:val="en-US" w:eastAsia="zh-CN"/>
              </w:rPr>
            </w:pPr>
          </w:p>
        </w:tc>
      </w:tr>
      <w:tr w:rsidR="00CC54F3" w:rsidRPr="005960D0" w14:paraId="3B8FB493" w14:textId="77777777" w:rsidTr="003842B8">
        <w:tc>
          <w:tcPr>
            <w:tcW w:w="2218" w:type="dxa"/>
            <w:tcBorders>
              <w:top w:val="single" w:sz="4" w:space="0" w:color="auto"/>
              <w:left w:val="single" w:sz="4" w:space="0" w:color="auto"/>
              <w:bottom w:val="single" w:sz="4" w:space="0" w:color="auto"/>
              <w:right w:val="single" w:sz="4" w:space="0" w:color="auto"/>
            </w:tcBorders>
          </w:tcPr>
          <w:p w14:paraId="2C6EBD43" w14:textId="3E5A5498"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R4-2115323</w:t>
            </w:r>
          </w:p>
        </w:tc>
        <w:tc>
          <w:tcPr>
            <w:tcW w:w="2264" w:type="dxa"/>
            <w:tcBorders>
              <w:top w:val="single" w:sz="4" w:space="0" w:color="auto"/>
              <w:left w:val="single" w:sz="4" w:space="0" w:color="auto"/>
              <w:bottom w:val="single" w:sz="4" w:space="0" w:color="auto"/>
              <w:right w:val="single" w:sz="4" w:space="0" w:color="auto"/>
            </w:tcBorders>
          </w:tcPr>
          <w:p w14:paraId="2F5F6E9C" w14:textId="2A6C2B9E"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38.133 CR on the CSI-RS resource periodicity</w:t>
            </w:r>
          </w:p>
        </w:tc>
        <w:tc>
          <w:tcPr>
            <w:tcW w:w="2041" w:type="dxa"/>
            <w:tcBorders>
              <w:top w:val="single" w:sz="4" w:space="0" w:color="auto"/>
              <w:left w:val="single" w:sz="4" w:space="0" w:color="auto"/>
              <w:bottom w:val="single" w:sz="4" w:space="0" w:color="auto"/>
              <w:right w:val="single" w:sz="4" w:space="0" w:color="auto"/>
            </w:tcBorders>
          </w:tcPr>
          <w:p w14:paraId="7B232425" w14:textId="12D206D8"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1555" w:type="dxa"/>
            <w:tcBorders>
              <w:top w:val="single" w:sz="4" w:space="0" w:color="auto"/>
              <w:left w:val="single" w:sz="4" w:space="0" w:color="auto"/>
              <w:bottom w:val="single" w:sz="4" w:space="0" w:color="auto"/>
              <w:right w:val="single" w:sz="4" w:space="0" w:color="auto"/>
            </w:tcBorders>
          </w:tcPr>
          <w:p w14:paraId="0E2E989B" w14:textId="189C9E41"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2CA11AD9" w14:textId="77777777"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p>
        </w:tc>
      </w:tr>
      <w:tr w:rsidR="00CC54F3" w:rsidRPr="005960D0" w14:paraId="0460AF33" w14:textId="77777777" w:rsidTr="003842B8">
        <w:tc>
          <w:tcPr>
            <w:tcW w:w="2218" w:type="dxa"/>
            <w:tcBorders>
              <w:top w:val="single" w:sz="4" w:space="0" w:color="auto"/>
              <w:left w:val="single" w:sz="4" w:space="0" w:color="auto"/>
              <w:bottom w:val="single" w:sz="4" w:space="0" w:color="auto"/>
              <w:right w:val="single" w:sz="4" w:space="0" w:color="auto"/>
            </w:tcBorders>
          </w:tcPr>
          <w:p w14:paraId="130F38A8" w14:textId="7E534B94"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R4-2115324</w:t>
            </w:r>
          </w:p>
        </w:tc>
        <w:tc>
          <w:tcPr>
            <w:tcW w:w="2264" w:type="dxa"/>
            <w:tcBorders>
              <w:top w:val="single" w:sz="4" w:space="0" w:color="auto"/>
              <w:left w:val="single" w:sz="4" w:space="0" w:color="auto"/>
              <w:bottom w:val="single" w:sz="4" w:space="0" w:color="auto"/>
              <w:right w:val="single" w:sz="4" w:space="0" w:color="auto"/>
            </w:tcBorders>
          </w:tcPr>
          <w:p w14:paraId="49FD42EC" w14:textId="5C875DD5"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CR on CSI-RS measurement window</w:t>
            </w:r>
          </w:p>
        </w:tc>
        <w:tc>
          <w:tcPr>
            <w:tcW w:w="2041" w:type="dxa"/>
            <w:tcBorders>
              <w:top w:val="single" w:sz="4" w:space="0" w:color="auto"/>
              <w:left w:val="single" w:sz="4" w:space="0" w:color="auto"/>
              <w:bottom w:val="single" w:sz="4" w:space="0" w:color="auto"/>
              <w:right w:val="single" w:sz="4" w:space="0" w:color="auto"/>
            </w:tcBorders>
          </w:tcPr>
          <w:p w14:paraId="13FD32ED" w14:textId="502791F7"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739763BE" w14:textId="1BF78667"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551" w:type="dxa"/>
            <w:tcBorders>
              <w:top w:val="single" w:sz="4" w:space="0" w:color="auto"/>
              <w:left w:val="single" w:sz="4" w:space="0" w:color="auto"/>
              <w:bottom w:val="single" w:sz="4" w:space="0" w:color="auto"/>
              <w:right w:val="single" w:sz="4" w:space="0" w:color="auto"/>
            </w:tcBorders>
          </w:tcPr>
          <w:p w14:paraId="11DA7254" w14:textId="77777777" w:rsidR="00CC54F3" w:rsidRPr="005960D0" w:rsidRDefault="00CC54F3" w:rsidP="005960D0">
            <w:pPr>
              <w:pStyle w:val="TAL"/>
              <w:keepNext w:val="0"/>
              <w:keepLines w:val="0"/>
              <w:spacing w:before="0" w:line="240" w:lineRule="auto"/>
              <w:rPr>
                <w:rFonts w:ascii="Times New Roman" w:eastAsiaTheme="minorEastAsia" w:hAnsi="Times New Roman"/>
                <w:sz w:val="20"/>
                <w:lang w:val="en-US" w:eastAsia="zh-CN"/>
              </w:rPr>
            </w:pPr>
          </w:p>
        </w:tc>
      </w:tr>
    </w:tbl>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lastRenderedPageBreak/>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48A10753" w:rsidR="00DE59DB" w:rsidRDefault="00CC54F3" w:rsidP="00D11874">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235" w:name="_Toc79760119"/>
      <w:bookmarkStart w:id="236" w:name="_Toc79760884"/>
      <w:r>
        <w:t>6.1.8.1</w:t>
      </w:r>
      <w:r>
        <w:tab/>
        <w:t>RRM core requirements (38.133)</w:t>
      </w:r>
      <w:bookmarkEnd w:id="235"/>
      <w:bookmarkEnd w:id="23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7A46BE" w14:textId="56675F38" w:rsidR="00D11874" w:rsidRDefault="00CC54F3"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EA4639" w14:textId="249C1F1B" w:rsidR="003C2426" w:rsidRDefault="00CC54F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D93C325" w14:textId="13EF434A" w:rsidR="003C2426" w:rsidRDefault="00CC54F3"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960D0">
        <w:rPr>
          <w:rFonts w:ascii="Arial" w:hAnsi="Arial" w:cs="Arial"/>
          <w:b/>
          <w:highlight w:val="green"/>
        </w:rPr>
        <w:t>Endorsed.</w:t>
      </w:r>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73CB7FF" w14:textId="4735283E" w:rsidR="003C2426" w:rsidRDefault="00CC54F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DCCEB85" w14:textId="3C26AD6C" w:rsidR="003C2426" w:rsidRDefault="00A7107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40ECA13" w14:textId="1D201A90" w:rsidR="003C2426" w:rsidRDefault="00A7107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A5D274" w14:textId="05FF3B81" w:rsidR="00D11874" w:rsidRDefault="00A71078"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lastRenderedPageBreak/>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E05434F" w14:textId="6145863D" w:rsidR="003C2426" w:rsidRDefault="00A7107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6CB7" w14:textId="67196171" w:rsidR="00D11874" w:rsidRDefault="00A71078"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70AABCF2" w:rsidR="003C2426" w:rsidRDefault="00A7107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237" w:name="_Toc79760120"/>
      <w:bookmarkStart w:id="238" w:name="_Toc79760885"/>
      <w:r>
        <w:t>6.1.8.2</w:t>
      </w:r>
      <w:r>
        <w:tab/>
        <w:t>RRM performance requirements (38.133)</w:t>
      </w:r>
      <w:bookmarkEnd w:id="237"/>
      <w:bookmarkEnd w:id="238"/>
    </w:p>
    <w:p w14:paraId="1E38820B" w14:textId="77777777" w:rsidR="003C2426" w:rsidRDefault="003C2426" w:rsidP="003C2426">
      <w:pPr>
        <w:pStyle w:val="Heading6"/>
      </w:pPr>
      <w:bookmarkStart w:id="239" w:name="_Toc79760121"/>
      <w:bookmarkStart w:id="240" w:name="_Toc79760886"/>
      <w:r>
        <w:t>6.1.8.2.1</w:t>
      </w:r>
      <w:r>
        <w:tab/>
        <w:t>General</w:t>
      </w:r>
      <w:bookmarkEnd w:id="239"/>
      <w:bookmarkEnd w:id="240"/>
    </w:p>
    <w:p w14:paraId="78E19498" w14:textId="77777777" w:rsidR="003C2426" w:rsidRDefault="003C2426" w:rsidP="003C2426">
      <w:pPr>
        <w:pStyle w:val="Heading6"/>
      </w:pPr>
      <w:bookmarkStart w:id="241" w:name="_Toc79760122"/>
      <w:bookmarkStart w:id="242" w:name="_Toc79760887"/>
      <w:r>
        <w:t>6.1.8.2.2</w:t>
      </w:r>
      <w:r>
        <w:tab/>
        <w:t>Measurement accuracy requirements</w:t>
      </w:r>
      <w:bookmarkEnd w:id="241"/>
      <w:bookmarkEnd w:id="242"/>
    </w:p>
    <w:p w14:paraId="010E78B1" w14:textId="77777777" w:rsidR="003C2426" w:rsidRDefault="003C2426" w:rsidP="003C2426">
      <w:pPr>
        <w:pStyle w:val="Heading7"/>
      </w:pPr>
      <w:bookmarkStart w:id="243" w:name="_Toc79760123"/>
      <w:bookmarkStart w:id="244" w:name="_Toc79760888"/>
      <w:r>
        <w:t>6.1.8.2.2.1</w:t>
      </w:r>
      <w:r>
        <w:tab/>
        <w:t>CSI-RSRP requirements</w:t>
      </w:r>
      <w:bookmarkEnd w:id="243"/>
      <w:bookmarkEnd w:id="244"/>
    </w:p>
    <w:p w14:paraId="2338E051" w14:textId="77777777" w:rsidR="003C2426" w:rsidRDefault="003C2426" w:rsidP="003C2426">
      <w:pPr>
        <w:pStyle w:val="Heading7"/>
      </w:pPr>
      <w:bookmarkStart w:id="245" w:name="_Toc79760124"/>
      <w:bookmarkStart w:id="246" w:name="_Toc79760889"/>
      <w:r>
        <w:t>6.1.8.2.2.2</w:t>
      </w:r>
      <w:r>
        <w:tab/>
        <w:t>CSI-RSRQ requirements</w:t>
      </w:r>
      <w:bookmarkEnd w:id="245"/>
      <w:bookmarkEnd w:id="246"/>
    </w:p>
    <w:p w14:paraId="580237E0" w14:textId="77777777" w:rsidR="003C2426" w:rsidRDefault="003C2426" w:rsidP="003C2426">
      <w:pPr>
        <w:pStyle w:val="Heading7"/>
      </w:pPr>
      <w:bookmarkStart w:id="247" w:name="_Toc79760125"/>
      <w:bookmarkStart w:id="248" w:name="_Toc79760890"/>
      <w:r>
        <w:t>6.1.8.2.2.3</w:t>
      </w:r>
      <w:r>
        <w:tab/>
        <w:t>CSI-SINR requirements</w:t>
      </w:r>
      <w:bookmarkEnd w:id="247"/>
      <w:bookmarkEnd w:id="248"/>
    </w:p>
    <w:p w14:paraId="68267768" w14:textId="77777777" w:rsidR="003C2426" w:rsidRDefault="003C2426" w:rsidP="003C2426">
      <w:pPr>
        <w:pStyle w:val="Heading6"/>
      </w:pPr>
      <w:bookmarkStart w:id="249" w:name="_Toc79760126"/>
      <w:bookmarkStart w:id="250" w:name="_Toc79760891"/>
      <w:r>
        <w:t>6.1.8.2.3</w:t>
      </w:r>
      <w:r>
        <w:tab/>
        <w:t>Test cases</w:t>
      </w:r>
      <w:bookmarkEnd w:id="249"/>
      <w:bookmarkEnd w:id="250"/>
    </w:p>
    <w:p w14:paraId="26BFD003" w14:textId="77777777" w:rsidR="003C2426" w:rsidRDefault="003C2426" w:rsidP="003C2426">
      <w:pPr>
        <w:pStyle w:val="Heading7"/>
      </w:pPr>
      <w:bookmarkStart w:id="251" w:name="_Toc79760127"/>
      <w:bookmarkStart w:id="252" w:name="_Toc79760892"/>
      <w:r>
        <w:t>6.1.8.2.3.1</w:t>
      </w:r>
      <w:r>
        <w:tab/>
        <w:t>General</w:t>
      </w:r>
      <w:bookmarkEnd w:id="251"/>
      <w:bookmarkEnd w:id="252"/>
    </w:p>
    <w:p w14:paraId="279BC6E7" w14:textId="77777777" w:rsidR="003C2426" w:rsidRDefault="003C2426" w:rsidP="003C2426">
      <w:pPr>
        <w:pStyle w:val="Heading7"/>
      </w:pPr>
      <w:bookmarkStart w:id="253" w:name="_Toc79760128"/>
      <w:bookmarkStart w:id="254" w:name="_Toc79760893"/>
      <w:r>
        <w:t>6.1.8.2.3.2</w:t>
      </w:r>
      <w:r>
        <w:tab/>
        <w:t>Intra-frequency measurement</w:t>
      </w:r>
      <w:bookmarkEnd w:id="253"/>
      <w:bookmarkEnd w:id="254"/>
    </w:p>
    <w:p w14:paraId="1E2A4E28" w14:textId="77777777" w:rsidR="003C2426" w:rsidRDefault="003C2426" w:rsidP="003C2426">
      <w:pPr>
        <w:pStyle w:val="Heading7"/>
      </w:pPr>
      <w:bookmarkStart w:id="255" w:name="_Toc79760129"/>
      <w:bookmarkStart w:id="256" w:name="_Toc79760894"/>
      <w:r>
        <w:t>6.1.8.2.3.3</w:t>
      </w:r>
      <w:r>
        <w:tab/>
        <w:t>Inter-frequency measurement</w:t>
      </w:r>
      <w:bookmarkEnd w:id="255"/>
      <w:bookmarkEnd w:id="256"/>
    </w:p>
    <w:p w14:paraId="58051DE3" w14:textId="77777777" w:rsidR="003C2426" w:rsidRDefault="003C2426" w:rsidP="003C2426">
      <w:pPr>
        <w:pStyle w:val="Heading7"/>
      </w:pPr>
      <w:bookmarkStart w:id="257" w:name="_Toc79760130"/>
      <w:bookmarkStart w:id="258" w:name="_Toc79760895"/>
      <w:r>
        <w:t>6.1.8.2.3.4</w:t>
      </w:r>
      <w:r>
        <w:tab/>
        <w:t>Measurement performance</w:t>
      </w:r>
      <w:bookmarkEnd w:id="257"/>
      <w:bookmarkEnd w:id="258"/>
    </w:p>
    <w:p w14:paraId="575860A2" w14:textId="77777777" w:rsidR="003C2426" w:rsidRDefault="003C2426" w:rsidP="003C2426">
      <w:pPr>
        <w:pStyle w:val="Heading4"/>
      </w:pPr>
      <w:bookmarkStart w:id="259" w:name="_Toc79760131"/>
      <w:bookmarkStart w:id="260" w:name="_Toc79760896"/>
      <w:r>
        <w:t>6.1.9</w:t>
      </w:r>
      <w:r>
        <w:tab/>
        <w:t>Maintenance for other WIs</w:t>
      </w:r>
      <w:bookmarkEnd w:id="259"/>
      <w:bookmarkEnd w:id="260"/>
    </w:p>
    <w:p w14:paraId="0FE4F292" w14:textId="477921CA" w:rsidR="003C2426" w:rsidRDefault="003C2426" w:rsidP="003C2426">
      <w:pPr>
        <w:pStyle w:val="Heading5"/>
      </w:pPr>
      <w:bookmarkStart w:id="261" w:name="_Toc79760137"/>
      <w:bookmarkStart w:id="262" w:name="_Toc79760902"/>
      <w:r>
        <w:t>6.1.9.3</w:t>
      </w:r>
      <w:r>
        <w:tab/>
        <w:t>RRM requirements</w:t>
      </w:r>
      <w:bookmarkEnd w:id="261"/>
      <w:bookmarkEnd w:id="26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4F2251A" w14:textId="0E879316" w:rsidR="00D46179" w:rsidRDefault="003A3C53" w:rsidP="00D4617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286E7AD" w14:textId="77777777" w:rsidR="003739D1" w:rsidRDefault="003739D1" w:rsidP="003739D1">
      <w:pPr>
        <w:rPr>
          <w:lang w:val="en-US"/>
        </w:rPr>
      </w:pPr>
    </w:p>
    <w:p w14:paraId="0F94542D" w14:textId="77777777" w:rsidR="000246E1" w:rsidRPr="00D541F3" w:rsidRDefault="000246E1" w:rsidP="000246E1">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5C779E6" w14:textId="1ABF1DD4" w:rsidR="00C5326D" w:rsidRPr="00075A26" w:rsidRDefault="00C5326D" w:rsidP="00075A26">
      <w:pPr>
        <w:spacing w:line="252" w:lineRule="auto"/>
        <w:rPr>
          <w:u w:val="single"/>
          <w:lang w:eastAsia="ja-JP"/>
        </w:rPr>
      </w:pPr>
      <w:r w:rsidRPr="00075A26">
        <w:rPr>
          <w:u w:val="single"/>
          <w:lang w:eastAsia="ja-JP"/>
        </w:rPr>
        <w:t xml:space="preserve">Topic #4: measurement requirements for relaxed carriers and non-relaxed carriers </w:t>
      </w:r>
      <w:r w:rsidR="007E1853">
        <w:rPr>
          <w:u w:val="single"/>
          <w:lang w:eastAsia="ja-JP"/>
        </w:rPr>
        <w:t>(</w:t>
      </w:r>
      <w:r w:rsidR="002B0090">
        <w:rPr>
          <w:u w:val="single"/>
          <w:lang w:eastAsia="ja-JP"/>
        </w:rPr>
        <w:t>Rel-16 UE power saving</w:t>
      </w:r>
      <w:r w:rsidR="007E1853">
        <w:rPr>
          <w:u w:val="single"/>
          <w:lang w:eastAsia="ja-JP"/>
        </w:rPr>
        <w:t>)</w:t>
      </w:r>
    </w:p>
    <w:p w14:paraId="40BA006C" w14:textId="5F371540" w:rsidR="005F1F5A" w:rsidRPr="00075A26" w:rsidRDefault="00843058" w:rsidP="00075A26">
      <w:pPr>
        <w:pStyle w:val="ListParagraph"/>
        <w:numPr>
          <w:ilvl w:val="0"/>
          <w:numId w:val="10"/>
        </w:numPr>
        <w:spacing w:line="252" w:lineRule="auto"/>
        <w:rPr>
          <w:lang w:eastAsia="ja-JP"/>
        </w:rPr>
      </w:pPr>
      <w:r w:rsidRPr="00075A26">
        <w:rPr>
          <w:lang w:eastAsia="ja-JP"/>
        </w:rPr>
        <w:t xml:space="preserve">Proposal: </w:t>
      </w:r>
    </w:p>
    <w:p w14:paraId="47E9264D" w14:textId="7F11E413" w:rsidR="00843058" w:rsidRPr="00075A26" w:rsidRDefault="005F1F5A" w:rsidP="00075A26">
      <w:pPr>
        <w:pStyle w:val="ListParagraph"/>
        <w:numPr>
          <w:ilvl w:val="1"/>
          <w:numId w:val="10"/>
        </w:numPr>
        <w:rPr>
          <w:szCs w:val="20"/>
          <w:vertAlign w:val="subscript"/>
        </w:rPr>
      </w:pPr>
      <w:r>
        <w:rPr>
          <w:szCs w:val="20"/>
        </w:rPr>
        <w:t xml:space="preserve">Option 1: </w:t>
      </w:r>
      <w:r w:rsidR="00843058" w:rsidRPr="00503F36">
        <w:rPr>
          <w:szCs w:val="20"/>
        </w:rPr>
        <w:t xml:space="preserve">When </w:t>
      </w:r>
      <w:proofErr w:type="spellStart"/>
      <w:r w:rsidR="00843058" w:rsidRPr="00503F36">
        <w:rPr>
          <w:szCs w:val="20"/>
        </w:rPr>
        <w:t>Srxlev</w:t>
      </w:r>
      <w:proofErr w:type="spellEnd"/>
      <w:r w:rsidR="00843058" w:rsidRPr="00503F36">
        <w:rPr>
          <w:szCs w:val="20"/>
        </w:rPr>
        <w:t xml:space="preserve"> ≤ </w:t>
      </w:r>
      <w:proofErr w:type="spellStart"/>
      <w:r w:rsidR="00843058" w:rsidRPr="00503F36">
        <w:rPr>
          <w:szCs w:val="20"/>
        </w:rPr>
        <w:t>S</w:t>
      </w:r>
      <w:r w:rsidR="00843058" w:rsidRPr="00075A26">
        <w:rPr>
          <w:szCs w:val="20"/>
          <w:vertAlign w:val="subscript"/>
        </w:rPr>
        <w:t>nonIntraSearchP</w:t>
      </w:r>
      <w:proofErr w:type="spellEnd"/>
      <w:r w:rsidR="00843058" w:rsidRPr="00075A26">
        <w:rPr>
          <w:szCs w:val="20"/>
        </w:rPr>
        <w:t xml:space="preserve"> or </w:t>
      </w:r>
      <w:proofErr w:type="spellStart"/>
      <w:r w:rsidR="00843058" w:rsidRPr="00075A26">
        <w:rPr>
          <w:szCs w:val="20"/>
        </w:rPr>
        <w:t>Squal</w:t>
      </w:r>
      <w:proofErr w:type="spellEnd"/>
      <w:r w:rsidR="00843058" w:rsidRPr="00075A26">
        <w:rPr>
          <w:rFonts w:hint="eastAsia"/>
          <w:szCs w:val="20"/>
        </w:rPr>
        <w:t xml:space="preserve"> </w:t>
      </w:r>
      <w:r w:rsidR="00843058" w:rsidRPr="00075A26">
        <w:rPr>
          <w:rFonts w:hint="eastAsia"/>
          <w:szCs w:val="20"/>
        </w:rPr>
        <w:t>≤</w:t>
      </w:r>
      <w:r w:rsidR="00843058" w:rsidRPr="00075A26">
        <w:rPr>
          <w:rFonts w:hint="eastAsia"/>
          <w:szCs w:val="20"/>
        </w:rPr>
        <w:t xml:space="preserve"> </w:t>
      </w:r>
      <w:proofErr w:type="spellStart"/>
      <w:r w:rsidR="00843058" w:rsidRPr="00075A26">
        <w:rPr>
          <w:szCs w:val="20"/>
        </w:rPr>
        <w:t>S</w:t>
      </w:r>
      <w:r w:rsidR="00843058" w:rsidRPr="00075A26">
        <w:rPr>
          <w:szCs w:val="20"/>
          <w:vertAlign w:val="subscript"/>
        </w:rPr>
        <w:t>nonIntraSearchQ</w:t>
      </w:r>
      <w:proofErr w:type="spellEnd"/>
      <w:r w:rsidR="00843058" w:rsidRPr="00075A26">
        <w:rPr>
          <w:szCs w:val="20"/>
          <w:vertAlign w:val="subscript"/>
        </w:rPr>
        <w:t>,</w:t>
      </w:r>
      <w:r w:rsidR="00843058" w:rsidRPr="00075A26">
        <w:rPr>
          <w:szCs w:val="20"/>
        </w:rPr>
        <w:t xml:space="preserve"> measurements for UE fulfilling low mobility or not-at-cell edge criteria UE are specified as </w:t>
      </w:r>
      <w:proofErr w:type="spellStart"/>
      <w:r w:rsidR="00843058" w:rsidRPr="00075A26">
        <w:rPr>
          <w:szCs w:val="20"/>
        </w:rPr>
        <w:t>N</w:t>
      </w:r>
      <w:r w:rsidR="00843058" w:rsidRPr="00075A26">
        <w:rPr>
          <w:szCs w:val="20"/>
          <w:vertAlign w:val="subscript"/>
        </w:rPr>
        <w:t>carrier_Relax</w:t>
      </w:r>
      <w:proofErr w:type="spellEnd"/>
      <w:r w:rsidR="00843058" w:rsidRPr="00075A26">
        <w:rPr>
          <w:szCs w:val="20"/>
        </w:rPr>
        <w:t xml:space="preserve"> * </w:t>
      </w:r>
      <w:proofErr w:type="spellStart"/>
      <w:r w:rsidR="00843058" w:rsidRPr="00075A26">
        <w:rPr>
          <w:szCs w:val="20"/>
        </w:rPr>
        <w:t>T</w:t>
      </w:r>
      <w:r w:rsidR="00843058" w:rsidRPr="00075A26">
        <w:rPr>
          <w:szCs w:val="20"/>
          <w:vertAlign w:val="subscript"/>
        </w:rPr>
        <w:t>relax</w:t>
      </w:r>
      <w:proofErr w:type="spellEnd"/>
      <w:r w:rsidR="00843058" w:rsidRPr="00075A26">
        <w:rPr>
          <w:szCs w:val="20"/>
        </w:rPr>
        <w:t xml:space="preserve"> + </w:t>
      </w:r>
      <w:proofErr w:type="spellStart"/>
      <w:r w:rsidR="00843058" w:rsidRPr="00075A26">
        <w:rPr>
          <w:szCs w:val="20"/>
        </w:rPr>
        <w:t>N</w:t>
      </w:r>
      <w:r w:rsidR="00843058" w:rsidRPr="00075A26">
        <w:rPr>
          <w:szCs w:val="20"/>
          <w:vertAlign w:val="subscript"/>
        </w:rPr>
        <w:t>carrier_Non_</w:t>
      </w:r>
      <w:proofErr w:type="gramStart"/>
      <w:r w:rsidR="00843058" w:rsidRPr="00075A26">
        <w:rPr>
          <w:szCs w:val="20"/>
          <w:vertAlign w:val="subscript"/>
        </w:rPr>
        <w:t>relax</w:t>
      </w:r>
      <w:proofErr w:type="spellEnd"/>
      <w:r w:rsidR="00843058" w:rsidRPr="00075A26">
        <w:rPr>
          <w:szCs w:val="20"/>
        </w:rPr>
        <w:t>  *</w:t>
      </w:r>
      <w:proofErr w:type="gramEnd"/>
      <w:r w:rsidR="00843058" w:rsidRPr="00075A26">
        <w:rPr>
          <w:szCs w:val="20"/>
        </w:rPr>
        <w:t xml:space="preserve"> </w:t>
      </w:r>
      <w:proofErr w:type="spellStart"/>
      <w:r w:rsidR="00843058" w:rsidRPr="00075A26">
        <w:rPr>
          <w:szCs w:val="20"/>
        </w:rPr>
        <w:t>T</w:t>
      </w:r>
      <w:r w:rsidR="00843058" w:rsidRPr="00075A26">
        <w:rPr>
          <w:szCs w:val="20"/>
          <w:vertAlign w:val="subscript"/>
        </w:rPr>
        <w:t>non</w:t>
      </w:r>
      <w:proofErr w:type="spellEnd"/>
      <w:r w:rsidR="00843058" w:rsidRPr="00075A26">
        <w:rPr>
          <w:szCs w:val="20"/>
          <w:vertAlign w:val="subscript"/>
        </w:rPr>
        <w:t xml:space="preserve">-Relax </w:t>
      </w:r>
    </w:p>
    <w:p w14:paraId="566F3CA1" w14:textId="77777777" w:rsidR="00843058" w:rsidRPr="00075A26" w:rsidRDefault="00843058" w:rsidP="00075A26">
      <w:pPr>
        <w:pStyle w:val="ListParagraph"/>
        <w:numPr>
          <w:ilvl w:val="2"/>
          <w:numId w:val="10"/>
        </w:numPr>
        <w:rPr>
          <w:szCs w:val="20"/>
        </w:rPr>
      </w:pPr>
      <w:proofErr w:type="gramStart"/>
      <w:r w:rsidRPr="00075A26">
        <w:rPr>
          <w:szCs w:val="20"/>
        </w:rPr>
        <w:t>where</w:t>
      </w:r>
      <w:proofErr w:type="gramEnd"/>
      <w:r w:rsidRPr="00075A26">
        <w:rPr>
          <w:szCs w:val="20"/>
        </w:rPr>
        <w:t xml:space="preserve"> </w:t>
      </w:r>
    </w:p>
    <w:p w14:paraId="0475D9F6"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relax</w:t>
      </w:r>
      <w:proofErr w:type="spellEnd"/>
      <w:r w:rsidRPr="00075A26">
        <w:rPr>
          <w:szCs w:val="20"/>
          <w:vertAlign w:val="subscript"/>
        </w:rPr>
        <w:t xml:space="preserve"> </w:t>
      </w:r>
      <w:r w:rsidRPr="00075A26">
        <w:rPr>
          <w:szCs w:val="20"/>
        </w:rPr>
        <w:t>is the relaxed measurement requirements specified in clause 4.2.2.10 and 4.2.2.11 in TS38.133,</w:t>
      </w:r>
    </w:p>
    <w:p w14:paraId="3837744E"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non</w:t>
      </w:r>
      <w:proofErr w:type="spellEnd"/>
      <w:r w:rsidRPr="00075A26">
        <w:rPr>
          <w:szCs w:val="20"/>
          <w:vertAlign w:val="subscript"/>
        </w:rPr>
        <w:t>-Relax</w:t>
      </w:r>
      <w:r w:rsidRPr="00075A26">
        <w:rPr>
          <w:szCs w:val="20"/>
        </w:rPr>
        <w:t xml:space="preserve"> is the normal measurement requirements specified in clause 4.2.2.4 and 4.2.2.5 in TS38.133,</w:t>
      </w:r>
    </w:p>
    <w:p w14:paraId="4275A82E" w14:textId="77777777" w:rsidR="00843058" w:rsidRPr="00075A26" w:rsidRDefault="00843058" w:rsidP="00075A26">
      <w:pPr>
        <w:pStyle w:val="B1"/>
        <w:numPr>
          <w:ilvl w:val="2"/>
          <w:numId w:val="10"/>
        </w:numPr>
        <w:rPr>
          <w:rFonts w:eastAsia="SimSun"/>
          <w:lang w:eastAsia="zh-CN"/>
        </w:rPr>
      </w:pPr>
      <w:proofErr w:type="spellStart"/>
      <w:r w:rsidRPr="00075A26">
        <w:rPr>
          <w:rFonts w:eastAsia="SimSun"/>
          <w:lang w:eastAsia="zh-CN"/>
        </w:rPr>
        <w:t>N</w:t>
      </w:r>
      <w:r w:rsidRPr="00075A26">
        <w:rPr>
          <w:rFonts w:eastAsia="SimSun"/>
          <w:vertAlign w:val="subscript"/>
          <w:lang w:eastAsia="zh-CN"/>
        </w:rPr>
        <w:t>carrier_Relax</w:t>
      </w:r>
      <w:proofErr w:type="spellEnd"/>
      <w:r w:rsidRPr="00075A26">
        <w:rPr>
          <w:rFonts w:eastAsia="SimSun"/>
          <w:lang w:eastAsia="zh-CN"/>
        </w:rPr>
        <w:t xml:space="preserve"> is the total number of inter-frequency carriers configured for </w:t>
      </w:r>
      <w:r w:rsidRPr="00075A26">
        <w:rPr>
          <w:rFonts w:eastAsia="SimSun"/>
          <w:highlight w:val="yellow"/>
          <w:lang w:eastAsia="zh-CN"/>
        </w:rPr>
        <w:t>only mobility measurements</w:t>
      </w:r>
      <w:r w:rsidRPr="00075A26">
        <w:rPr>
          <w:rFonts w:eastAsia="SimSun"/>
          <w:lang w:eastAsia="zh-CN"/>
        </w:rPr>
        <w:t xml:space="preserve"> and the number of inter-frequency carriers configured for </w:t>
      </w:r>
      <w:r w:rsidRPr="00075A26">
        <w:rPr>
          <w:rFonts w:eastAsia="SimSun"/>
          <w:highlight w:val="cyan"/>
          <w:lang w:eastAsia="zh-CN"/>
        </w:rPr>
        <w:t>both mobility measurements and for idle mode CA/DC measurements</w:t>
      </w:r>
      <w:r w:rsidRPr="00075A26">
        <w:rPr>
          <w:rFonts w:eastAsia="SimSun"/>
          <w:lang w:eastAsia="zh-CN"/>
        </w:rPr>
        <w:t xml:space="preserve"> (while T331 is not running).  </w:t>
      </w:r>
    </w:p>
    <w:p w14:paraId="36C1D05E" w14:textId="77777777" w:rsidR="00843058" w:rsidRPr="00075A26" w:rsidRDefault="00843058" w:rsidP="00075A26">
      <w:pPr>
        <w:pStyle w:val="B1"/>
        <w:numPr>
          <w:ilvl w:val="2"/>
          <w:numId w:val="10"/>
        </w:numPr>
        <w:rPr>
          <w:rFonts w:eastAsia="SimSun"/>
          <w:vertAlign w:val="subscript"/>
          <w:lang w:eastAsia="zh-CN"/>
        </w:rPr>
      </w:pPr>
      <w:proofErr w:type="spellStart"/>
      <w:r w:rsidRPr="00075A26">
        <w:rPr>
          <w:rFonts w:eastAsia="SimSun"/>
          <w:lang w:eastAsia="zh-CN"/>
        </w:rPr>
        <w:t>N</w:t>
      </w:r>
      <w:r w:rsidRPr="00075A26">
        <w:rPr>
          <w:rFonts w:eastAsia="SimSun"/>
          <w:vertAlign w:val="subscript"/>
          <w:lang w:eastAsia="zh-CN"/>
        </w:rPr>
        <w:t>carrier_Non_relax</w:t>
      </w:r>
      <w:proofErr w:type="spellEnd"/>
      <w:r w:rsidRPr="00075A26">
        <w:rPr>
          <w:rFonts w:eastAsia="SimSun"/>
          <w:lang w:eastAsia="zh-CN"/>
        </w:rPr>
        <w:t xml:space="preserve"> is the total number of NR inter-frequency carriers configured for idle mode CA/DC measurements (while T331 is running).</w:t>
      </w:r>
    </w:p>
    <w:p w14:paraId="5F3AE435" w14:textId="55A21712" w:rsidR="005F1F5A" w:rsidRDefault="005F1F5A" w:rsidP="00075A26">
      <w:pPr>
        <w:pStyle w:val="ListParagraph"/>
        <w:numPr>
          <w:ilvl w:val="1"/>
          <w:numId w:val="10"/>
        </w:numPr>
        <w:spacing w:line="252" w:lineRule="auto"/>
        <w:rPr>
          <w:lang w:eastAsia="ja-JP"/>
        </w:rPr>
      </w:pPr>
      <w:r>
        <w:rPr>
          <w:lang w:eastAsia="ja-JP"/>
        </w:rPr>
        <w:t>Option 2:</w:t>
      </w:r>
    </w:p>
    <w:p w14:paraId="24CDE809" w14:textId="16BAA3F2" w:rsidR="005F1F5A" w:rsidRDefault="005F1F5A" w:rsidP="00075A26">
      <w:pPr>
        <w:pStyle w:val="B1"/>
        <w:numPr>
          <w:ilvl w:val="2"/>
          <w:numId w:val="10"/>
        </w:numPr>
        <w:rPr>
          <w:rFonts w:eastAsia="SimSun"/>
          <w:sz w:val="24"/>
          <w:szCs w:val="24"/>
          <w:lang w:eastAsia="zh-CN"/>
        </w:rPr>
      </w:pPr>
      <w:r>
        <w:rPr>
          <w:rFonts w:eastAsia="SimSun"/>
          <w:lang w:eastAsia="zh-CN"/>
        </w:rPr>
        <w:t xml:space="preserve">When T331 is running, </w:t>
      </w:r>
    </w:p>
    <w:p w14:paraId="6B602E25" w14:textId="77777777" w:rsidR="005F1F5A" w:rsidRPr="00075A26"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carrier_Non_relax</w:t>
      </w:r>
      <w:proofErr w:type="spellEnd"/>
      <w:r>
        <w:rPr>
          <w:rFonts w:eastAsia="SimSun"/>
          <w:lang w:eastAsia="zh-CN"/>
        </w:rPr>
        <w:t xml:space="preserve"> is the total number of NR inter-frequency carriers configured for idle mode CA/DC measurements</w:t>
      </w:r>
    </w:p>
    <w:p w14:paraId="07BF8C66" w14:textId="1189B7E3" w:rsidR="005F1F5A"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NR inter-frequency carriers not configured for idle mode CA/DC measurements</w:t>
      </w:r>
    </w:p>
    <w:p w14:paraId="5A79D083" w14:textId="63D7217F" w:rsidR="005F1F5A" w:rsidRPr="00075A26" w:rsidRDefault="005F1F5A" w:rsidP="00075A26">
      <w:pPr>
        <w:pStyle w:val="B1"/>
        <w:numPr>
          <w:ilvl w:val="2"/>
          <w:numId w:val="10"/>
        </w:numPr>
        <w:rPr>
          <w:rFonts w:eastAsia="SimSun"/>
          <w:lang w:eastAsia="zh-CN"/>
        </w:rPr>
      </w:pPr>
      <w:r>
        <w:rPr>
          <w:rFonts w:eastAsia="SimSun"/>
          <w:lang w:eastAsia="zh-CN"/>
        </w:rPr>
        <w:t xml:space="preserve">When T331 is not running, </w:t>
      </w:r>
    </w:p>
    <w:p w14:paraId="0E4118EB" w14:textId="0C6F3513" w:rsidR="005F1F5A" w:rsidRDefault="005F1F5A" w:rsidP="00075A26">
      <w:pPr>
        <w:pStyle w:val="B1"/>
        <w:numPr>
          <w:ilvl w:val="3"/>
          <w:numId w:val="10"/>
        </w:numPr>
        <w:rPr>
          <w:rFonts w:eastAsia="SimSun"/>
          <w:lang w:eastAsia="en-US"/>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inter-frequency carriers configured for mobility measurements </w:t>
      </w:r>
      <w:r>
        <w:rPr>
          <w:rFonts w:eastAsia="SimSun"/>
          <w:color w:val="FF0000"/>
          <w:u w:val="single"/>
          <w:lang w:eastAsia="zh-CN"/>
        </w:rPr>
        <w:t>only</w:t>
      </w:r>
      <w:r>
        <w:rPr>
          <w:rFonts w:eastAsia="SimSun"/>
          <w:color w:val="FF0000"/>
          <w:lang w:eastAsia="zh-CN"/>
        </w:rPr>
        <w:t xml:space="preserve"> </w:t>
      </w:r>
      <w:r>
        <w:rPr>
          <w:rFonts w:eastAsia="SimSun"/>
          <w:lang w:eastAsia="zh-CN"/>
        </w:rPr>
        <w:t xml:space="preserve">and the number of inter-frequency carriers configured for </w:t>
      </w:r>
      <w:r>
        <w:rPr>
          <w:rFonts w:eastAsia="SimSun"/>
          <w:color w:val="FF0000"/>
          <w:u w:val="single"/>
          <w:lang w:eastAsia="zh-CN"/>
        </w:rPr>
        <w:t>both</w:t>
      </w:r>
      <w:r>
        <w:rPr>
          <w:rFonts w:eastAsia="SimSun"/>
          <w:color w:val="FF0000"/>
          <w:lang w:eastAsia="zh-CN"/>
        </w:rPr>
        <w:t xml:space="preserve"> </w:t>
      </w:r>
      <w:r>
        <w:rPr>
          <w:rFonts w:eastAsia="SimSun"/>
          <w:lang w:eastAsia="zh-CN"/>
        </w:rPr>
        <w:t xml:space="preserve">mobility measurement and </w:t>
      </w:r>
      <w:r>
        <w:rPr>
          <w:rFonts w:eastAsia="SimSun"/>
          <w:strike/>
          <w:color w:val="FF0000"/>
          <w:lang w:eastAsia="zh-CN"/>
        </w:rPr>
        <w:t>for</w:t>
      </w:r>
      <w:r>
        <w:rPr>
          <w:rFonts w:eastAsia="SimSun"/>
          <w:color w:val="FF0000"/>
          <w:lang w:eastAsia="zh-CN"/>
        </w:rPr>
        <w:t xml:space="preserve"> </w:t>
      </w:r>
      <w:r>
        <w:rPr>
          <w:rFonts w:eastAsia="SimSun"/>
          <w:lang w:eastAsia="zh-CN"/>
        </w:rPr>
        <w:t xml:space="preserve">idle mode CA/DC measurements. </w:t>
      </w:r>
    </w:p>
    <w:p w14:paraId="7265B55A" w14:textId="2153D89F" w:rsidR="005F1F5A" w:rsidRPr="005F1F5A" w:rsidRDefault="005F1F5A" w:rsidP="00075A26">
      <w:pPr>
        <w:pStyle w:val="ListParagraph"/>
        <w:numPr>
          <w:ilvl w:val="3"/>
          <w:numId w:val="10"/>
        </w:numPr>
        <w:rPr>
          <w:rFonts w:eastAsiaTheme="minorHAnsi"/>
          <w:color w:val="1F497D"/>
          <w:sz w:val="21"/>
          <w:szCs w:val="21"/>
        </w:rPr>
      </w:pPr>
      <w:r>
        <w:t xml:space="preserve">The parameter </w:t>
      </w:r>
      <w:proofErr w:type="spellStart"/>
      <w:r>
        <w:t>N</w:t>
      </w:r>
      <w:r w:rsidRPr="005F1F5A">
        <w:rPr>
          <w:vertAlign w:val="subscript"/>
        </w:rPr>
        <w:t>carrier_Non_relax</w:t>
      </w:r>
      <w:proofErr w:type="spellEnd"/>
      <w:r>
        <w:t xml:space="preserve"> =0.</w:t>
      </w:r>
    </w:p>
    <w:p w14:paraId="465BEB6D" w14:textId="5DDDDD1A" w:rsidR="005F1F5A" w:rsidRDefault="005F1F5A" w:rsidP="00513C70">
      <w:pPr>
        <w:spacing w:line="252" w:lineRule="auto"/>
        <w:rPr>
          <w:lang w:eastAsia="ja-JP"/>
        </w:rPr>
      </w:pPr>
    </w:p>
    <w:tbl>
      <w:tblPr>
        <w:tblStyle w:val="Tabellengitternetz1"/>
        <w:tblW w:w="0" w:type="auto"/>
        <w:tblInd w:w="609" w:type="dxa"/>
        <w:tblLook w:val="04A0" w:firstRow="1" w:lastRow="0" w:firstColumn="1" w:lastColumn="0" w:noHBand="0" w:noVBand="1"/>
      </w:tblPr>
      <w:tblGrid>
        <w:gridCol w:w="559"/>
        <w:gridCol w:w="1701"/>
        <w:gridCol w:w="814"/>
        <w:gridCol w:w="2410"/>
        <w:gridCol w:w="3439"/>
      </w:tblGrid>
      <w:tr w:rsidR="00513C70" w14:paraId="60EA8CDB" w14:textId="77777777" w:rsidTr="00075A26">
        <w:tc>
          <w:tcPr>
            <w:tcW w:w="559" w:type="dxa"/>
          </w:tcPr>
          <w:p w14:paraId="32C54F87" w14:textId="77777777" w:rsidR="00513C70" w:rsidRPr="00075A26" w:rsidRDefault="00513C70">
            <w:pPr>
              <w:rPr>
                <w:sz w:val="24"/>
                <w:szCs w:val="24"/>
                <w:lang w:eastAsia="en-US"/>
              </w:rPr>
            </w:pPr>
          </w:p>
        </w:tc>
        <w:tc>
          <w:tcPr>
            <w:tcW w:w="1701" w:type="dxa"/>
            <w:hideMark/>
          </w:tcPr>
          <w:p w14:paraId="5688CAA7" w14:textId="77777777" w:rsidR="00513C70" w:rsidRPr="00075A26" w:rsidRDefault="00513C70">
            <w:pPr>
              <w:rPr>
                <w:sz w:val="22"/>
                <w:szCs w:val="22"/>
              </w:rPr>
            </w:pPr>
            <w:r w:rsidRPr="00075A26">
              <w:t>mobility meas.</w:t>
            </w:r>
          </w:p>
        </w:tc>
        <w:tc>
          <w:tcPr>
            <w:tcW w:w="814" w:type="dxa"/>
            <w:hideMark/>
          </w:tcPr>
          <w:p w14:paraId="58D355FD" w14:textId="77777777" w:rsidR="00513C70" w:rsidRPr="00075A26" w:rsidRDefault="00513C70">
            <w:r w:rsidRPr="00075A26">
              <w:t>EMR</w:t>
            </w:r>
          </w:p>
        </w:tc>
        <w:tc>
          <w:tcPr>
            <w:tcW w:w="2410" w:type="dxa"/>
            <w:hideMark/>
          </w:tcPr>
          <w:p w14:paraId="3E96A546" w14:textId="77777777" w:rsidR="00513C70" w:rsidRPr="00075A26" w:rsidRDefault="00513C70">
            <w:r w:rsidRPr="00075A26">
              <w:t>When T331 is running</w:t>
            </w:r>
          </w:p>
        </w:tc>
        <w:tc>
          <w:tcPr>
            <w:tcW w:w="3439" w:type="dxa"/>
            <w:hideMark/>
          </w:tcPr>
          <w:p w14:paraId="344F4A85" w14:textId="77777777" w:rsidR="00513C70" w:rsidRPr="00075A26" w:rsidRDefault="00513C70">
            <w:r w:rsidRPr="00075A26">
              <w:t>When T331 is not running</w:t>
            </w:r>
          </w:p>
        </w:tc>
      </w:tr>
      <w:tr w:rsidR="00513C70" w14:paraId="055B13A7" w14:textId="77777777" w:rsidTr="00075A26">
        <w:tc>
          <w:tcPr>
            <w:tcW w:w="559" w:type="dxa"/>
            <w:hideMark/>
          </w:tcPr>
          <w:p w14:paraId="212AA4C6" w14:textId="77777777" w:rsidR="00513C70" w:rsidRPr="00075A26" w:rsidRDefault="00513C70">
            <w:r w:rsidRPr="00075A26">
              <w:t>F1</w:t>
            </w:r>
          </w:p>
        </w:tc>
        <w:tc>
          <w:tcPr>
            <w:tcW w:w="1701" w:type="dxa"/>
            <w:hideMark/>
          </w:tcPr>
          <w:p w14:paraId="7BFFF307" w14:textId="77777777" w:rsidR="00513C70" w:rsidRPr="00075A26" w:rsidRDefault="00513C70">
            <w:r w:rsidRPr="00075A26">
              <w:t>O</w:t>
            </w:r>
          </w:p>
        </w:tc>
        <w:tc>
          <w:tcPr>
            <w:tcW w:w="814" w:type="dxa"/>
            <w:hideMark/>
          </w:tcPr>
          <w:p w14:paraId="251B4F1A" w14:textId="77777777" w:rsidR="00513C70" w:rsidRPr="00075A26" w:rsidRDefault="00513C70">
            <w:r w:rsidRPr="00075A26">
              <w:t>X</w:t>
            </w:r>
          </w:p>
        </w:tc>
        <w:tc>
          <w:tcPr>
            <w:tcW w:w="2410" w:type="dxa"/>
            <w:hideMark/>
          </w:tcPr>
          <w:p w14:paraId="23B66027" w14:textId="77777777" w:rsidR="00513C70" w:rsidRPr="00075A26" w:rsidRDefault="00513C70">
            <w:r w:rsidRPr="00075A26">
              <w:t>Relax</w:t>
            </w:r>
          </w:p>
        </w:tc>
        <w:tc>
          <w:tcPr>
            <w:tcW w:w="3439" w:type="dxa"/>
            <w:hideMark/>
          </w:tcPr>
          <w:p w14:paraId="26938B7D" w14:textId="77777777" w:rsidR="00513C70" w:rsidRPr="00075A26" w:rsidRDefault="00513C70">
            <w:r w:rsidRPr="00075A26">
              <w:t>Relax</w:t>
            </w:r>
          </w:p>
        </w:tc>
      </w:tr>
      <w:tr w:rsidR="00513C70" w14:paraId="5EC60142" w14:textId="77777777" w:rsidTr="00075A26">
        <w:tc>
          <w:tcPr>
            <w:tcW w:w="559" w:type="dxa"/>
            <w:hideMark/>
          </w:tcPr>
          <w:p w14:paraId="120DADF6" w14:textId="77777777" w:rsidR="00513C70" w:rsidRPr="00075A26" w:rsidRDefault="00513C70">
            <w:r w:rsidRPr="00075A26">
              <w:t>F2</w:t>
            </w:r>
          </w:p>
        </w:tc>
        <w:tc>
          <w:tcPr>
            <w:tcW w:w="1701" w:type="dxa"/>
            <w:hideMark/>
          </w:tcPr>
          <w:p w14:paraId="31D76400" w14:textId="77777777" w:rsidR="00513C70" w:rsidRPr="00075A26" w:rsidRDefault="00513C70">
            <w:r w:rsidRPr="00075A26">
              <w:t>X</w:t>
            </w:r>
          </w:p>
        </w:tc>
        <w:tc>
          <w:tcPr>
            <w:tcW w:w="814" w:type="dxa"/>
            <w:hideMark/>
          </w:tcPr>
          <w:p w14:paraId="2F241F3B" w14:textId="77777777" w:rsidR="00513C70" w:rsidRPr="00075A26" w:rsidRDefault="00513C70">
            <w:r w:rsidRPr="00075A26">
              <w:t>O</w:t>
            </w:r>
          </w:p>
        </w:tc>
        <w:tc>
          <w:tcPr>
            <w:tcW w:w="2410" w:type="dxa"/>
            <w:hideMark/>
          </w:tcPr>
          <w:p w14:paraId="17CEDC00" w14:textId="77777777" w:rsidR="00513C70" w:rsidRPr="00075A26" w:rsidRDefault="00513C70">
            <w:r w:rsidRPr="00075A26">
              <w:t>Non-relax</w:t>
            </w:r>
          </w:p>
        </w:tc>
        <w:tc>
          <w:tcPr>
            <w:tcW w:w="3439" w:type="dxa"/>
            <w:hideMark/>
          </w:tcPr>
          <w:p w14:paraId="75DA9D00" w14:textId="77777777" w:rsidR="00513C70" w:rsidRPr="00075A26" w:rsidRDefault="00513C70">
            <w:r w:rsidRPr="00075A26">
              <w:t>No need to measure</w:t>
            </w:r>
          </w:p>
        </w:tc>
      </w:tr>
      <w:tr w:rsidR="00513C70" w14:paraId="5E7CA099" w14:textId="77777777" w:rsidTr="00075A26">
        <w:tc>
          <w:tcPr>
            <w:tcW w:w="559" w:type="dxa"/>
            <w:hideMark/>
          </w:tcPr>
          <w:p w14:paraId="6D2B2F58" w14:textId="77777777" w:rsidR="00513C70" w:rsidRPr="00075A26" w:rsidRDefault="00513C70">
            <w:r w:rsidRPr="00075A26">
              <w:t>F3</w:t>
            </w:r>
          </w:p>
        </w:tc>
        <w:tc>
          <w:tcPr>
            <w:tcW w:w="1701" w:type="dxa"/>
            <w:hideMark/>
          </w:tcPr>
          <w:p w14:paraId="2CC4322A" w14:textId="77777777" w:rsidR="00513C70" w:rsidRPr="00075A26" w:rsidRDefault="00513C70">
            <w:r w:rsidRPr="00075A26">
              <w:t>O</w:t>
            </w:r>
          </w:p>
        </w:tc>
        <w:tc>
          <w:tcPr>
            <w:tcW w:w="814" w:type="dxa"/>
            <w:hideMark/>
          </w:tcPr>
          <w:p w14:paraId="7DC53E02" w14:textId="77777777" w:rsidR="00513C70" w:rsidRPr="00075A26" w:rsidRDefault="00513C70">
            <w:r w:rsidRPr="00075A26">
              <w:t>O</w:t>
            </w:r>
          </w:p>
        </w:tc>
        <w:tc>
          <w:tcPr>
            <w:tcW w:w="2410" w:type="dxa"/>
            <w:hideMark/>
          </w:tcPr>
          <w:p w14:paraId="12E8E13E" w14:textId="77777777" w:rsidR="00513C70" w:rsidRPr="00075A26" w:rsidRDefault="00513C70">
            <w:r w:rsidRPr="00075A26">
              <w:t>Non-relax</w:t>
            </w:r>
          </w:p>
        </w:tc>
        <w:tc>
          <w:tcPr>
            <w:tcW w:w="3439" w:type="dxa"/>
            <w:hideMark/>
          </w:tcPr>
          <w:p w14:paraId="0B15CD96" w14:textId="77777777" w:rsidR="00513C70" w:rsidRPr="00075A26" w:rsidRDefault="00513C70">
            <w:r w:rsidRPr="00075A26">
              <w:t>Relax</w:t>
            </w:r>
          </w:p>
        </w:tc>
      </w:tr>
    </w:tbl>
    <w:p w14:paraId="1397928F" w14:textId="77777777" w:rsidR="00513C70" w:rsidRDefault="00513C70" w:rsidP="00075A26">
      <w:pPr>
        <w:spacing w:line="252" w:lineRule="auto"/>
        <w:rPr>
          <w:lang w:eastAsia="ja-JP"/>
        </w:rPr>
      </w:pPr>
    </w:p>
    <w:p w14:paraId="6A9E52F2" w14:textId="6C67A53C" w:rsidR="000246E1" w:rsidRPr="00421988" w:rsidRDefault="000246E1" w:rsidP="000246E1">
      <w:pPr>
        <w:pStyle w:val="ListParagraph"/>
        <w:numPr>
          <w:ilvl w:val="0"/>
          <w:numId w:val="10"/>
        </w:numPr>
        <w:spacing w:line="252" w:lineRule="auto"/>
        <w:rPr>
          <w:lang w:eastAsia="ja-JP"/>
        </w:rPr>
      </w:pPr>
      <w:r w:rsidRPr="00421988">
        <w:rPr>
          <w:lang w:eastAsia="ja-JP"/>
        </w:rPr>
        <w:t>Discussion</w:t>
      </w:r>
    </w:p>
    <w:p w14:paraId="56E10559" w14:textId="1A5572B3" w:rsidR="000246E1" w:rsidRDefault="007068FE" w:rsidP="000246E1">
      <w:pPr>
        <w:pStyle w:val="ListParagraph"/>
        <w:numPr>
          <w:ilvl w:val="1"/>
          <w:numId w:val="10"/>
        </w:numPr>
        <w:spacing w:line="252" w:lineRule="auto"/>
        <w:rPr>
          <w:lang w:eastAsia="ja-JP"/>
        </w:rPr>
      </w:pPr>
      <w:r>
        <w:rPr>
          <w:lang w:eastAsia="ja-JP"/>
        </w:rPr>
        <w:t xml:space="preserve">Huawei: This is relevant to Rel-16 UE power saving. We got consensus on Option </w:t>
      </w:r>
      <w:proofErr w:type="gramStart"/>
      <w:r>
        <w:rPr>
          <w:lang w:eastAsia="ja-JP"/>
        </w:rPr>
        <w:t>1</w:t>
      </w:r>
      <w:proofErr w:type="gramEnd"/>
      <w:r>
        <w:rPr>
          <w:lang w:eastAsia="ja-JP"/>
        </w:rPr>
        <w:t xml:space="preserve"> but Nokia suggested some modification and </w:t>
      </w:r>
      <w:r w:rsidR="00C7076B">
        <w:rPr>
          <w:lang w:eastAsia="ja-JP"/>
        </w:rPr>
        <w:t>proposed to differentiate T331 running/not running cases. Option 2 addresses it and we are ok.</w:t>
      </w:r>
    </w:p>
    <w:p w14:paraId="5B1DFEAA" w14:textId="4628DC97" w:rsidR="00C7076B" w:rsidRDefault="00C7076B" w:rsidP="000246E1">
      <w:pPr>
        <w:pStyle w:val="ListParagraph"/>
        <w:numPr>
          <w:ilvl w:val="1"/>
          <w:numId w:val="10"/>
        </w:numPr>
        <w:spacing w:line="252" w:lineRule="auto"/>
        <w:rPr>
          <w:lang w:eastAsia="ja-JP"/>
        </w:rPr>
      </w:pPr>
      <w:r>
        <w:rPr>
          <w:lang w:eastAsia="ja-JP"/>
        </w:rPr>
        <w:t xml:space="preserve">QC: </w:t>
      </w:r>
      <w:r w:rsidR="006E1940">
        <w:rPr>
          <w:lang w:eastAsia="ja-JP"/>
        </w:rPr>
        <w:t>We are overall fine to have the CR.</w:t>
      </w:r>
    </w:p>
    <w:p w14:paraId="28A36D24" w14:textId="382D2D99" w:rsidR="006E1940" w:rsidRDefault="006E1940" w:rsidP="000246E1">
      <w:pPr>
        <w:pStyle w:val="ListParagraph"/>
        <w:numPr>
          <w:ilvl w:val="1"/>
          <w:numId w:val="10"/>
        </w:numPr>
        <w:spacing w:line="252" w:lineRule="auto"/>
        <w:rPr>
          <w:lang w:eastAsia="ja-JP"/>
        </w:rPr>
      </w:pPr>
      <w:r>
        <w:rPr>
          <w:lang w:eastAsia="ja-JP"/>
        </w:rPr>
        <w:t xml:space="preserve">Nokia: </w:t>
      </w:r>
      <w:r w:rsidR="002B0090">
        <w:rPr>
          <w:lang w:eastAsia="ja-JP"/>
        </w:rPr>
        <w:t>We are ok with CR.</w:t>
      </w:r>
    </w:p>
    <w:p w14:paraId="383B14A8" w14:textId="3D04A61A" w:rsidR="001133E3" w:rsidRPr="00075A26" w:rsidRDefault="001133E3" w:rsidP="000246E1">
      <w:pPr>
        <w:pStyle w:val="ListParagraph"/>
        <w:numPr>
          <w:ilvl w:val="1"/>
          <w:numId w:val="10"/>
        </w:numPr>
        <w:spacing w:line="252" w:lineRule="auto"/>
        <w:rPr>
          <w:highlight w:val="yellow"/>
          <w:lang w:eastAsia="ja-JP"/>
        </w:rPr>
      </w:pPr>
      <w:r w:rsidRPr="00075A26">
        <w:rPr>
          <w:highlight w:val="yellow"/>
          <w:lang w:eastAsia="ja-JP"/>
        </w:rPr>
        <w:lastRenderedPageBreak/>
        <w:t xml:space="preserve">Chair: common understanding that Option 2 is </w:t>
      </w:r>
      <w:r w:rsidRPr="001133E3">
        <w:rPr>
          <w:highlight w:val="yellow"/>
          <w:lang w:eastAsia="ja-JP"/>
        </w:rPr>
        <w:t>acceptable,</w:t>
      </w:r>
      <w:r w:rsidRPr="00075A26">
        <w:rPr>
          <w:highlight w:val="yellow"/>
          <w:lang w:eastAsia="ja-JP"/>
        </w:rPr>
        <w:t xml:space="preserve"> and companies need to work to refine the wording. </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Correction on measurement </w:t>
            </w:r>
            <w:proofErr w:type="spellStart"/>
            <w:r w:rsidRPr="00D11874">
              <w:rPr>
                <w:rFonts w:ascii="Times New Roman" w:hAnsi="Times New Roman"/>
                <w:sz w:val="20"/>
              </w:rPr>
              <w:t>requiements</w:t>
            </w:r>
            <w:proofErr w:type="spellEnd"/>
            <w:r w:rsidRPr="00D11874">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263" w:name="_Hlk80460563"/>
            <w:r w:rsidRPr="00D11874">
              <w:rPr>
                <w:rFonts w:ascii="Times New Roman" w:hAnsi="Times New Roman"/>
                <w:sz w:val="20"/>
              </w:rPr>
              <w:t>R4-2113443</w:t>
            </w:r>
            <w:bookmarkEnd w:id="263"/>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62732" w14:paraId="5DC7BF27"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6FE4257B" w14:textId="77777777" w:rsidR="00562732" w:rsidRDefault="00562732"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E7EDE9D" w14:textId="77777777" w:rsidR="00562732" w:rsidRDefault="0056273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2EFB7D" w14:textId="77777777" w:rsidR="00562732" w:rsidRDefault="0056273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72A4B5" w14:textId="06CE5F13" w:rsidR="00562732" w:rsidRDefault="00CD1FA6"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25735E" w14:textId="77777777" w:rsidR="00562732" w:rsidRDefault="0056273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75773" w:rsidRPr="005960D0" w14:paraId="79D39363" w14:textId="77777777" w:rsidTr="003842B8">
        <w:tc>
          <w:tcPr>
            <w:tcW w:w="1423" w:type="dxa"/>
            <w:tcBorders>
              <w:top w:val="single" w:sz="4" w:space="0" w:color="auto"/>
              <w:left w:val="single" w:sz="4" w:space="0" w:color="auto"/>
              <w:bottom w:val="single" w:sz="4" w:space="0" w:color="auto"/>
              <w:right w:val="single" w:sz="4" w:space="0" w:color="auto"/>
            </w:tcBorders>
          </w:tcPr>
          <w:p w14:paraId="557A189A" w14:textId="2518F202" w:rsidR="00475773" w:rsidRPr="00D11874" w:rsidRDefault="00475773" w:rsidP="00475773">
            <w:pPr>
              <w:pStyle w:val="TAL"/>
              <w:keepNext w:val="0"/>
              <w:keepLines w:val="0"/>
              <w:spacing w:before="0" w:line="240" w:lineRule="auto"/>
              <w:rPr>
                <w:rFonts w:ascii="Times New Roman" w:hAnsi="Times New Roman"/>
                <w:sz w:val="20"/>
              </w:rPr>
            </w:pPr>
            <w:hyperlink r:id="rId54" w:history="1">
              <w:r w:rsidRPr="005960D0">
                <w:rPr>
                  <w:rFonts w:ascii="Times New Roman" w:hAnsi="Times New Roman"/>
                  <w:sz w:val="20"/>
                </w:rPr>
                <w:t>R4-2112079</w:t>
              </w:r>
            </w:hyperlink>
          </w:p>
        </w:tc>
        <w:tc>
          <w:tcPr>
            <w:tcW w:w="2681" w:type="dxa"/>
            <w:tcBorders>
              <w:top w:val="single" w:sz="4" w:space="0" w:color="auto"/>
              <w:left w:val="single" w:sz="4" w:space="0" w:color="auto"/>
              <w:bottom w:val="single" w:sz="4" w:space="0" w:color="auto"/>
              <w:right w:val="single" w:sz="4" w:space="0" w:color="auto"/>
            </w:tcBorders>
          </w:tcPr>
          <w:p w14:paraId="739C3177" w14:textId="23C3EBA5" w:rsidR="00475773" w:rsidRPr="00D11874" w:rsidRDefault="00475773" w:rsidP="00475773">
            <w:pPr>
              <w:pStyle w:val="TAL"/>
              <w:keepNext w:val="0"/>
              <w:keepLines w:val="0"/>
              <w:spacing w:before="0" w:line="240" w:lineRule="auto"/>
              <w:rPr>
                <w:rFonts w:ascii="Times New Roman" w:hAnsi="Times New Roman"/>
                <w:sz w:val="20"/>
              </w:rPr>
            </w:pPr>
            <w:r w:rsidRPr="00475773">
              <w:rPr>
                <w:rFonts w:ascii="Times New Roman" w:hAnsi="Times New Roman"/>
                <w:sz w:val="20"/>
              </w:rPr>
              <w:t>CR on direct SCell activation (R16)</w:t>
            </w:r>
          </w:p>
        </w:tc>
        <w:tc>
          <w:tcPr>
            <w:tcW w:w="1418" w:type="dxa"/>
            <w:tcBorders>
              <w:top w:val="single" w:sz="4" w:space="0" w:color="auto"/>
              <w:left w:val="single" w:sz="4" w:space="0" w:color="auto"/>
              <w:bottom w:val="single" w:sz="4" w:space="0" w:color="auto"/>
              <w:right w:val="single" w:sz="4" w:space="0" w:color="auto"/>
            </w:tcBorders>
          </w:tcPr>
          <w:p w14:paraId="4A22A607" w14:textId="3187279D" w:rsidR="00475773" w:rsidRPr="00D11874" w:rsidRDefault="00475773" w:rsidP="00475773">
            <w:pPr>
              <w:pStyle w:val="TAL"/>
              <w:keepNext w:val="0"/>
              <w:keepLines w:val="0"/>
              <w:spacing w:before="0" w:line="240" w:lineRule="auto"/>
              <w:rPr>
                <w:rFonts w:ascii="Times New Roman" w:hAnsi="Times New Roman"/>
                <w:sz w:val="20"/>
              </w:rPr>
            </w:pPr>
            <w:r>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4847DD" w14:textId="57A65360" w:rsidR="00475773" w:rsidRPr="00D11874" w:rsidRDefault="00CD1FA6" w:rsidP="00475773">
            <w:pPr>
              <w:pStyle w:val="TAL"/>
              <w:keepNext w:val="0"/>
              <w:keepLines w:val="0"/>
              <w:spacing w:before="0" w:line="240" w:lineRule="auto"/>
              <w:rPr>
                <w:rFonts w:ascii="Times New Roman" w:hAnsi="Times New Roman"/>
                <w:sz w:val="20"/>
              </w:rPr>
            </w:pPr>
            <w:r w:rsidRPr="00860BB7">
              <w:rPr>
                <w:rFonts w:ascii="Times New Roman" w:hAnsi="Times New Roman"/>
                <w:sz w:val="20"/>
              </w:rPr>
              <w:t>R</w:t>
            </w:r>
            <w:r w:rsidR="00475773" w:rsidRPr="005960D0">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5F9C3A7" w14:textId="2A53C47B" w:rsidR="00475773" w:rsidRPr="00D11874" w:rsidRDefault="00475773" w:rsidP="00475773">
            <w:pPr>
              <w:pStyle w:val="TAL"/>
              <w:keepNext w:val="0"/>
              <w:keepLines w:val="0"/>
              <w:spacing w:before="0" w:line="240" w:lineRule="auto"/>
              <w:rPr>
                <w:rFonts w:ascii="Times New Roman" w:hAnsi="Times New Roman"/>
                <w:sz w:val="20"/>
              </w:rPr>
            </w:pPr>
          </w:p>
        </w:tc>
      </w:tr>
      <w:tr w:rsidR="00475773" w:rsidRPr="005960D0" w14:paraId="0D8BC14F" w14:textId="77777777" w:rsidTr="003842B8">
        <w:tc>
          <w:tcPr>
            <w:tcW w:w="1423" w:type="dxa"/>
            <w:tcBorders>
              <w:top w:val="single" w:sz="4" w:space="0" w:color="auto"/>
              <w:left w:val="single" w:sz="4" w:space="0" w:color="auto"/>
              <w:bottom w:val="single" w:sz="4" w:space="0" w:color="auto"/>
              <w:right w:val="single" w:sz="4" w:space="0" w:color="auto"/>
            </w:tcBorders>
          </w:tcPr>
          <w:p w14:paraId="5483BBEE" w14:textId="05317D8E" w:rsidR="00475773" w:rsidRPr="00D11874" w:rsidRDefault="00475773" w:rsidP="00475773">
            <w:pPr>
              <w:pStyle w:val="TAL"/>
              <w:keepNext w:val="0"/>
              <w:keepLines w:val="0"/>
              <w:spacing w:before="0" w:line="240" w:lineRule="auto"/>
              <w:rPr>
                <w:rFonts w:ascii="Times New Roman" w:hAnsi="Times New Roman"/>
                <w:sz w:val="20"/>
              </w:rPr>
            </w:pPr>
            <w:hyperlink r:id="rId55" w:history="1">
              <w:r w:rsidRPr="005960D0">
                <w:rPr>
                  <w:rFonts w:ascii="Times New Roman" w:hAnsi="Times New Roman"/>
                  <w:sz w:val="20"/>
                </w:rPr>
                <w:t>R4-2114011</w:t>
              </w:r>
            </w:hyperlink>
          </w:p>
        </w:tc>
        <w:tc>
          <w:tcPr>
            <w:tcW w:w="2681" w:type="dxa"/>
            <w:tcBorders>
              <w:top w:val="single" w:sz="4" w:space="0" w:color="auto"/>
              <w:left w:val="single" w:sz="4" w:space="0" w:color="auto"/>
              <w:bottom w:val="single" w:sz="4" w:space="0" w:color="auto"/>
              <w:right w:val="single" w:sz="4" w:space="0" w:color="auto"/>
            </w:tcBorders>
          </w:tcPr>
          <w:p w14:paraId="5CCD7B2A" w14:textId="668A44C4" w:rsidR="00475773" w:rsidRPr="00D11874" w:rsidRDefault="002A601E" w:rsidP="00475773">
            <w:pPr>
              <w:pStyle w:val="TAL"/>
              <w:keepNext w:val="0"/>
              <w:keepLines w:val="0"/>
              <w:spacing w:before="0" w:line="240" w:lineRule="auto"/>
              <w:rPr>
                <w:rFonts w:ascii="Times New Roman" w:hAnsi="Times New Roman"/>
                <w:sz w:val="20"/>
              </w:rPr>
            </w:pPr>
            <w:r w:rsidRPr="002A601E">
              <w:rPr>
                <w:rFonts w:ascii="Times New Roman" w:hAnsi="Times New Roman"/>
                <w:sz w:val="20"/>
              </w:rPr>
              <w:t>Draft CR for Direct SCell activation delay</w:t>
            </w:r>
          </w:p>
        </w:tc>
        <w:tc>
          <w:tcPr>
            <w:tcW w:w="1418" w:type="dxa"/>
            <w:tcBorders>
              <w:top w:val="single" w:sz="4" w:space="0" w:color="auto"/>
              <w:left w:val="single" w:sz="4" w:space="0" w:color="auto"/>
              <w:bottom w:val="single" w:sz="4" w:space="0" w:color="auto"/>
              <w:right w:val="single" w:sz="4" w:space="0" w:color="auto"/>
            </w:tcBorders>
          </w:tcPr>
          <w:p w14:paraId="51FAF511" w14:textId="697CD0FF" w:rsidR="00475773" w:rsidRPr="00D11874" w:rsidRDefault="002A601E" w:rsidP="00475773">
            <w:pPr>
              <w:pStyle w:val="TAL"/>
              <w:keepNext w:val="0"/>
              <w:keepLines w:val="0"/>
              <w:spacing w:before="0" w:line="240" w:lineRule="auto"/>
              <w:rPr>
                <w:rFonts w:ascii="Times New Roman" w:hAnsi="Times New Roman"/>
                <w:sz w:val="20"/>
              </w:rPr>
            </w:pPr>
            <w:r>
              <w:rPr>
                <w:rFonts w:ascii="Times New Roman" w:hAnsi="Times New Roman"/>
                <w:sz w:val="20"/>
              </w:rPr>
              <w:t>Nokia</w:t>
            </w:r>
          </w:p>
        </w:tc>
        <w:tc>
          <w:tcPr>
            <w:tcW w:w="2409" w:type="dxa"/>
            <w:tcBorders>
              <w:top w:val="single" w:sz="4" w:space="0" w:color="auto"/>
              <w:left w:val="single" w:sz="4" w:space="0" w:color="auto"/>
              <w:bottom w:val="single" w:sz="4" w:space="0" w:color="auto"/>
              <w:right w:val="single" w:sz="4" w:space="0" w:color="auto"/>
            </w:tcBorders>
          </w:tcPr>
          <w:p w14:paraId="23985BDA" w14:textId="53B38B32" w:rsidR="00475773" w:rsidRPr="00D11874" w:rsidRDefault="00475773" w:rsidP="00475773">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27088965" w14:textId="77777777" w:rsidR="00475773" w:rsidRPr="00D11874" w:rsidRDefault="00475773" w:rsidP="00475773">
            <w:pPr>
              <w:pStyle w:val="TAL"/>
              <w:keepNext w:val="0"/>
              <w:keepLines w:val="0"/>
              <w:spacing w:before="0" w:line="240" w:lineRule="auto"/>
              <w:rPr>
                <w:rFonts w:ascii="Times New Roman" w:hAnsi="Times New Roman"/>
                <w:sz w:val="20"/>
              </w:rPr>
            </w:pPr>
          </w:p>
        </w:tc>
      </w:tr>
      <w:tr w:rsidR="00475773" w:rsidRPr="005960D0" w14:paraId="06212E11" w14:textId="77777777" w:rsidTr="003842B8">
        <w:tc>
          <w:tcPr>
            <w:tcW w:w="1423" w:type="dxa"/>
            <w:tcBorders>
              <w:top w:val="single" w:sz="4" w:space="0" w:color="auto"/>
              <w:left w:val="single" w:sz="4" w:space="0" w:color="auto"/>
              <w:bottom w:val="single" w:sz="4" w:space="0" w:color="auto"/>
              <w:right w:val="single" w:sz="4" w:space="0" w:color="auto"/>
            </w:tcBorders>
          </w:tcPr>
          <w:p w14:paraId="4583B077" w14:textId="63A4F646" w:rsidR="00475773" w:rsidRPr="00D11874" w:rsidRDefault="00475773" w:rsidP="00475773">
            <w:pPr>
              <w:pStyle w:val="TAL"/>
              <w:keepNext w:val="0"/>
              <w:keepLines w:val="0"/>
              <w:spacing w:before="0" w:line="240" w:lineRule="auto"/>
              <w:rPr>
                <w:rFonts w:ascii="Times New Roman" w:hAnsi="Times New Roman"/>
                <w:sz w:val="20"/>
              </w:rPr>
            </w:pPr>
            <w:hyperlink r:id="rId56" w:history="1">
              <w:r w:rsidRPr="005960D0">
                <w:rPr>
                  <w:rFonts w:ascii="Times New Roman" w:hAnsi="Times New Roman"/>
                  <w:sz w:val="20"/>
                </w:rPr>
                <w:t>R4-2114267</w:t>
              </w:r>
            </w:hyperlink>
          </w:p>
        </w:tc>
        <w:tc>
          <w:tcPr>
            <w:tcW w:w="2681" w:type="dxa"/>
            <w:tcBorders>
              <w:top w:val="single" w:sz="4" w:space="0" w:color="auto"/>
              <w:left w:val="single" w:sz="4" w:space="0" w:color="auto"/>
              <w:bottom w:val="single" w:sz="4" w:space="0" w:color="auto"/>
              <w:right w:val="single" w:sz="4" w:space="0" w:color="auto"/>
            </w:tcBorders>
          </w:tcPr>
          <w:p w14:paraId="6815AAFB" w14:textId="7057AE03" w:rsidR="00475773" w:rsidRPr="00D11874" w:rsidRDefault="002A601E" w:rsidP="00475773">
            <w:pPr>
              <w:pStyle w:val="TAL"/>
              <w:keepNext w:val="0"/>
              <w:keepLines w:val="0"/>
              <w:spacing w:before="0" w:line="240" w:lineRule="auto"/>
              <w:rPr>
                <w:rFonts w:ascii="Times New Roman" w:hAnsi="Times New Roman"/>
                <w:sz w:val="20"/>
              </w:rPr>
            </w:pPr>
            <w:r w:rsidRPr="002A601E">
              <w:rPr>
                <w:rFonts w:ascii="Times New Roman" w:hAnsi="Times New Roman"/>
                <w:sz w:val="20"/>
              </w:rPr>
              <w:t>CR on direct SCell activation requirements</w:t>
            </w:r>
          </w:p>
        </w:tc>
        <w:tc>
          <w:tcPr>
            <w:tcW w:w="1418" w:type="dxa"/>
            <w:tcBorders>
              <w:top w:val="single" w:sz="4" w:space="0" w:color="auto"/>
              <w:left w:val="single" w:sz="4" w:space="0" w:color="auto"/>
              <w:bottom w:val="single" w:sz="4" w:space="0" w:color="auto"/>
              <w:right w:val="single" w:sz="4" w:space="0" w:color="auto"/>
            </w:tcBorders>
          </w:tcPr>
          <w:p w14:paraId="224D52A6" w14:textId="25D49A2C" w:rsidR="00475773" w:rsidRPr="00D11874" w:rsidRDefault="002A601E" w:rsidP="00475773">
            <w:pPr>
              <w:pStyle w:val="TAL"/>
              <w:keepNext w:val="0"/>
              <w:keepLines w:val="0"/>
              <w:spacing w:before="0" w:line="240" w:lineRule="auto"/>
              <w:rPr>
                <w:rFonts w:ascii="Times New Roman" w:hAnsi="Times New Roman"/>
                <w:sz w:val="20"/>
              </w:rPr>
            </w:pPr>
            <w:r>
              <w:rPr>
                <w:rFonts w:ascii="Times New Roman" w:hAnsi="Times New Roman"/>
                <w:sz w:val="20"/>
              </w:rPr>
              <w:t>Huawei</w:t>
            </w:r>
          </w:p>
        </w:tc>
        <w:tc>
          <w:tcPr>
            <w:tcW w:w="2409" w:type="dxa"/>
            <w:tcBorders>
              <w:top w:val="single" w:sz="4" w:space="0" w:color="auto"/>
              <w:left w:val="single" w:sz="4" w:space="0" w:color="auto"/>
              <w:bottom w:val="single" w:sz="4" w:space="0" w:color="auto"/>
              <w:right w:val="single" w:sz="4" w:space="0" w:color="auto"/>
            </w:tcBorders>
          </w:tcPr>
          <w:p w14:paraId="0B6880A0" w14:textId="747C8DA1" w:rsidR="00475773" w:rsidRPr="00D11874" w:rsidRDefault="00475773" w:rsidP="00475773">
            <w:pPr>
              <w:pStyle w:val="TAL"/>
              <w:keepNext w:val="0"/>
              <w:keepLines w:val="0"/>
              <w:spacing w:before="0" w:line="240" w:lineRule="auto"/>
              <w:rPr>
                <w:rFonts w:ascii="Times New Roman" w:hAnsi="Times New Roman"/>
                <w:sz w:val="20"/>
              </w:rPr>
            </w:pPr>
            <w:r w:rsidRPr="005960D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31B3731" w14:textId="77777777" w:rsidR="00475773" w:rsidRPr="00D11874" w:rsidRDefault="00475773" w:rsidP="00475773">
            <w:pPr>
              <w:pStyle w:val="TAL"/>
              <w:keepNext w:val="0"/>
              <w:keepLines w:val="0"/>
              <w:spacing w:before="0" w:line="240" w:lineRule="auto"/>
              <w:rPr>
                <w:rFonts w:ascii="Times New Roman" w:hAnsi="Times New Roman"/>
                <w:sz w:val="20"/>
              </w:rPr>
            </w:pPr>
          </w:p>
        </w:tc>
      </w:tr>
      <w:tr w:rsidR="00CD1FA6" w:rsidRPr="005960D0" w14:paraId="0249148D" w14:textId="77777777" w:rsidTr="003842B8">
        <w:tc>
          <w:tcPr>
            <w:tcW w:w="1423" w:type="dxa"/>
            <w:tcBorders>
              <w:top w:val="single" w:sz="4" w:space="0" w:color="auto"/>
              <w:left w:val="single" w:sz="4" w:space="0" w:color="auto"/>
              <w:bottom w:val="single" w:sz="4" w:space="0" w:color="auto"/>
              <w:right w:val="single" w:sz="4" w:space="0" w:color="auto"/>
            </w:tcBorders>
          </w:tcPr>
          <w:p w14:paraId="24D9718C" w14:textId="2DAFF6C3" w:rsidR="00CD1FA6" w:rsidRPr="00860BB7" w:rsidRDefault="00CD1FA6" w:rsidP="005960D0">
            <w:pPr>
              <w:pStyle w:val="TAL"/>
              <w:keepNext w:val="0"/>
              <w:keepLines w:val="0"/>
              <w:spacing w:before="0" w:line="240" w:lineRule="auto"/>
              <w:rPr>
                <w:rFonts w:ascii="Times New Roman" w:hAnsi="Times New Roman"/>
                <w:sz w:val="20"/>
              </w:rPr>
            </w:pPr>
            <w:r w:rsidRPr="00CD1FA6">
              <w:rPr>
                <w:rFonts w:ascii="Times New Roman" w:hAnsi="Times New Roman"/>
                <w:sz w:val="20"/>
              </w:rPr>
              <w:t>R4-2115427</w:t>
            </w:r>
          </w:p>
        </w:tc>
        <w:tc>
          <w:tcPr>
            <w:tcW w:w="2681" w:type="dxa"/>
            <w:tcBorders>
              <w:top w:val="single" w:sz="4" w:space="0" w:color="auto"/>
              <w:left w:val="single" w:sz="4" w:space="0" w:color="auto"/>
              <w:bottom w:val="single" w:sz="4" w:space="0" w:color="auto"/>
              <w:right w:val="single" w:sz="4" w:space="0" w:color="auto"/>
            </w:tcBorders>
          </w:tcPr>
          <w:p w14:paraId="44E5DB54" w14:textId="21ED3ECE" w:rsidR="00CD1FA6" w:rsidRPr="00D11874" w:rsidRDefault="00CD1FA6" w:rsidP="005960D0">
            <w:pPr>
              <w:pStyle w:val="TAL"/>
              <w:keepNext w:val="0"/>
              <w:keepLines w:val="0"/>
              <w:spacing w:before="0" w:line="240" w:lineRule="auto"/>
              <w:rPr>
                <w:rFonts w:ascii="Times New Roman" w:hAnsi="Times New Roman"/>
                <w:sz w:val="20"/>
              </w:rPr>
            </w:pPr>
            <w:r w:rsidRPr="00475773">
              <w:rPr>
                <w:rFonts w:ascii="Times New Roman" w:hAnsi="Times New Roman"/>
                <w:sz w:val="20"/>
              </w:rPr>
              <w:t>CR on direct SCell activation (R16)</w:t>
            </w:r>
          </w:p>
        </w:tc>
        <w:tc>
          <w:tcPr>
            <w:tcW w:w="1418" w:type="dxa"/>
            <w:tcBorders>
              <w:top w:val="single" w:sz="4" w:space="0" w:color="auto"/>
              <w:left w:val="single" w:sz="4" w:space="0" w:color="auto"/>
              <w:bottom w:val="single" w:sz="4" w:space="0" w:color="auto"/>
              <w:right w:val="single" w:sz="4" w:space="0" w:color="auto"/>
            </w:tcBorders>
          </w:tcPr>
          <w:p w14:paraId="411C0CB1" w14:textId="258F1F0F" w:rsidR="00CD1FA6" w:rsidRPr="00D11874" w:rsidRDefault="00CD1FA6" w:rsidP="005960D0">
            <w:pPr>
              <w:pStyle w:val="TAL"/>
              <w:keepNext w:val="0"/>
              <w:keepLines w:val="0"/>
              <w:spacing w:before="0" w:line="240" w:lineRule="auto"/>
              <w:rPr>
                <w:rFonts w:ascii="Times New Roman" w:hAnsi="Times New Roman"/>
                <w:sz w:val="20"/>
              </w:rPr>
            </w:pPr>
            <w:r>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6C1FC0B5" w14:textId="72C34E35" w:rsidR="00CD1FA6" w:rsidRPr="00860BB7" w:rsidRDefault="00CD1FA6" w:rsidP="005960D0">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30DADD" w14:textId="77777777" w:rsidR="00CD1FA6" w:rsidRPr="00D11874" w:rsidRDefault="00CD1FA6" w:rsidP="005960D0">
            <w:pPr>
              <w:pStyle w:val="TAL"/>
              <w:keepNext w:val="0"/>
              <w:keepLines w:val="0"/>
              <w:spacing w:before="0" w:line="240" w:lineRule="auto"/>
              <w:rPr>
                <w:rFonts w:ascii="Times New Roman" w:hAnsi="Times New Roman"/>
                <w:sz w:val="20"/>
              </w:rPr>
            </w:pPr>
          </w:p>
        </w:tc>
      </w:tr>
      <w:tr w:rsidR="00CD1FA6" w:rsidRPr="005960D0" w14:paraId="3D13E732" w14:textId="77777777" w:rsidTr="003842B8">
        <w:tc>
          <w:tcPr>
            <w:tcW w:w="1423" w:type="dxa"/>
            <w:tcBorders>
              <w:top w:val="single" w:sz="4" w:space="0" w:color="auto"/>
              <w:left w:val="single" w:sz="4" w:space="0" w:color="auto"/>
              <w:bottom w:val="single" w:sz="4" w:space="0" w:color="auto"/>
              <w:right w:val="single" w:sz="4" w:space="0" w:color="auto"/>
            </w:tcBorders>
          </w:tcPr>
          <w:p w14:paraId="41F0FECB" w14:textId="7BC1112A" w:rsidR="00CD1FA6" w:rsidRPr="00D11874" w:rsidRDefault="00CD1FA6" w:rsidP="00CD1FA6">
            <w:pPr>
              <w:pStyle w:val="TAL"/>
              <w:keepNext w:val="0"/>
              <w:keepLines w:val="0"/>
              <w:spacing w:before="0" w:line="240" w:lineRule="auto"/>
              <w:rPr>
                <w:rFonts w:ascii="Times New Roman" w:hAnsi="Times New Roman"/>
                <w:sz w:val="20"/>
              </w:rPr>
            </w:pPr>
            <w:hyperlink r:id="rId57" w:history="1">
              <w:r w:rsidRPr="005960D0">
                <w:rPr>
                  <w:rFonts w:ascii="Times New Roman" w:hAnsi="Times New Roman"/>
                  <w:sz w:val="20"/>
                </w:rPr>
                <w:t>R4-2113516</w:t>
              </w:r>
            </w:hyperlink>
          </w:p>
        </w:tc>
        <w:tc>
          <w:tcPr>
            <w:tcW w:w="2681" w:type="dxa"/>
            <w:tcBorders>
              <w:top w:val="single" w:sz="4" w:space="0" w:color="auto"/>
              <w:left w:val="single" w:sz="4" w:space="0" w:color="auto"/>
              <w:bottom w:val="single" w:sz="4" w:space="0" w:color="auto"/>
              <w:right w:val="single" w:sz="4" w:space="0" w:color="auto"/>
            </w:tcBorders>
          </w:tcPr>
          <w:p w14:paraId="556B8990" w14:textId="58B0B615" w:rsidR="00CD1FA6" w:rsidRPr="00D11874" w:rsidRDefault="002A601E" w:rsidP="00CD1FA6">
            <w:pPr>
              <w:pStyle w:val="TAL"/>
              <w:keepNext w:val="0"/>
              <w:keepLines w:val="0"/>
              <w:spacing w:before="0" w:line="240" w:lineRule="auto"/>
              <w:rPr>
                <w:rFonts w:ascii="Times New Roman" w:hAnsi="Times New Roman"/>
                <w:sz w:val="20"/>
              </w:rPr>
            </w:pPr>
            <w:r w:rsidRPr="002A601E">
              <w:rPr>
                <w:rFonts w:ascii="Times New Roman" w:hAnsi="Times New Roman"/>
                <w:sz w:val="20"/>
              </w:rPr>
              <w:t>CR on TS38.133 for dual active protocol stack handover</w:t>
            </w:r>
          </w:p>
        </w:tc>
        <w:tc>
          <w:tcPr>
            <w:tcW w:w="1418" w:type="dxa"/>
            <w:tcBorders>
              <w:top w:val="single" w:sz="4" w:space="0" w:color="auto"/>
              <w:left w:val="single" w:sz="4" w:space="0" w:color="auto"/>
              <w:bottom w:val="single" w:sz="4" w:space="0" w:color="auto"/>
              <w:right w:val="single" w:sz="4" w:space="0" w:color="auto"/>
            </w:tcBorders>
          </w:tcPr>
          <w:p w14:paraId="19892EA9" w14:textId="27B4AED4" w:rsidR="00CD1FA6" w:rsidRPr="00D11874" w:rsidRDefault="002A601E" w:rsidP="00CD1FA6">
            <w:pPr>
              <w:pStyle w:val="TAL"/>
              <w:keepNext w:val="0"/>
              <w:keepLines w:val="0"/>
              <w:spacing w:before="0" w:line="240" w:lineRule="auto"/>
              <w:rPr>
                <w:rFonts w:ascii="Times New Roman" w:hAnsi="Times New Roman"/>
                <w:sz w:val="20"/>
              </w:rPr>
            </w:pPr>
            <w:r>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3ECFB89A" w14:textId="200893F4" w:rsidR="00CD1FA6" w:rsidRPr="00D11874" w:rsidRDefault="00CD1FA6" w:rsidP="00CD1FA6">
            <w:pPr>
              <w:pStyle w:val="TAL"/>
              <w:keepNext w:val="0"/>
              <w:keepLines w:val="0"/>
              <w:spacing w:before="0" w:line="240" w:lineRule="auto"/>
              <w:rPr>
                <w:rFonts w:ascii="Times New Roman" w:hAnsi="Times New Roman"/>
                <w:sz w:val="20"/>
              </w:rPr>
            </w:pPr>
            <w:r w:rsidRPr="005960D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1E9B00E" w14:textId="77777777" w:rsidR="00CD1FA6" w:rsidRPr="00D11874" w:rsidRDefault="00CD1FA6" w:rsidP="00CD1FA6">
            <w:pPr>
              <w:pStyle w:val="TAL"/>
              <w:keepNext w:val="0"/>
              <w:keepLines w:val="0"/>
              <w:spacing w:before="0" w:line="240" w:lineRule="auto"/>
              <w:rPr>
                <w:rFonts w:ascii="Times New Roman" w:hAnsi="Times New Roman"/>
                <w:sz w:val="20"/>
              </w:rPr>
            </w:pPr>
          </w:p>
        </w:tc>
      </w:tr>
      <w:tr w:rsidR="00CD1FA6" w:rsidRPr="005960D0" w14:paraId="622DD3F4" w14:textId="77777777" w:rsidTr="003842B8">
        <w:tc>
          <w:tcPr>
            <w:tcW w:w="1423" w:type="dxa"/>
            <w:tcBorders>
              <w:top w:val="single" w:sz="4" w:space="0" w:color="auto"/>
              <w:left w:val="single" w:sz="4" w:space="0" w:color="auto"/>
              <w:bottom w:val="single" w:sz="4" w:space="0" w:color="auto"/>
              <w:right w:val="single" w:sz="4" w:space="0" w:color="auto"/>
            </w:tcBorders>
          </w:tcPr>
          <w:p w14:paraId="3F994866" w14:textId="2EF9348D" w:rsidR="00CD1FA6" w:rsidRPr="00D11874" w:rsidRDefault="00CD1FA6" w:rsidP="00CD1FA6">
            <w:pPr>
              <w:pStyle w:val="TAL"/>
              <w:keepNext w:val="0"/>
              <w:keepLines w:val="0"/>
              <w:spacing w:before="0" w:line="240" w:lineRule="auto"/>
              <w:rPr>
                <w:rFonts w:ascii="Times New Roman" w:hAnsi="Times New Roman"/>
                <w:sz w:val="20"/>
              </w:rPr>
            </w:pPr>
            <w:hyperlink r:id="rId58" w:history="1">
              <w:r w:rsidRPr="005960D0">
                <w:rPr>
                  <w:rFonts w:ascii="Times New Roman" w:hAnsi="Times New Roman"/>
                  <w:sz w:val="20"/>
                </w:rPr>
                <w:t>R4-2113814</w:t>
              </w:r>
            </w:hyperlink>
          </w:p>
        </w:tc>
        <w:tc>
          <w:tcPr>
            <w:tcW w:w="2681" w:type="dxa"/>
            <w:tcBorders>
              <w:top w:val="single" w:sz="4" w:space="0" w:color="auto"/>
              <w:left w:val="single" w:sz="4" w:space="0" w:color="auto"/>
              <w:bottom w:val="single" w:sz="4" w:space="0" w:color="auto"/>
              <w:right w:val="single" w:sz="4" w:space="0" w:color="auto"/>
            </w:tcBorders>
          </w:tcPr>
          <w:p w14:paraId="767B45B8" w14:textId="3EC18A50" w:rsidR="00CD1FA6" w:rsidRPr="00D11874" w:rsidRDefault="002A601E" w:rsidP="00CD1FA6">
            <w:pPr>
              <w:pStyle w:val="TAL"/>
              <w:keepNext w:val="0"/>
              <w:keepLines w:val="0"/>
              <w:spacing w:before="0" w:line="240" w:lineRule="auto"/>
              <w:rPr>
                <w:rFonts w:ascii="Times New Roman" w:hAnsi="Times New Roman"/>
                <w:sz w:val="20"/>
              </w:rPr>
            </w:pPr>
            <w:r w:rsidRPr="002A601E">
              <w:rPr>
                <w:rFonts w:ascii="Times New Roman" w:hAnsi="Times New Roman"/>
                <w:sz w:val="20"/>
              </w:rPr>
              <w:t>Correction to DAPS handover requirements R16</w:t>
            </w:r>
          </w:p>
        </w:tc>
        <w:tc>
          <w:tcPr>
            <w:tcW w:w="1418" w:type="dxa"/>
            <w:tcBorders>
              <w:top w:val="single" w:sz="4" w:space="0" w:color="auto"/>
              <w:left w:val="single" w:sz="4" w:space="0" w:color="auto"/>
              <w:bottom w:val="single" w:sz="4" w:space="0" w:color="auto"/>
              <w:right w:val="single" w:sz="4" w:space="0" w:color="auto"/>
            </w:tcBorders>
          </w:tcPr>
          <w:p w14:paraId="722EADC9" w14:textId="1FADF5F6" w:rsidR="00CD1FA6" w:rsidRPr="00D11874" w:rsidRDefault="002A601E" w:rsidP="00CD1FA6">
            <w:pPr>
              <w:pStyle w:val="TAL"/>
              <w:keepNext w:val="0"/>
              <w:keepLines w:val="0"/>
              <w:spacing w:before="0" w:line="240" w:lineRule="auto"/>
              <w:rPr>
                <w:rFonts w:ascii="Times New Roman" w:hAnsi="Times New Roman"/>
                <w:sz w:val="20"/>
              </w:rPr>
            </w:pPr>
            <w:r>
              <w:rPr>
                <w:rFonts w:ascii="Times New Roman" w:hAnsi="Times New Roman"/>
                <w:sz w:val="20"/>
              </w:rPr>
              <w:t>Huawei</w:t>
            </w:r>
            <w:r>
              <w:rPr>
                <w:rFonts w:ascii="Times New Roman" w:hAnsi="Times New Roman"/>
                <w:sz w:val="20"/>
              </w:rPr>
              <w:t xml:space="preserve">, </w:t>
            </w:r>
            <w:proofErr w:type="spellStart"/>
            <w:r>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CDE14C" w14:textId="0F7FE42E" w:rsidR="00CD1FA6" w:rsidRPr="00D11874" w:rsidRDefault="002A601E" w:rsidP="00CD1FA6">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0C48DC08" w14:textId="77777777" w:rsidR="00CD1FA6" w:rsidRPr="00D11874" w:rsidRDefault="00CD1FA6" w:rsidP="00CD1FA6">
            <w:pPr>
              <w:pStyle w:val="TAL"/>
              <w:keepNext w:val="0"/>
              <w:keepLines w:val="0"/>
              <w:spacing w:before="0" w:line="240" w:lineRule="auto"/>
              <w:rPr>
                <w:rFonts w:ascii="Times New Roman" w:hAnsi="Times New Roman"/>
                <w:sz w:val="20"/>
              </w:rPr>
            </w:pPr>
          </w:p>
        </w:tc>
      </w:tr>
      <w:tr w:rsidR="002A601E" w:rsidRPr="005960D0" w14:paraId="7AD9F722" w14:textId="77777777" w:rsidTr="003842B8">
        <w:tc>
          <w:tcPr>
            <w:tcW w:w="1423" w:type="dxa"/>
            <w:tcBorders>
              <w:top w:val="single" w:sz="4" w:space="0" w:color="auto"/>
              <w:left w:val="single" w:sz="4" w:space="0" w:color="auto"/>
              <w:bottom w:val="single" w:sz="4" w:space="0" w:color="auto"/>
              <w:right w:val="single" w:sz="4" w:space="0" w:color="auto"/>
            </w:tcBorders>
          </w:tcPr>
          <w:p w14:paraId="13292890" w14:textId="271C8400"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lastRenderedPageBreak/>
              <w:t>R4-2113827</w:t>
            </w:r>
          </w:p>
        </w:tc>
        <w:tc>
          <w:tcPr>
            <w:tcW w:w="2681" w:type="dxa"/>
            <w:tcBorders>
              <w:top w:val="single" w:sz="4" w:space="0" w:color="auto"/>
              <w:left w:val="single" w:sz="4" w:space="0" w:color="auto"/>
              <w:bottom w:val="single" w:sz="4" w:space="0" w:color="auto"/>
              <w:right w:val="single" w:sz="4" w:space="0" w:color="auto"/>
            </w:tcBorders>
          </w:tcPr>
          <w:p w14:paraId="2D05C586" w14:textId="17FC1647" w:rsidR="002A601E" w:rsidRPr="00D11874" w:rsidRDefault="002A601E" w:rsidP="002A601E">
            <w:pPr>
              <w:pStyle w:val="TAL"/>
              <w:keepNext w:val="0"/>
              <w:keepLines w:val="0"/>
              <w:spacing w:before="0" w:line="240" w:lineRule="auto"/>
              <w:rPr>
                <w:rFonts w:ascii="Times New Roman" w:hAnsi="Times New Roman"/>
                <w:sz w:val="20"/>
              </w:rPr>
            </w:pPr>
            <w:r w:rsidRPr="002A601E">
              <w:rPr>
                <w:rFonts w:ascii="Times New Roman" w:hAnsi="Times New Roman"/>
                <w:sz w:val="20"/>
              </w:rPr>
              <w:t xml:space="preserve">Correction on measurement </w:t>
            </w:r>
            <w:proofErr w:type="spellStart"/>
            <w:r w:rsidRPr="002A601E">
              <w:rPr>
                <w:rFonts w:ascii="Times New Roman" w:hAnsi="Times New Roman"/>
                <w:sz w:val="20"/>
              </w:rPr>
              <w:t>requiements</w:t>
            </w:r>
            <w:proofErr w:type="spellEnd"/>
            <w:r w:rsidRPr="002A601E">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1777BC6" w14:textId="229AFDD1" w:rsidR="002A601E" w:rsidRPr="00D11874" w:rsidRDefault="002A601E" w:rsidP="002A601E">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FD42974" w14:textId="13B2B63B" w:rsidR="002A601E" w:rsidRPr="00D11874" w:rsidRDefault="002A601E" w:rsidP="002A601E">
            <w:pPr>
              <w:pStyle w:val="TAL"/>
              <w:keepNext w:val="0"/>
              <w:keepLines w:val="0"/>
              <w:spacing w:before="0" w:line="240" w:lineRule="auto"/>
              <w:rPr>
                <w:rFonts w:ascii="Times New Roman" w:hAnsi="Times New Roman"/>
                <w:sz w:val="20"/>
              </w:rPr>
            </w:pPr>
            <w:r w:rsidRPr="002A601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9472EC4" w14:textId="105A4F93" w:rsidR="002A601E" w:rsidRPr="00D11874" w:rsidRDefault="002A601E" w:rsidP="002A601E">
            <w:pPr>
              <w:pStyle w:val="TAL"/>
              <w:keepNext w:val="0"/>
              <w:keepLines w:val="0"/>
              <w:spacing w:before="0" w:line="240" w:lineRule="auto"/>
              <w:rPr>
                <w:rFonts w:ascii="Times New Roman" w:hAnsi="Times New Roman"/>
                <w:sz w:val="20"/>
              </w:rPr>
            </w:pPr>
          </w:p>
        </w:tc>
      </w:tr>
      <w:tr w:rsidR="002A601E" w:rsidRPr="005960D0" w14:paraId="1D23CCE2" w14:textId="77777777" w:rsidTr="003842B8">
        <w:tc>
          <w:tcPr>
            <w:tcW w:w="1423" w:type="dxa"/>
            <w:tcBorders>
              <w:top w:val="single" w:sz="4" w:space="0" w:color="auto"/>
              <w:left w:val="single" w:sz="4" w:space="0" w:color="auto"/>
              <w:bottom w:val="single" w:sz="4" w:space="0" w:color="auto"/>
              <w:right w:val="single" w:sz="4" w:space="0" w:color="auto"/>
            </w:tcBorders>
          </w:tcPr>
          <w:p w14:paraId="6A2BDEB6" w14:textId="11B3CC13" w:rsidR="002A601E" w:rsidRPr="00860BB7" w:rsidRDefault="002A601E" w:rsidP="005960D0">
            <w:pPr>
              <w:pStyle w:val="TAL"/>
              <w:keepNext w:val="0"/>
              <w:keepLines w:val="0"/>
              <w:spacing w:before="0" w:line="240" w:lineRule="auto"/>
              <w:rPr>
                <w:rFonts w:ascii="Times New Roman" w:hAnsi="Times New Roman"/>
                <w:sz w:val="20"/>
              </w:rPr>
            </w:pPr>
            <w:r w:rsidRPr="002A601E">
              <w:rPr>
                <w:rFonts w:ascii="Times New Roman" w:hAnsi="Times New Roman"/>
                <w:sz w:val="20"/>
              </w:rPr>
              <w:t>R4-2115419</w:t>
            </w:r>
          </w:p>
        </w:tc>
        <w:tc>
          <w:tcPr>
            <w:tcW w:w="2681" w:type="dxa"/>
            <w:tcBorders>
              <w:top w:val="single" w:sz="4" w:space="0" w:color="auto"/>
              <w:left w:val="single" w:sz="4" w:space="0" w:color="auto"/>
              <w:bottom w:val="single" w:sz="4" w:space="0" w:color="auto"/>
              <w:right w:val="single" w:sz="4" w:space="0" w:color="auto"/>
            </w:tcBorders>
          </w:tcPr>
          <w:p w14:paraId="300BD565" w14:textId="5282FA1A" w:rsidR="002A601E" w:rsidRPr="00D11874" w:rsidRDefault="002A601E" w:rsidP="005960D0">
            <w:pPr>
              <w:pStyle w:val="TAL"/>
              <w:keepNext w:val="0"/>
              <w:keepLines w:val="0"/>
              <w:spacing w:before="0" w:line="240" w:lineRule="auto"/>
              <w:rPr>
                <w:rFonts w:ascii="Times New Roman" w:hAnsi="Times New Roman"/>
                <w:sz w:val="20"/>
              </w:rPr>
            </w:pPr>
            <w:r w:rsidRPr="002A601E">
              <w:rPr>
                <w:rFonts w:ascii="Times New Roman" w:hAnsi="Times New Roman"/>
                <w:sz w:val="20"/>
              </w:rPr>
              <w:t xml:space="preserve">Correction on measurement </w:t>
            </w:r>
            <w:proofErr w:type="spellStart"/>
            <w:r w:rsidRPr="002A601E">
              <w:rPr>
                <w:rFonts w:ascii="Times New Roman" w:hAnsi="Times New Roman"/>
                <w:sz w:val="20"/>
              </w:rPr>
              <w:t>requiements</w:t>
            </w:r>
            <w:proofErr w:type="spellEnd"/>
            <w:r w:rsidRPr="002A601E">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1063F09" w14:textId="05C1A5E5" w:rsidR="002A601E" w:rsidRPr="00D11874" w:rsidRDefault="002A601E" w:rsidP="005960D0">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AD10B6" w14:textId="6A4DD690" w:rsidR="002A601E" w:rsidRPr="002A601E" w:rsidRDefault="002A601E" w:rsidP="005960D0">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45670B28" w14:textId="77777777" w:rsidR="002A601E" w:rsidRPr="00D11874" w:rsidRDefault="002A601E" w:rsidP="005960D0">
            <w:pPr>
              <w:pStyle w:val="TAL"/>
              <w:keepNext w:val="0"/>
              <w:keepLines w:val="0"/>
              <w:spacing w:before="0" w:line="240" w:lineRule="auto"/>
              <w:rPr>
                <w:rFonts w:ascii="Times New Roman" w:hAnsi="Times New Roman"/>
                <w:sz w:val="20"/>
              </w:rPr>
            </w:pPr>
          </w:p>
        </w:tc>
      </w:tr>
      <w:tr w:rsidR="002A601E" w:rsidRPr="005960D0" w14:paraId="2C10EF9D" w14:textId="77777777" w:rsidTr="003842B8">
        <w:tc>
          <w:tcPr>
            <w:tcW w:w="1423" w:type="dxa"/>
            <w:tcBorders>
              <w:top w:val="single" w:sz="4" w:space="0" w:color="auto"/>
              <w:left w:val="single" w:sz="4" w:space="0" w:color="auto"/>
              <w:bottom w:val="single" w:sz="4" w:space="0" w:color="auto"/>
              <w:right w:val="single" w:sz="4" w:space="0" w:color="auto"/>
            </w:tcBorders>
          </w:tcPr>
          <w:p w14:paraId="16EABCB4" w14:textId="644CCD50"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t>R4-2115325</w:t>
            </w:r>
          </w:p>
        </w:tc>
        <w:tc>
          <w:tcPr>
            <w:tcW w:w="2681" w:type="dxa"/>
            <w:tcBorders>
              <w:top w:val="single" w:sz="4" w:space="0" w:color="auto"/>
              <w:left w:val="single" w:sz="4" w:space="0" w:color="auto"/>
              <w:bottom w:val="single" w:sz="4" w:space="0" w:color="auto"/>
              <w:right w:val="single" w:sz="4" w:space="0" w:color="auto"/>
            </w:tcBorders>
          </w:tcPr>
          <w:p w14:paraId="465607DA" w14:textId="07D7471D" w:rsidR="002A601E" w:rsidRPr="00D11874" w:rsidRDefault="001F0FD8" w:rsidP="002A601E">
            <w:pPr>
              <w:pStyle w:val="TAL"/>
              <w:keepNext w:val="0"/>
              <w:keepLines w:val="0"/>
              <w:spacing w:before="0" w:line="240" w:lineRule="auto"/>
              <w:rPr>
                <w:rFonts w:ascii="Times New Roman" w:hAnsi="Times New Roman"/>
                <w:sz w:val="20"/>
              </w:rPr>
            </w:pPr>
            <w:r w:rsidRPr="001F0FD8">
              <w:rPr>
                <w:rFonts w:ascii="Times New Roman" w:hAnsi="Times New Roman"/>
                <w:sz w:val="20"/>
              </w:rPr>
              <w:t>Draft CR on scheduling restriction applicability for FR1 and FR1+FR2 inter-band CA R16</w:t>
            </w:r>
          </w:p>
        </w:tc>
        <w:tc>
          <w:tcPr>
            <w:tcW w:w="1418" w:type="dxa"/>
            <w:tcBorders>
              <w:top w:val="single" w:sz="4" w:space="0" w:color="auto"/>
              <w:left w:val="single" w:sz="4" w:space="0" w:color="auto"/>
              <w:bottom w:val="single" w:sz="4" w:space="0" w:color="auto"/>
              <w:right w:val="single" w:sz="4" w:space="0" w:color="auto"/>
            </w:tcBorders>
          </w:tcPr>
          <w:p w14:paraId="6D781474" w14:textId="18693A04" w:rsidR="002A601E" w:rsidRPr="00D11874" w:rsidRDefault="001F0FD8" w:rsidP="002A601E">
            <w:pPr>
              <w:pStyle w:val="TAL"/>
              <w:keepNext w:val="0"/>
              <w:keepLines w:val="0"/>
              <w:spacing w:before="0" w:line="240" w:lineRule="auto"/>
              <w:rPr>
                <w:rFonts w:ascii="Times New Roman" w:hAnsi="Times New Roman"/>
                <w:sz w:val="20"/>
              </w:rPr>
            </w:pPr>
            <w:r>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32B59350" w14:textId="112E8434" w:rsidR="002A601E" w:rsidRPr="00D11874" w:rsidRDefault="001F0FD8" w:rsidP="002A601E">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AE13090" w14:textId="0974AB71" w:rsidR="002A601E" w:rsidRPr="00D11874" w:rsidRDefault="001F0FD8" w:rsidP="002A601E">
            <w:pPr>
              <w:pStyle w:val="TAL"/>
              <w:keepNext w:val="0"/>
              <w:keepLines w:val="0"/>
              <w:spacing w:before="0" w:line="240" w:lineRule="auto"/>
              <w:rPr>
                <w:rFonts w:ascii="Times New Roman" w:hAnsi="Times New Roman"/>
                <w:sz w:val="20"/>
              </w:rPr>
            </w:pPr>
            <w:r>
              <w:rPr>
                <w:rFonts w:ascii="Times New Roman" w:hAnsi="Times New Roman"/>
                <w:sz w:val="20"/>
              </w:rPr>
              <w:t>TEI identifier shall be discussed</w:t>
            </w:r>
          </w:p>
        </w:tc>
      </w:tr>
      <w:tr w:rsidR="002A601E" w:rsidRPr="005960D0" w14:paraId="321E4E1E" w14:textId="77777777" w:rsidTr="003842B8">
        <w:tc>
          <w:tcPr>
            <w:tcW w:w="1423" w:type="dxa"/>
            <w:tcBorders>
              <w:top w:val="single" w:sz="4" w:space="0" w:color="auto"/>
              <w:left w:val="single" w:sz="4" w:space="0" w:color="auto"/>
              <w:bottom w:val="single" w:sz="4" w:space="0" w:color="auto"/>
              <w:right w:val="single" w:sz="4" w:space="0" w:color="auto"/>
            </w:tcBorders>
          </w:tcPr>
          <w:p w14:paraId="20C511B6" w14:textId="09E9DF3B"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t>R4-2115420</w:t>
            </w:r>
          </w:p>
        </w:tc>
        <w:tc>
          <w:tcPr>
            <w:tcW w:w="2681" w:type="dxa"/>
            <w:tcBorders>
              <w:top w:val="single" w:sz="4" w:space="0" w:color="auto"/>
              <w:left w:val="single" w:sz="4" w:space="0" w:color="auto"/>
              <w:bottom w:val="single" w:sz="4" w:space="0" w:color="auto"/>
              <w:right w:val="single" w:sz="4" w:space="0" w:color="auto"/>
            </w:tcBorders>
          </w:tcPr>
          <w:p w14:paraId="43452505" w14:textId="1748C0BF" w:rsidR="002A601E" w:rsidRPr="00D11874" w:rsidRDefault="00FF5012" w:rsidP="002A601E">
            <w:pPr>
              <w:pStyle w:val="TAL"/>
              <w:keepNext w:val="0"/>
              <w:keepLines w:val="0"/>
              <w:spacing w:before="0" w:line="240" w:lineRule="auto"/>
              <w:rPr>
                <w:rFonts w:ascii="Times New Roman" w:hAnsi="Times New Roman"/>
                <w:sz w:val="20"/>
              </w:rPr>
            </w:pPr>
            <w:r w:rsidRPr="00FF5012">
              <w:rPr>
                <w:rFonts w:ascii="Times New Roman" w:hAnsi="Times New Roman"/>
                <w:sz w:val="20"/>
              </w:rPr>
              <w:t>Correction to test cases of inter-RAT cell re-selection with relaxed measurement criterion R16</w:t>
            </w:r>
          </w:p>
        </w:tc>
        <w:tc>
          <w:tcPr>
            <w:tcW w:w="1418" w:type="dxa"/>
            <w:tcBorders>
              <w:top w:val="single" w:sz="4" w:space="0" w:color="auto"/>
              <w:left w:val="single" w:sz="4" w:space="0" w:color="auto"/>
              <w:bottom w:val="single" w:sz="4" w:space="0" w:color="auto"/>
              <w:right w:val="single" w:sz="4" w:space="0" w:color="auto"/>
            </w:tcBorders>
          </w:tcPr>
          <w:p w14:paraId="4EAA099B" w14:textId="0A684839" w:rsidR="002A601E" w:rsidRPr="00D11874" w:rsidRDefault="00FF5012" w:rsidP="002A601E">
            <w:pPr>
              <w:pStyle w:val="TAL"/>
              <w:keepNext w:val="0"/>
              <w:keepLines w:val="0"/>
              <w:spacing w:before="0" w:line="240" w:lineRule="auto"/>
              <w:rPr>
                <w:rFonts w:ascii="Times New Roman" w:hAnsi="Times New Roman"/>
                <w:sz w:val="20"/>
              </w:rPr>
            </w:pPr>
            <w:r>
              <w:rPr>
                <w:rFonts w:ascii="Times New Roman" w:hAnsi="Times New Roman"/>
                <w:sz w:val="20"/>
              </w:rPr>
              <w:t xml:space="preserve">Huawei, </w:t>
            </w:r>
            <w:proofErr w:type="spellStart"/>
            <w:r>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3F6283" w14:textId="75AAF4D9" w:rsidR="002A601E" w:rsidRPr="00D11874" w:rsidRDefault="002A601E" w:rsidP="002A601E">
            <w:pPr>
              <w:pStyle w:val="TAL"/>
              <w:keepNext w:val="0"/>
              <w:keepLines w:val="0"/>
              <w:spacing w:before="0" w:line="240" w:lineRule="auto"/>
              <w:rPr>
                <w:rFonts w:ascii="Times New Roman" w:hAnsi="Times New Roman"/>
                <w:sz w:val="20"/>
              </w:rPr>
            </w:pPr>
            <w:r w:rsidRPr="00234723">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56B3284F" w14:textId="77777777" w:rsidR="002A601E" w:rsidRPr="00D11874" w:rsidRDefault="002A601E" w:rsidP="002A601E">
            <w:pPr>
              <w:pStyle w:val="TAL"/>
              <w:keepNext w:val="0"/>
              <w:keepLines w:val="0"/>
              <w:spacing w:before="0" w:line="240" w:lineRule="auto"/>
              <w:rPr>
                <w:rFonts w:ascii="Times New Roman" w:hAnsi="Times New Roman"/>
                <w:sz w:val="20"/>
              </w:rPr>
            </w:pPr>
          </w:p>
        </w:tc>
      </w:tr>
      <w:tr w:rsidR="002A601E" w:rsidRPr="005960D0" w14:paraId="6DC0DA5A" w14:textId="77777777" w:rsidTr="003842B8">
        <w:tc>
          <w:tcPr>
            <w:tcW w:w="1423" w:type="dxa"/>
            <w:tcBorders>
              <w:top w:val="single" w:sz="4" w:space="0" w:color="auto"/>
              <w:left w:val="single" w:sz="4" w:space="0" w:color="auto"/>
              <w:bottom w:val="single" w:sz="4" w:space="0" w:color="auto"/>
              <w:right w:val="single" w:sz="4" w:space="0" w:color="auto"/>
            </w:tcBorders>
          </w:tcPr>
          <w:p w14:paraId="4FA7B28F" w14:textId="78E16861"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t>R4-2115327</w:t>
            </w:r>
          </w:p>
        </w:tc>
        <w:tc>
          <w:tcPr>
            <w:tcW w:w="2681" w:type="dxa"/>
            <w:tcBorders>
              <w:top w:val="single" w:sz="4" w:space="0" w:color="auto"/>
              <w:left w:val="single" w:sz="4" w:space="0" w:color="auto"/>
              <w:bottom w:val="single" w:sz="4" w:space="0" w:color="auto"/>
              <w:right w:val="single" w:sz="4" w:space="0" w:color="auto"/>
            </w:tcBorders>
          </w:tcPr>
          <w:p w14:paraId="6F79F3BC" w14:textId="07C10A1C" w:rsidR="002A601E" w:rsidRPr="00D11874" w:rsidRDefault="00FF5012" w:rsidP="002A601E">
            <w:pPr>
              <w:pStyle w:val="TAL"/>
              <w:keepNext w:val="0"/>
              <w:keepLines w:val="0"/>
              <w:spacing w:before="0" w:line="240" w:lineRule="auto"/>
              <w:rPr>
                <w:rFonts w:ascii="Times New Roman" w:hAnsi="Times New Roman"/>
                <w:sz w:val="20"/>
              </w:rPr>
            </w:pPr>
            <w:r w:rsidRPr="00FF5012">
              <w:rPr>
                <w:rFonts w:ascii="Times New Roman" w:hAnsi="Times New Roman"/>
                <w:sz w:val="20"/>
              </w:rPr>
              <w:t>Draft CR on measurement delay requirements for Rel-16 HST requirements</w:t>
            </w:r>
          </w:p>
        </w:tc>
        <w:tc>
          <w:tcPr>
            <w:tcW w:w="1418" w:type="dxa"/>
            <w:tcBorders>
              <w:top w:val="single" w:sz="4" w:space="0" w:color="auto"/>
              <w:left w:val="single" w:sz="4" w:space="0" w:color="auto"/>
              <w:bottom w:val="single" w:sz="4" w:space="0" w:color="auto"/>
              <w:right w:val="single" w:sz="4" w:space="0" w:color="auto"/>
            </w:tcBorders>
          </w:tcPr>
          <w:p w14:paraId="348860B1" w14:textId="095BFCC3" w:rsidR="002A601E" w:rsidRPr="00D11874" w:rsidRDefault="00FF5012" w:rsidP="002A601E">
            <w:pPr>
              <w:pStyle w:val="TAL"/>
              <w:keepNext w:val="0"/>
              <w:keepLines w:val="0"/>
              <w:spacing w:before="0" w:line="240" w:lineRule="auto"/>
              <w:rPr>
                <w:rFonts w:ascii="Times New Roman" w:hAnsi="Times New Roman"/>
                <w:sz w:val="20"/>
              </w:rPr>
            </w:pPr>
            <w:r>
              <w:rPr>
                <w:rFonts w:ascii="Times New Roman" w:hAnsi="Times New Roman"/>
                <w:sz w:val="20"/>
              </w:rPr>
              <w:t>CMCC</w:t>
            </w:r>
          </w:p>
        </w:tc>
        <w:tc>
          <w:tcPr>
            <w:tcW w:w="2409" w:type="dxa"/>
            <w:tcBorders>
              <w:top w:val="single" w:sz="4" w:space="0" w:color="auto"/>
              <w:left w:val="single" w:sz="4" w:space="0" w:color="auto"/>
              <w:bottom w:val="single" w:sz="4" w:space="0" w:color="auto"/>
              <w:right w:val="single" w:sz="4" w:space="0" w:color="auto"/>
            </w:tcBorders>
          </w:tcPr>
          <w:p w14:paraId="6EF247A1" w14:textId="1C3A4843" w:rsidR="002A601E" w:rsidRPr="00D11874" w:rsidRDefault="002A601E" w:rsidP="002A601E">
            <w:pPr>
              <w:pStyle w:val="TAL"/>
              <w:keepNext w:val="0"/>
              <w:keepLines w:val="0"/>
              <w:spacing w:before="0" w:line="240" w:lineRule="auto"/>
              <w:rPr>
                <w:rFonts w:ascii="Times New Roman" w:hAnsi="Times New Roman"/>
                <w:sz w:val="20"/>
              </w:rPr>
            </w:pPr>
            <w:r w:rsidRPr="00234723">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5FB2E9D1" w14:textId="77777777" w:rsidR="002A601E" w:rsidRPr="00D11874" w:rsidRDefault="002A601E" w:rsidP="002A601E">
            <w:pPr>
              <w:pStyle w:val="TAL"/>
              <w:keepNext w:val="0"/>
              <w:keepLines w:val="0"/>
              <w:spacing w:before="0" w:line="240" w:lineRule="auto"/>
              <w:rPr>
                <w:rFonts w:ascii="Times New Roman" w:hAnsi="Times New Roman"/>
                <w:sz w:val="20"/>
              </w:rPr>
            </w:pPr>
          </w:p>
        </w:tc>
      </w:tr>
      <w:tr w:rsidR="002A601E" w:rsidRPr="005960D0" w14:paraId="4811C97E" w14:textId="77777777" w:rsidTr="003842B8">
        <w:tc>
          <w:tcPr>
            <w:tcW w:w="1423" w:type="dxa"/>
            <w:tcBorders>
              <w:top w:val="single" w:sz="4" w:space="0" w:color="auto"/>
              <w:left w:val="single" w:sz="4" w:space="0" w:color="auto"/>
              <w:bottom w:val="single" w:sz="4" w:space="0" w:color="auto"/>
              <w:right w:val="single" w:sz="4" w:space="0" w:color="auto"/>
            </w:tcBorders>
          </w:tcPr>
          <w:p w14:paraId="44CA463C" w14:textId="76A71D3E" w:rsidR="002A601E" w:rsidRPr="00D11874" w:rsidRDefault="002A601E" w:rsidP="002A601E">
            <w:pPr>
              <w:pStyle w:val="TAL"/>
              <w:keepNext w:val="0"/>
              <w:keepLines w:val="0"/>
              <w:spacing w:before="0" w:line="240" w:lineRule="auto"/>
              <w:rPr>
                <w:rFonts w:ascii="Times New Roman" w:hAnsi="Times New Roman"/>
                <w:sz w:val="20"/>
              </w:rPr>
            </w:pPr>
            <w:hyperlink r:id="rId59" w:history="1">
              <w:r w:rsidRPr="005960D0">
                <w:rPr>
                  <w:rFonts w:ascii="Times New Roman" w:hAnsi="Times New Roman"/>
                  <w:sz w:val="20"/>
                </w:rPr>
                <w:t>R4-2115329</w:t>
              </w:r>
            </w:hyperlink>
          </w:p>
        </w:tc>
        <w:tc>
          <w:tcPr>
            <w:tcW w:w="2681" w:type="dxa"/>
            <w:tcBorders>
              <w:top w:val="single" w:sz="4" w:space="0" w:color="auto"/>
              <w:left w:val="single" w:sz="4" w:space="0" w:color="auto"/>
              <w:bottom w:val="single" w:sz="4" w:space="0" w:color="auto"/>
              <w:right w:val="single" w:sz="4" w:space="0" w:color="auto"/>
            </w:tcBorders>
          </w:tcPr>
          <w:p w14:paraId="1EF53CA6" w14:textId="43E5DFCD" w:rsidR="002A601E" w:rsidRPr="00D11874" w:rsidRDefault="00FF5012" w:rsidP="002A601E">
            <w:pPr>
              <w:pStyle w:val="TAL"/>
              <w:keepNext w:val="0"/>
              <w:keepLines w:val="0"/>
              <w:spacing w:before="0" w:line="240" w:lineRule="auto"/>
              <w:rPr>
                <w:rFonts w:ascii="Times New Roman" w:hAnsi="Times New Roman"/>
                <w:sz w:val="20"/>
              </w:rPr>
            </w:pPr>
            <w:r w:rsidRPr="00FF5012">
              <w:rPr>
                <w:rFonts w:ascii="Times New Roman" w:hAnsi="Times New Roman"/>
                <w:sz w:val="20"/>
              </w:rPr>
              <w:t>Draft CR for Idle Mode measurements of inter-RAT CA candidate cells for early reporting (TC#3)</w:t>
            </w:r>
          </w:p>
        </w:tc>
        <w:tc>
          <w:tcPr>
            <w:tcW w:w="1418" w:type="dxa"/>
            <w:tcBorders>
              <w:top w:val="single" w:sz="4" w:space="0" w:color="auto"/>
              <w:left w:val="single" w:sz="4" w:space="0" w:color="auto"/>
              <w:bottom w:val="single" w:sz="4" w:space="0" w:color="auto"/>
              <w:right w:val="single" w:sz="4" w:space="0" w:color="auto"/>
            </w:tcBorders>
          </w:tcPr>
          <w:p w14:paraId="41245F68" w14:textId="4B219E17" w:rsidR="002A601E" w:rsidRPr="00D11874" w:rsidRDefault="00FF5012" w:rsidP="002A601E">
            <w:pPr>
              <w:pStyle w:val="TAL"/>
              <w:keepNext w:val="0"/>
              <w:keepLines w:val="0"/>
              <w:spacing w:before="0" w:line="240" w:lineRule="auto"/>
              <w:rPr>
                <w:rFonts w:ascii="Times New Roman" w:hAnsi="Times New Roman"/>
                <w:sz w:val="20"/>
              </w:rPr>
            </w:pPr>
            <w:r>
              <w:rPr>
                <w:rFonts w:ascii="Times New Roman" w:hAnsi="Times New Roman"/>
                <w:sz w:val="20"/>
              </w:rPr>
              <w:t>Nokia</w:t>
            </w:r>
          </w:p>
        </w:tc>
        <w:tc>
          <w:tcPr>
            <w:tcW w:w="2409" w:type="dxa"/>
            <w:tcBorders>
              <w:top w:val="single" w:sz="4" w:space="0" w:color="auto"/>
              <w:left w:val="single" w:sz="4" w:space="0" w:color="auto"/>
              <w:bottom w:val="single" w:sz="4" w:space="0" w:color="auto"/>
              <w:right w:val="single" w:sz="4" w:space="0" w:color="auto"/>
            </w:tcBorders>
          </w:tcPr>
          <w:p w14:paraId="2B6CEDFA" w14:textId="11CCDD93" w:rsidR="002A601E" w:rsidRPr="00D11874" w:rsidRDefault="002A601E" w:rsidP="002A601E">
            <w:pPr>
              <w:pStyle w:val="TAL"/>
              <w:keepNext w:val="0"/>
              <w:keepLines w:val="0"/>
              <w:spacing w:before="0" w:line="240" w:lineRule="auto"/>
              <w:rPr>
                <w:rFonts w:ascii="Times New Roman" w:hAnsi="Times New Roman"/>
                <w:sz w:val="20"/>
              </w:rPr>
            </w:pPr>
            <w:r w:rsidRPr="00234723">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0CF25775" w14:textId="77777777" w:rsidR="002A601E" w:rsidRPr="00D11874" w:rsidRDefault="002A601E" w:rsidP="002A601E">
            <w:pPr>
              <w:pStyle w:val="TAL"/>
              <w:keepNext w:val="0"/>
              <w:keepLines w:val="0"/>
              <w:spacing w:before="0" w:line="240" w:lineRule="auto"/>
              <w:rPr>
                <w:rFonts w:ascii="Times New Roman" w:hAnsi="Times New Roman"/>
                <w:sz w:val="20"/>
              </w:rPr>
            </w:pPr>
          </w:p>
        </w:tc>
      </w:tr>
      <w:tr w:rsidR="002A601E" w:rsidRPr="005960D0" w14:paraId="61592B28" w14:textId="77777777" w:rsidTr="003842B8">
        <w:tc>
          <w:tcPr>
            <w:tcW w:w="1423" w:type="dxa"/>
            <w:tcBorders>
              <w:top w:val="single" w:sz="4" w:space="0" w:color="auto"/>
              <w:left w:val="single" w:sz="4" w:space="0" w:color="auto"/>
              <w:bottom w:val="single" w:sz="4" w:space="0" w:color="auto"/>
              <w:right w:val="single" w:sz="4" w:space="0" w:color="auto"/>
            </w:tcBorders>
          </w:tcPr>
          <w:p w14:paraId="6D6BC422" w14:textId="6A897E98"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t>R4-2115326</w:t>
            </w:r>
          </w:p>
        </w:tc>
        <w:tc>
          <w:tcPr>
            <w:tcW w:w="2681" w:type="dxa"/>
            <w:tcBorders>
              <w:top w:val="single" w:sz="4" w:space="0" w:color="auto"/>
              <w:left w:val="single" w:sz="4" w:space="0" w:color="auto"/>
              <w:bottom w:val="single" w:sz="4" w:space="0" w:color="auto"/>
              <w:right w:val="single" w:sz="4" w:space="0" w:color="auto"/>
            </w:tcBorders>
          </w:tcPr>
          <w:p w14:paraId="5A5032A1" w14:textId="1A2C824A" w:rsidR="002A601E" w:rsidRPr="00D11874" w:rsidRDefault="00FF5012" w:rsidP="002A601E">
            <w:pPr>
              <w:pStyle w:val="TAL"/>
              <w:keepNext w:val="0"/>
              <w:keepLines w:val="0"/>
              <w:spacing w:before="0" w:line="240" w:lineRule="auto"/>
              <w:rPr>
                <w:rFonts w:ascii="Times New Roman" w:hAnsi="Times New Roman"/>
                <w:sz w:val="20"/>
              </w:rPr>
            </w:pPr>
            <w:r w:rsidRPr="00FF5012">
              <w:rPr>
                <w:rFonts w:ascii="Times New Roman" w:hAnsi="Times New Roman"/>
                <w:sz w:val="20"/>
              </w:rPr>
              <w:t>Draft CR on cell reselection test case for UE Power saving</w:t>
            </w:r>
          </w:p>
        </w:tc>
        <w:tc>
          <w:tcPr>
            <w:tcW w:w="1418" w:type="dxa"/>
            <w:tcBorders>
              <w:top w:val="single" w:sz="4" w:space="0" w:color="auto"/>
              <w:left w:val="single" w:sz="4" w:space="0" w:color="auto"/>
              <w:bottom w:val="single" w:sz="4" w:space="0" w:color="auto"/>
              <w:right w:val="single" w:sz="4" w:space="0" w:color="auto"/>
            </w:tcBorders>
          </w:tcPr>
          <w:p w14:paraId="51B32214" w14:textId="66519523" w:rsidR="002A601E" w:rsidRPr="00D11874" w:rsidRDefault="00FF5012" w:rsidP="002A601E">
            <w:pPr>
              <w:pStyle w:val="TAL"/>
              <w:keepNext w:val="0"/>
              <w:keepLines w:val="0"/>
              <w:spacing w:before="0" w:line="240" w:lineRule="auto"/>
              <w:rPr>
                <w:rFonts w:ascii="Times New Roman" w:hAnsi="Times New Roman"/>
                <w:sz w:val="20"/>
              </w:rPr>
            </w:pPr>
            <w:r>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02F4011" w14:textId="3B33D75C" w:rsidR="002A601E" w:rsidRPr="00D11874" w:rsidRDefault="002A601E" w:rsidP="002A601E">
            <w:pPr>
              <w:pStyle w:val="TAL"/>
              <w:keepNext w:val="0"/>
              <w:keepLines w:val="0"/>
              <w:spacing w:before="0" w:line="240" w:lineRule="auto"/>
              <w:rPr>
                <w:rFonts w:ascii="Times New Roman" w:hAnsi="Times New Roman"/>
                <w:sz w:val="20"/>
              </w:rPr>
            </w:pPr>
            <w:r w:rsidRPr="00234723">
              <w:rPr>
                <w:rFonts w:ascii="Times New Roman" w:hAnsi="Times New Roman"/>
                <w:sz w:val="20"/>
              </w:rPr>
              <w:t>Endorsed</w:t>
            </w:r>
          </w:p>
        </w:tc>
        <w:tc>
          <w:tcPr>
            <w:tcW w:w="1698" w:type="dxa"/>
            <w:tcBorders>
              <w:top w:val="single" w:sz="4" w:space="0" w:color="auto"/>
              <w:left w:val="single" w:sz="4" w:space="0" w:color="auto"/>
              <w:bottom w:val="single" w:sz="4" w:space="0" w:color="auto"/>
              <w:right w:val="single" w:sz="4" w:space="0" w:color="auto"/>
            </w:tcBorders>
          </w:tcPr>
          <w:p w14:paraId="0FB9AE1C" w14:textId="77777777" w:rsidR="002A601E" w:rsidRPr="00D11874" w:rsidRDefault="002A601E" w:rsidP="002A601E">
            <w:pPr>
              <w:pStyle w:val="TAL"/>
              <w:keepNext w:val="0"/>
              <w:keepLines w:val="0"/>
              <w:spacing w:before="0" w:line="240" w:lineRule="auto"/>
              <w:rPr>
                <w:rFonts w:ascii="Times New Roman" w:hAnsi="Times New Roman"/>
                <w:sz w:val="20"/>
              </w:rPr>
            </w:pPr>
          </w:p>
        </w:tc>
      </w:tr>
      <w:tr w:rsidR="002A601E" w:rsidRPr="005960D0" w14:paraId="3F02FB6E" w14:textId="77777777" w:rsidTr="003842B8">
        <w:tc>
          <w:tcPr>
            <w:tcW w:w="1423" w:type="dxa"/>
            <w:tcBorders>
              <w:top w:val="single" w:sz="4" w:space="0" w:color="auto"/>
              <w:left w:val="single" w:sz="4" w:space="0" w:color="auto"/>
              <w:bottom w:val="single" w:sz="4" w:space="0" w:color="auto"/>
              <w:right w:val="single" w:sz="4" w:space="0" w:color="auto"/>
            </w:tcBorders>
          </w:tcPr>
          <w:p w14:paraId="34D98635" w14:textId="706F5C1A" w:rsidR="002A601E" w:rsidRPr="00D11874" w:rsidRDefault="002A601E" w:rsidP="002A601E">
            <w:pPr>
              <w:pStyle w:val="TAL"/>
              <w:keepNext w:val="0"/>
              <w:keepLines w:val="0"/>
              <w:spacing w:before="0" w:line="240" w:lineRule="auto"/>
              <w:rPr>
                <w:rFonts w:ascii="Times New Roman" w:hAnsi="Times New Roman"/>
                <w:sz w:val="20"/>
              </w:rPr>
            </w:pPr>
            <w:hyperlink r:id="rId60" w:history="1">
              <w:r w:rsidRPr="005960D0">
                <w:rPr>
                  <w:rFonts w:ascii="Times New Roman" w:hAnsi="Times New Roman"/>
                  <w:sz w:val="20"/>
                </w:rPr>
                <w:t>R4-2113855</w:t>
              </w:r>
            </w:hyperlink>
          </w:p>
        </w:tc>
        <w:tc>
          <w:tcPr>
            <w:tcW w:w="2681" w:type="dxa"/>
            <w:tcBorders>
              <w:top w:val="single" w:sz="4" w:space="0" w:color="auto"/>
              <w:left w:val="single" w:sz="4" w:space="0" w:color="auto"/>
              <w:bottom w:val="single" w:sz="4" w:space="0" w:color="auto"/>
              <w:right w:val="single" w:sz="4" w:space="0" w:color="auto"/>
            </w:tcBorders>
          </w:tcPr>
          <w:p w14:paraId="17FE6F94" w14:textId="5E6AA79A" w:rsidR="002A601E" w:rsidRPr="00D11874" w:rsidRDefault="009B6418" w:rsidP="002A601E">
            <w:pPr>
              <w:pStyle w:val="TAL"/>
              <w:keepNext w:val="0"/>
              <w:keepLines w:val="0"/>
              <w:spacing w:before="0" w:line="240" w:lineRule="auto"/>
              <w:rPr>
                <w:rFonts w:ascii="Times New Roman" w:hAnsi="Times New Roman"/>
                <w:sz w:val="20"/>
              </w:rPr>
            </w:pPr>
            <w:r w:rsidRPr="009B6418">
              <w:rPr>
                <w:rFonts w:ascii="Times New Roman" w:hAnsi="Times New Roman"/>
                <w:sz w:val="20"/>
              </w:rPr>
              <w:t>draft CR to TS38.133[R16] Updating the introduction of EN-DC Interruption</w:t>
            </w:r>
          </w:p>
        </w:tc>
        <w:tc>
          <w:tcPr>
            <w:tcW w:w="1418" w:type="dxa"/>
            <w:tcBorders>
              <w:top w:val="single" w:sz="4" w:space="0" w:color="auto"/>
              <w:left w:val="single" w:sz="4" w:space="0" w:color="auto"/>
              <w:bottom w:val="single" w:sz="4" w:space="0" w:color="auto"/>
              <w:right w:val="single" w:sz="4" w:space="0" w:color="auto"/>
            </w:tcBorders>
          </w:tcPr>
          <w:p w14:paraId="170B4FD1" w14:textId="15BE04BF" w:rsidR="002A601E" w:rsidRPr="00D11874" w:rsidRDefault="009B6418" w:rsidP="002A601E">
            <w:pPr>
              <w:pStyle w:val="TAL"/>
              <w:keepNext w:val="0"/>
              <w:keepLines w:val="0"/>
              <w:spacing w:before="0" w:line="240" w:lineRule="auto"/>
              <w:rPr>
                <w:rFonts w:ascii="Times New Roman" w:hAnsi="Times New Roman"/>
                <w:sz w:val="20"/>
              </w:rPr>
            </w:pPr>
            <w:r>
              <w:rPr>
                <w:rFonts w:ascii="Times New Roman" w:hAnsi="Times New Roman"/>
                <w:sz w:val="20"/>
              </w:rPr>
              <w:t>ZTE</w:t>
            </w:r>
          </w:p>
        </w:tc>
        <w:tc>
          <w:tcPr>
            <w:tcW w:w="2409" w:type="dxa"/>
            <w:tcBorders>
              <w:top w:val="single" w:sz="4" w:space="0" w:color="auto"/>
              <w:left w:val="single" w:sz="4" w:space="0" w:color="auto"/>
              <w:bottom w:val="single" w:sz="4" w:space="0" w:color="auto"/>
              <w:right w:val="single" w:sz="4" w:space="0" w:color="auto"/>
            </w:tcBorders>
          </w:tcPr>
          <w:p w14:paraId="2801D09B" w14:textId="7B2D4A87" w:rsidR="002A601E" w:rsidRPr="00D11874" w:rsidRDefault="002A601E" w:rsidP="002A601E">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68AC8F51" w14:textId="77777777" w:rsidR="002A601E" w:rsidRPr="00D11874" w:rsidRDefault="002A601E" w:rsidP="005960D0">
            <w:pPr>
              <w:pStyle w:val="TAL"/>
              <w:keepNext w:val="0"/>
              <w:keepLines w:val="0"/>
              <w:rPr>
                <w:rFonts w:ascii="Times New Roman" w:hAnsi="Times New Roman"/>
                <w:sz w:val="20"/>
              </w:rPr>
            </w:pPr>
          </w:p>
        </w:tc>
      </w:tr>
    </w:tbl>
    <w:p w14:paraId="68A7CDEB" w14:textId="77777777" w:rsidR="00CE0B3A" w:rsidRDefault="00CE0B3A" w:rsidP="003739D1">
      <w:pPr>
        <w:rPr>
          <w:bCs/>
          <w:lang w:val="en-US"/>
        </w:rPr>
      </w:pPr>
    </w:p>
    <w:p w14:paraId="2D2244D1" w14:textId="6B193F7C" w:rsidR="00CE0B3A" w:rsidRDefault="00CE0B3A" w:rsidP="003739D1">
      <w:pPr>
        <w:rPr>
          <w:bCs/>
          <w:lang w:val="en-US"/>
        </w:rPr>
      </w:pPr>
      <w:r w:rsidRPr="005960D0">
        <w:rPr>
          <w:bCs/>
          <w:highlight w:val="yellow"/>
          <w:lang w:val="en-US"/>
        </w:rPr>
        <w:t xml:space="preserve">TEI identifier for </w:t>
      </w:r>
      <w:r w:rsidRPr="005960D0">
        <w:rPr>
          <w:rFonts w:eastAsia="SimSun"/>
          <w:highlight w:val="yellow"/>
        </w:rPr>
        <w:t>R4-2115325</w:t>
      </w:r>
    </w:p>
    <w:tbl>
      <w:tblPr>
        <w:tblW w:w="0" w:type="auto"/>
        <w:tblInd w:w="772" w:type="dxa"/>
        <w:tblCellMar>
          <w:left w:w="0" w:type="dxa"/>
          <w:right w:w="0" w:type="dxa"/>
        </w:tblCellMar>
        <w:tblLook w:val="04A0" w:firstRow="1" w:lastRow="0" w:firstColumn="1" w:lastColumn="0" w:noHBand="0" w:noVBand="1"/>
      </w:tblPr>
      <w:tblGrid>
        <w:gridCol w:w="2288"/>
        <w:gridCol w:w="1418"/>
        <w:gridCol w:w="790"/>
        <w:gridCol w:w="2106"/>
        <w:gridCol w:w="2245"/>
      </w:tblGrid>
      <w:tr w:rsidR="005960D0" w14:paraId="4627DA0D" w14:textId="77777777" w:rsidTr="00CE0B3A">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3F0C21" w14:textId="77777777" w:rsidR="00CE0B3A" w:rsidRDefault="00CE0B3A">
            <w:pPr>
              <w:pStyle w:val="TAC"/>
              <w:rPr>
                <w:rFonts w:eastAsia="SimSun"/>
                <w:b/>
                <w:bCs/>
                <w:lang w:eastAsia="en-GB"/>
              </w:rPr>
            </w:pPr>
            <w:r>
              <w:rPr>
                <w:rFonts w:eastAsia="SimSun"/>
                <w:b/>
                <w:bCs/>
              </w:rPr>
              <w:t>unique TEI identifier</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12D25" w14:textId="77777777" w:rsidR="00CE0B3A" w:rsidRDefault="00CE0B3A">
            <w:pPr>
              <w:pStyle w:val="TAC"/>
              <w:rPr>
                <w:rFonts w:eastAsia="SimSun"/>
                <w:b/>
                <w:bCs/>
              </w:rPr>
            </w:pPr>
            <w:r>
              <w:rPr>
                <w:rFonts w:eastAsia="SimSun"/>
                <w:b/>
                <w:bCs/>
              </w:rPr>
              <w:t>feature</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DD881" w14:textId="77777777" w:rsidR="00CE0B3A" w:rsidRDefault="00CE0B3A">
            <w:pPr>
              <w:pStyle w:val="TAC"/>
              <w:rPr>
                <w:rFonts w:eastAsia="SimSun"/>
                <w:b/>
                <w:bCs/>
              </w:rPr>
            </w:pPr>
            <w:proofErr w:type="spellStart"/>
            <w:r>
              <w:rPr>
                <w:rFonts w:eastAsia="SimSun"/>
                <w:b/>
                <w:bCs/>
              </w:rPr>
              <w:t>Rel</w:t>
            </w:r>
            <w:proofErr w:type="spellEnd"/>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7B48F" w14:textId="77777777" w:rsidR="00CE0B3A" w:rsidRDefault="00CE0B3A">
            <w:pPr>
              <w:pStyle w:val="TAC"/>
              <w:rPr>
                <w:rFonts w:eastAsia="SimSun"/>
                <w:b/>
                <w:bCs/>
              </w:rPr>
            </w:pPr>
            <w:r>
              <w:rPr>
                <w:rFonts w:eastAsia="SimSun"/>
                <w:b/>
                <w:bCs/>
              </w:rPr>
              <w:t>CRs in own WG</w:t>
            </w:r>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E124" w14:textId="77777777" w:rsidR="00CE0B3A" w:rsidRDefault="00CE0B3A">
            <w:pPr>
              <w:pStyle w:val="TAC"/>
              <w:rPr>
                <w:rFonts w:eastAsia="SimSun"/>
                <w:b/>
                <w:bCs/>
              </w:rPr>
            </w:pPr>
            <w:r>
              <w:rPr>
                <w:rFonts w:eastAsia="SimSun"/>
                <w:b/>
                <w:bCs/>
              </w:rPr>
              <w:t>CRs in/impacts on other WGs</w:t>
            </w:r>
          </w:p>
        </w:tc>
      </w:tr>
      <w:tr w:rsidR="005960D0" w14:paraId="154E48D1" w14:textId="77777777" w:rsidTr="00CE0B3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4F281" w14:textId="66769FF9" w:rsidR="00CE0B3A" w:rsidRDefault="00CE0B3A">
            <w:pPr>
              <w:pStyle w:val="TAL"/>
              <w:rPr>
                <w:rFonts w:eastAsia="SimSun"/>
              </w:rPr>
            </w:pPr>
            <w:r>
              <w:rPr>
                <w:rFonts w:eastAsia="SimSun"/>
                <w:highlight w:val="yellow"/>
              </w:rPr>
              <w:t>[</w:t>
            </w:r>
            <w:proofErr w:type="spellStart"/>
            <w:r>
              <w:rPr>
                <w:rFonts w:eastAsia="SimSun"/>
                <w:highlight w:val="yellow"/>
              </w:rPr>
              <w:t>S</w:t>
            </w:r>
            <w:r w:rsidR="00FF5012">
              <w:rPr>
                <w:rFonts w:eastAsia="SimSun"/>
                <w:highlight w:val="yellow"/>
              </w:rPr>
              <w:t>ch</w:t>
            </w:r>
            <w:r>
              <w:rPr>
                <w:rFonts w:eastAsia="SimSun"/>
                <w:highlight w:val="yellow"/>
              </w:rPr>
              <w:t>_R</w:t>
            </w:r>
            <w:r w:rsidR="00AE6BAA">
              <w:rPr>
                <w:rFonts w:eastAsia="SimSun"/>
                <w:highlight w:val="yellow"/>
              </w:rPr>
              <w:t>estr</w:t>
            </w:r>
            <w:r>
              <w:rPr>
                <w:rFonts w:eastAsia="SimSun"/>
                <w:highlight w:val="yellow"/>
              </w:rPr>
              <w:t>_</w:t>
            </w:r>
            <w:r w:rsidR="00233F41">
              <w:rPr>
                <w:rFonts w:eastAsia="SimSun"/>
                <w:highlight w:val="yellow"/>
              </w:rPr>
              <w:t>InterBand</w:t>
            </w:r>
            <w:r w:rsidR="00712760">
              <w:rPr>
                <w:rFonts w:eastAsia="SimSun"/>
                <w:highlight w:val="yellow"/>
              </w:rPr>
              <w:t>CA</w:t>
            </w:r>
            <w:proofErr w:type="spellEnd"/>
            <w:r>
              <w:rPr>
                <w:rFonts w:eastAsia="SimSun"/>
                <w:highlight w:val="yellow"/>
              </w:rPr>
              <w:t>]</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737E0CE" w14:textId="6FE40F76" w:rsidR="00CE0B3A" w:rsidRDefault="00CE0B3A">
            <w:pPr>
              <w:pStyle w:val="TAL"/>
              <w:rPr>
                <w:rFonts w:eastAsia="SimSun"/>
              </w:rPr>
            </w:pPr>
            <w:r>
              <w:rPr>
                <w:rFonts w:eastAsia="SimSun"/>
              </w:rPr>
              <w:t>S</w:t>
            </w:r>
            <w:r w:rsidRPr="00CE0B3A">
              <w:rPr>
                <w:rFonts w:eastAsia="SimSun"/>
              </w:rPr>
              <w:t xml:space="preserve">cheduling restriction for FR1 and FR1+FR2 inter-band CA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45B8238B" w14:textId="77777777" w:rsidR="00CE0B3A" w:rsidRDefault="00CE0B3A">
            <w:pPr>
              <w:pStyle w:val="TAL"/>
              <w:rPr>
                <w:rFonts w:eastAsia="SimSun"/>
              </w:rPr>
            </w:pPr>
            <w:r>
              <w:rPr>
                <w:rFonts w:eastAsia="SimSun"/>
              </w:rPr>
              <w:t>Rel-16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4385AC5" w14:textId="5DF235B3" w:rsidR="00CE0B3A" w:rsidRDefault="00CE0B3A">
            <w:pPr>
              <w:pStyle w:val="TAL"/>
              <w:rPr>
                <w:rFonts w:eastAsia="SimSun"/>
                <w:highlight w:val="yellow"/>
              </w:rPr>
            </w:pPr>
            <w:r>
              <w:rPr>
                <w:rFonts w:eastAsia="SimSun"/>
                <w:highlight w:val="yellow"/>
                <w:lang w:val="en-US"/>
              </w:rPr>
              <w:t>TBA</w:t>
            </w:r>
            <w:r>
              <w:rPr>
                <w:rFonts w:eastAsia="SimSun"/>
                <w:highlight w:val="yellow"/>
              </w:rPr>
              <w:t xml:space="preserve"> (38.1</w:t>
            </w:r>
            <w:r w:rsidR="00CB7E20">
              <w:rPr>
                <w:rFonts w:eastAsia="SimSun"/>
                <w:highlight w:val="yellow"/>
              </w:rPr>
              <w:t>33</w:t>
            </w:r>
            <w:r>
              <w:rPr>
                <w:rFonts w:eastAsia="SimSun"/>
                <w:highlight w:val="yellow"/>
              </w:rPr>
              <w:t>, Cat. F)</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14:paraId="40FF1826" w14:textId="77777777" w:rsidR="00CE0B3A" w:rsidRDefault="00CE0B3A">
            <w:pPr>
              <w:pStyle w:val="TAL"/>
              <w:rPr>
                <w:rFonts w:eastAsia="SimSun"/>
              </w:rPr>
            </w:pPr>
            <w:r>
              <w:rPr>
                <w:rFonts w:eastAsia="SimSun"/>
              </w:rPr>
              <w:t>NA</w:t>
            </w:r>
          </w:p>
        </w:tc>
      </w:tr>
    </w:tbl>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64" w:name="_Toc79760138"/>
      <w:bookmarkStart w:id="265" w:name="_Toc79760903"/>
      <w:r>
        <w:t>6.1.9.3.1</w:t>
      </w:r>
      <w:r>
        <w:tab/>
        <w:t>RRM core</w:t>
      </w:r>
      <w:bookmarkEnd w:id="264"/>
      <w:bookmarkEnd w:id="265"/>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C0D5770" w14:textId="69653C2E" w:rsidR="00B756B4" w:rsidRDefault="00FF5012"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1963C79" w14:textId="25FCB2D2" w:rsidR="003C2426" w:rsidRDefault="00FF501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266" w:name="_Hlk80460274"/>
      <w:r>
        <w:rPr>
          <w:rFonts w:ascii="Arial" w:hAnsi="Arial" w:cs="Arial"/>
          <w:b/>
          <w:color w:val="0000FF"/>
          <w:sz w:val="24"/>
        </w:rPr>
        <w:t>R4-2113266</w:t>
      </w:r>
      <w:bookmarkEnd w:id="266"/>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lastRenderedPageBreak/>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7397950" w14:textId="3C6BEF37" w:rsidR="003C2426" w:rsidRDefault="002A601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3FCDC6D" w14:textId="798A269A" w:rsidR="003C2426" w:rsidRDefault="002A601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A078B" w14:textId="0813CA7E" w:rsidR="00796CBB" w:rsidRDefault="00796CBB" w:rsidP="00796CBB">
      <w:pPr>
        <w:rPr>
          <w:rFonts w:ascii="Arial" w:hAnsi="Arial" w:cs="Arial"/>
          <w:b/>
        </w:rPr>
      </w:pPr>
      <w:r>
        <w:rPr>
          <w:rFonts w:ascii="Arial" w:hAnsi="Arial" w:cs="Arial"/>
          <w:b/>
        </w:rPr>
        <w:t>Discussion:</w:t>
      </w:r>
    </w:p>
    <w:p w14:paraId="7A4C04F5" w14:textId="46F21A29" w:rsidR="00796CBB" w:rsidRDefault="00796CBB" w:rsidP="00796CBB">
      <w:pPr>
        <w:rPr>
          <w:iCs/>
        </w:rPr>
      </w:pPr>
      <w:r w:rsidRPr="00796CBB">
        <w:rPr>
          <w:iCs/>
        </w:rPr>
        <w:t>E///: It was not discussed in the 2nd round</w:t>
      </w:r>
    </w:p>
    <w:p w14:paraId="50E27BF9" w14:textId="15D30361" w:rsidR="00FF6924" w:rsidRPr="00796CBB" w:rsidRDefault="00FF6924" w:rsidP="00796CBB">
      <w:pPr>
        <w:rPr>
          <w:iCs/>
        </w:rPr>
      </w:pPr>
      <w:r>
        <w:rPr>
          <w:iCs/>
        </w:rPr>
        <w:t>Session chair: It was discussed in the 2</w:t>
      </w:r>
      <w:r w:rsidRPr="00FF6924">
        <w:rPr>
          <w:iCs/>
          <w:vertAlign w:val="superscript"/>
        </w:rPr>
        <w:t>nd</w:t>
      </w:r>
      <w:r>
        <w:rPr>
          <w:iCs/>
        </w:rPr>
        <w:t xml:space="preserve"> round and no concerns raised. Keep the decisions. Companies can discuss if any changes are needed </w:t>
      </w:r>
      <w:r w:rsidR="0008661B">
        <w:rPr>
          <w:iCs/>
        </w:rPr>
        <w:t>based on LTE DAPS.</w:t>
      </w:r>
    </w:p>
    <w:p w14:paraId="3E94429E" w14:textId="15E851EF" w:rsidR="003C2426" w:rsidRDefault="002A601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56C3FA4A" w:rsidR="003C2426" w:rsidRDefault="002A601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0C9501B0" w:rsidR="003C2426" w:rsidRDefault="002F38C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R4-2115419 (from R4-2113827).</w:t>
      </w:r>
    </w:p>
    <w:p w14:paraId="043EC6EF" w14:textId="08E68165" w:rsidR="002F38C0" w:rsidRDefault="002F38C0" w:rsidP="002F38C0">
      <w:pPr>
        <w:rPr>
          <w:rFonts w:ascii="Arial" w:hAnsi="Arial" w:cs="Arial"/>
          <w:b/>
          <w:sz w:val="24"/>
        </w:rPr>
      </w:pPr>
      <w:r>
        <w:rPr>
          <w:rFonts w:ascii="Arial" w:hAnsi="Arial" w:cs="Arial"/>
          <w:b/>
          <w:color w:val="0000FF"/>
          <w:sz w:val="24"/>
        </w:rPr>
        <w:t>R4-2115419</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77626D47" w14:textId="77777777" w:rsidR="002F38C0" w:rsidRDefault="002F38C0" w:rsidP="002F38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72E50" w14:textId="564AE09C" w:rsidR="002F38C0" w:rsidRDefault="002A601E" w:rsidP="002F3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029BE7E9" w:rsidR="003C2426" w:rsidRDefault="002A601E"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267" w:name="_Toc79760139"/>
      <w:bookmarkStart w:id="268" w:name="_Toc79760904"/>
      <w:r>
        <w:t>6.1.9.3.2</w:t>
      </w:r>
      <w:r>
        <w:tab/>
        <w:t>RRM performance</w:t>
      </w:r>
      <w:bookmarkEnd w:id="267"/>
      <w:bookmarkEnd w:id="268"/>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B55B89B" w14:textId="097DB631" w:rsidR="00B756B4" w:rsidRDefault="00FF5012"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434579EE" w14:textId="7A580056" w:rsidR="003C2426" w:rsidRDefault="00FF501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64CA7BF9" w:rsidR="003C2426" w:rsidRDefault="00C6097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R4-2115420 (from R4-2114149).</w:t>
      </w:r>
    </w:p>
    <w:p w14:paraId="7C0FE08C" w14:textId="3D3CB8B4" w:rsidR="00C60973" w:rsidRDefault="00C60973" w:rsidP="00C60973">
      <w:pPr>
        <w:rPr>
          <w:rFonts w:ascii="Arial" w:hAnsi="Arial" w:cs="Arial"/>
          <w:b/>
          <w:sz w:val="24"/>
        </w:rPr>
      </w:pPr>
      <w:r>
        <w:rPr>
          <w:rFonts w:ascii="Arial" w:hAnsi="Arial" w:cs="Arial"/>
          <w:b/>
          <w:color w:val="0000FF"/>
          <w:sz w:val="24"/>
        </w:rPr>
        <w:t>R4-2115420</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082655E5" w14:textId="77777777" w:rsidR="00C60973" w:rsidRDefault="00C60973" w:rsidP="00C609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9EF8F" w14:textId="53F8CB05" w:rsidR="00C60973" w:rsidRDefault="00FF5012" w:rsidP="00C609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069284BB" w:rsidR="003C2426" w:rsidRDefault="00FF501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Endorsed.</w:t>
      </w:r>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269" w:name="_Toc79760145"/>
      <w:bookmarkStart w:id="270" w:name="_Toc79760910"/>
      <w:r>
        <w:t>6.1.10</w:t>
      </w:r>
      <w:r>
        <w:tab/>
        <w:t>R16 TEI</w:t>
      </w:r>
      <w:bookmarkEnd w:id="269"/>
      <w:bookmarkEnd w:id="270"/>
    </w:p>
    <w:p w14:paraId="4F695B27" w14:textId="77777777" w:rsidR="003C2426" w:rsidRDefault="003C2426" w:rsidP="003C2426">
      <w:pPr>
        <w:pStyle w:val="Heading5"/>
      </w:pPr>
      <w:bookmarkStart w:id="271" w:name="_Toc79760148"/>
      <w:bookmarkStart w:id="272" w:name="_Toc79760913"/>
      <w:r>
        <w:t>6.1.10.3</w:t>
      </w:r>
      <w:r>
        <w:tab/>
        <w:t>RRM requirements</w:t>
      </w:r>
      <w:bookmarkEnd w:id="271"/>
      <w:bookmarkEnd w:id="272"/>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273" w:name="_Hlk80459761"/>
      <w:r>
        <w:rPr>
          <w:rFonts w:ascii="Arial" w:hAnsi="Arial" w:cs="Arial"/>
          <w:b/>
          <w:color w:val="0000FF"/>
          <w:sz w:val="24"/>
        </w:rPr>
        <w:t>R4-2112122</w:t>
      </w:r>
      <w:bookmarkEnd w:id="273"/>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5CB6AAA" w14:textId="30976AF6" w:rsidR="00B756B4"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tbl>
      <w:tblPr>
        <w:tblW w:w="0" w:type="auto"/>
        <w:tblInd w:w="772" w:type="dxa"/>
        <w:tblCellMar>
          <w:left w:w="0" w:type="dxa"/>
          <w:right w:w="0" w:type="dxa"/>
        </w:tblCellMar>
        <w:tblLook w:val="04A0" w:firstRow="1" w:lastRow="0" w:firstColumn="1" w:lastColumn="0" w:noHBand="0" w:noVBand="1"/>
      </w:tblPr>
      <w:tblGrid>
        <w:gridCol w:w="2288"/>
        <w:gridCol w:w="1418"/>
        <w:gridCol w:w="790"/>
        <w:gridCol w:w="2106"/>
        <w:gridCol w:w="2245"/>
      </w:tblGrid>
      <w:tr w:rsidR="001C17C5" w14:paraId="2855BC04" w14:textId="77777777" w:rsidTr="003842B8">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F6C8B" w14:textId="77777777" w:rsidR="001C17C5" w:rsidRDefault="001C17C5" w:rsidP="003842B8">
            <w:pPr>
              <w:pStyle w:val="TAC"/>
              <w:rPr>
                <w:rFonts w:eastAsia="SimSun"/>
                <w:b/>
                <w:bCs/>
                <w:lang w:eastAsia="en-GB"/>
              </w:rPr>
            </w:pPr>
            <w:r>
              <w:rPr>
                <w:rFonts w:eastAsia="SimSun"/>
                <w:b/>
                <w:bCs/>
              </w:rPr>
              <w:t>unique TEI identifier</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3FEDE" w14:textId="77777777" w:rsidR="001C17C5" w:rsidRDefault="001C17C5" w:rsidP="003842B8">
            <w:pPr>
              <w:pStyle w:val="TAC"/>
              <w:rPr>
                <w:rFonts w:eastAsia="SimSun"/>
                <w:b/>
                <w:bCs/>
              </w:rPr>
            </w:pPr>
            <w:r>
              <w:rPr>
                <w:rFonts w:eastAsia="SimSun"/>
                <w:b/>
                <w:bCs/>
              </w:rPr>
              <w:t>feature</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5537B" w14:textId="77777777" w:rsidR="001C17C5" w:rsidRDefault="001C17C5" w:rsidP="003842B8">
            <w:pPr>
              <w:pStyle w:val="TAC"/>
              <w:rPr>
                <w:rFonts w:eastAsia="SimSun"/>
                <w:b/>
                <w:bCs/>
              </w:rPr>
            </w:pPr>
            <w:proofErr w:type="spellStart"/>
            <w:r>
              <w:rPr>
                <w:rFonts w:eastAsia="SimSun"/>
                <w:b/>
                <w:bCs/>
              </w:rPr>
              <w:t>Rel</w:t>
            </w:r>
            <w:proofErr w:type="spellEnd"/>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05E70" w14:textId="77777777" w:rsidR="001C17C5" w:rsidRDefault="001C17C5" w:rsidP="003842B8">
            <w:pPr>
              <w:pStyle w:val="TAC"/>
              <w:rPr>
                <w:rFonts w:eastAsia="SimSun"/>
                <w:b/>
                <w:bCs/>
              </w:rPr>
            </w:pPr>
            <w:r>
              <w:rPr>
                <w:rFonts w:eastAsia="SimSun"/>
                <w:b/>
                <w:bCs/>
              </w:rPr>
              <w:t>CRs in own WG</w:t>
            </w:r>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3D6D7" w14:textId="77777777" w:rsidR="001C17C5" w:rsidRDefault="001C17C5" w:rsidP="003842B8">
            <w:pPr>
              <w:pStyle w:val="TAC"/>
              <w:rPr>
                <w:rFonts w:eastAsia="SimSun"/>
                <w:b/>
                <w:bCs/>
              </w:rPr>
            </w:pPr>
            <w:r>
              <w:rPr>
                <w:rFonts w:eastAsia="SimSun"/>
                <w:b/>
                <w:bCs/>
              </w:rPr>
              <w:t>CRs in/impacts on other WGs</w:t>
            </w:r>
          </w:p>
        </w:tc>
      </w:tr>
      <w:tr w:rsidR="001C17C5" w14:paraId="55A55DBC" w14:textId="77777777" w:rsidTr="003842B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AAAFC" w14:textId="77777777" w:rsidR="001C17C5" w:rsidRDefault="001C17C5" w:rsidP="003842B8">
            <w:pPr>
              <w:pStyle w:val="TAL"/>
              <w:rPr>
                <w:rFonts w:eastAsia="SimSun"/>
              </w:rPr>
            </w:pPr>
            <w:r>
              <w:rPr>
                <w:rFonts w:eastAsia="SimSun"/>
                <w:highlight w:val="yellow"/>
              </w:rPr>
              <w:t>[</w:t>
            </w:r>
            <w:proofErr w:type="spellStart"/>
            <w:r>
              <w:rPr>
                <w:rFonts w:eastAsia="SimSun"/>
                <w:highlight w:val="yellow"/>
              </w:rPr>
              <w:t>Sch_Restr_InterBandCA</w:t>
            </w:r>
            <w:proofErr w:type="spellEnd"/>
            <w:r>
              <w:rPr>
                <w:rFonts w:eastAsia="SimSun"/>
                <w:highlight w:val="yellow"/>
              </w:rPr>
              <w:t>]</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261E74F8" w14:textId="77777777" w:rsidR="001C17C5" w:rsidRDefault="001C17C5" w:rsidP="003842B8">
            <w:pPr>
              <w:pStyle w:val="TAL"/>
              <w:rPr>
                <w:rFonts w:eastAsia="SimSun"/>
              </w:rPr>
            </w:pPr>
            <w:r>
              <w:rPr>
                <w:rFonts w:eastAsia="SimSun"/>
              </w:rPr>
              <w:t>S</w:t>
            </w:r>
            <w:r w:rsidRPr="00CE0B3A">
              <w:rPr>
                <w:rFonts w:eastAsia="SimSun"/>
              </w:rPr>
              <w:t xml:space="preserve">cheduling restriction for FR1 and FR1+FR2 inter-band CA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97A0576" w14:textId="77777777" w:rsidR="001C17C5" w:rsidRDefault="001C17C5" w:rsidP="003842B8">
            <w:pPr>
              <w:pStyle w:val="TAL"/>
              <w:rPr>
                <w:rFonts w:eastAsia="SimSun"/>
              </w:rPr>
            </w:pPr>
            <w:r>
              <w:rPr>
                <w:rFonts w:eastAsia="SimSun"/>
              </w:rPr>
              <w:t>Rel-16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93088FC" w14:textId="77777777" w:rsidR="001C17C5" w:rsidRDefault="001C17C5" w:rsidP="003842B8">
            <w:pPr>
              <w:pStyle w:val="TAL"/>
              <w:rPr>
                <w:rFonts w:eastAsia="SimSun"/>
                <w:highlight w:val="yellow"/>
              </w:rPr>
            </w:pPr>
            <w:r>
              <w:rPr>
                <w:rFonts w:eastAsia="SimSun"/>
                <w:highlight w:val="yellow"/>
                <w:lang w:val="en-US"/>
              </w:rPr>
              <w:t>TBA</w:t>
            </w:r>
            <w:r>
              <w:rPr>
                <w:rFonts w:eastAsia="SimSun"/>
                <w:highlight w:val="yellow"/>
              </w:rPr>
              <w:t xml:space="preserve"> (38.133, Cat. F)</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14:paraId="360414F9" w14:textId="77777777" w:rsidR="001C17C5" w:rsidRDefault="001C17C5" w:rsidP="003842B8">
            <w:pPr>
              <w:pStyle w:val="TAL"/>
              <w:rPr>
                <w:rFonts w:eastAsia="SimSun"/>
              </w:rPr>
            </w:pPr>
            <w:r>
              <w:rPr>
                <w:rFonts w:eastAsia="SimSun"/>
              </w:rPr>
              <w:t>NA</w:t>
            </w:r>
          </w:p>
        </w:tc>
      </w:tr>
    </w:tbl>
    <w:p w14:paraId="3BEF3FCD" w14:textId="77777777" w:rsidR="001C17C5" w:rsidRPr="00F47EE2" w:rsidRDefault="001C17C5" w:rsidP="00B756B4">
      <w:pPr>
        <w:rPr>
          <w:bCs/>
          <w:color w:val="FF0000"/>
        </w:rPr>
      </w:pPr>
    </w:p>
    <w:p w14:paraId="572EBF35" w14:textId="11CF4B99" w:rsidR="00D11874" w:rsidRDefault="00A02E4B"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R4-2115432 (from R4-2115325).</w:t>
      </w:r>
    </w:p>
    <w:p w14:paraId="3CB1140E" w14:textId="6CC427BE" w:rsidR="00A02E4B" w:rsidRDefault="00A02E4B" w:rsidP="00A02E4B">
      <w:pPr>
        <w:rPr>
          <w:rFonts w:ascii="Arial" w:hAnsi="Arial" w:cs="Arial"/>
          <w:b/>
          <w:sz w:val="24"/>
        </w:rPr>
      </w:pPr>
      <w:r>
        <w:rPr>
          <w:rFonts w:ascii="Arial" w:hAnsi="Arial" w:cs="Arial"/>
          <w:b/>
          <w:color w:val="0000FF"/>
          <w:sz w:val="24"/>
        </w:rPr>
        <w:t>R4-2115432</w:t>
      </w:r>
      <w:r>
        <w:rPr>
          <w:rFonts w:ascii="Arial" w:hAnsi="Arial" w:cs="Arial"/>
          <w:b/>
          <w:color w:val="0000FF"/>
          <w:sz w:val="24"/>
        </w:rPr>
        <w:tab/>
      </w:r>
      <w:r>
        <w:rPr>
          <w:rFonts w:ascii="Arial" w:hAnsi="Arial" w:cs="Arial"/>
          <w:b/>
          <w:sz w:val="24"/>
        </w:rPr>
        <w:t>S</w:t>
      </w:r>
      <w:r>
        <w:rPr>
          <w:rFonts w:ascii="Arial" w:hAnsi="Arial" w:cs="Arial"/>
          <w:b/>
          <w:sz w:val="24"/>
        </w:rPr>
        <w:t>cheduling restriction applicability for FR1 and FR1+FR2 inter-band CA R16</w:t>
      </w:r>
      <w:r>
        <w:rPr>
          <w:rFonts w:ascii="Arial" w:hAnsi="Arial" w:cs="Arial"/>
          <w:b/>
          <w:sz w:val="24"/>
        </w:rPr>
        <w:t xml:space="preserve"> </w:t>
      </w:r>
      <w:r w:rsidRPr="00A02E4B">
        <w:rPr>
          <w:rFonts w:ascii="Arial" w:hAnsi="Arial" w:cs="Arial"/>
          <w:b/>
          <w:sz w:val="24"/>
        </w:rPr>
        <w:t>[</w:t>
      </w:r>
      <w:proofErr w:type="spellStart"/>
      <w:r w:rsidRPr="00A02E4B">
        <w:rPr>
          <w:rFonts w:ascii="Arial" w:hAnsi="Arial" w:cs="Arial"/>
          <w:b/>
          <w:sz w:val="24"/>
        </w:rPr>
        <w:t>Sch_Restr_InterBandCA</w:t>
      </w:r>
      <w:proofErr w:type="spellEnd"/>
      <w:r w:rsidRPr="00A02E4B">
        <w:rPr>
          <w:rFonts w:ascii="Arial" w:hAnsi="Arial" w:cs="Arial"/>
          <w:b/>
          <w:sz w:val="24"/>
        </w:rPr>
        <w:t>]</w:t>
      </w:r>
    </w:p>
    <w:p w14:paraId="705B34F9" w14:textId="77777777" w:rsidR="00A02E4B" w:rsidRDefault="00A02E4B" w:rsidP="00A02E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60C3721" w14:textId="6B3342AB" w:rsidR="00A02E4B" w:rsidRPr="00A02E4B" w:rsidRDefault="00A02E4B" w:rsidP="00A02E4B">
      <w:pPr>
        <w:rPr>
          <w:bCs/>
          <w:color w:val="FF0000"/>
          <w:lang w:val="en-US"/>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w:t>
      </w:r>
      <w:proofErr w:type="spellStart"/>
      <w:r>
        <w:rPr>
          <w:bCs/>
          <w:color w:val="FF0000"/>
          <w:lang w:val="en-US"/>
        </w:rPr>
        <w:t>Tdoc</w:t>
      </w:r>
      <w:proofErr w:type="spellEnd"/>
      <w:r>
        <w:rPr>
          <w:bCs/>
          <w:color w:val="FF0000"/>
          <w:lang w:val="en-US"/>
        </w:rPr>
        <w:t xml:space="preserve"> title has changed.</w:t>
      </w:r>
    </w:p>
    <w:tbl>
      <w:tblPr>
        <w:tblW w:w="0" w:type="auto"/>
        <w:tblInd w:w="772" w:type="dxa"/>
        <w:tblCellMar>
          <w:left w:w="0" w:type="dxa"/>
          <w:right w:w="0" w:type="dxa"/>
        </w:tblCellMar>
        <w:tblLook w:val="04A0" w:firstRow="1" w:lastRow="0" w:firstColumn="1" w:lastColumn="0" w:noHBand="0" w:noVBand="1"/>
      </w:tblPr>
      <w:tblGrid>
        <w:gridCol w:w="2288"/>
        <w:gridCol w:w="1418"/>
        <w:gridCol w:w="790"/>
        <w:gridCol w:w="2106"/>
        <w:gridCol w:w="2245"/>
      </w:tblGrid>
      <w:tr w:rsidR="00A02E4B" w14:paraId="09EAF92A" w14:textId="77777777" w:rsidTr="003842B8">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BE4CC" w14:textId="77777777" w:rsidR="00A02E4B" w:rsidRDefault="00A02E4B" w:rsidP="003842B8">
            <w:pPr>
              <w:pStyle w:val="TAC"/>
              <w:rPr>
                <w:rFonts w:eastAsia="SimSun"/>
                <w:b/>
                <w:bCs/>
                <w:lang w:eastAsia="en-GB"/>
              </w:rPr>
            </w:pPr>
            <w:r>
              <w:rPr>
                <w:rFonts w:eastAsia="SimSun"/>
                <w:b/>
                <w:bCs/>
              </w:rPr>
              <w:t>unique TEI identifier</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55108" w14:textId="77777777" w:rsidR="00A02E4B" w:rsidRDefault="00A02E4B" w:rsidP="003842B8">
            <w:pPr>
              <w:pStyle w:val="TAC"/>
              <w:rPr>
                <w:rFonts w:eastAsia="SimSun"/>
                <w:b/>
                <w:bCs/>
              </w:rPr>
            </w:pPr>
            <w:r>
              <w:rPr>
                <w:rFonts w:eastAsia="SimSun"/>
                <w:b/>
                <w:bCs/>
              </w:rPr>
              <w:t>feature</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28176" w14:textId="77777777" w:rsidR="00A02E4B" w:rsidRDefault="00A02E4B" w:rsidP="003842B8">
            <w:pPr>
              <w:pStyle w:val="TAC"/>
              <w:rPr>
                <w:rFonts w:eastAsia="SimSun"/>
                <w:b/>
                <w:bCs/>
              </w:rPr>
            </w:pPr>
            <w:proofErr w:type="spellStart"/>
            <w:r>
              <w:rPr>
                <w:rFonts w:eastAsia="SimSun"/>
                <w:b/>
                <w:bCs/>
              </w:rPr>
              <w:t>Rel</w:t>
            </w:r>
            <w:proofErr w:type="spellEnd"/>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D78BC" w14:textId="77777777" w:rsidR="00A02E4B" w:rsidRDefault="00A02E4B" w:rsidP="003842B8">
            <w:pPr>
              <w:pStyle w:val="TAC"/>
              <w:rPr>
                <w:rFonts w:eastAsia="SimSun"/>
                <w:b/>
                <w:bCs/>
              </w:rPr>
            </w:pPr>
            <w:r>
              <w:rPr>
                <w:rFonts w:eastAsia="SimSun"/>
                <w:b/>
                <w:bCs/>
              </w:rPr>
              <w:t>CRs in own WG</w:t>
            </w:r>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DC1A7" w14:textId="77777777" w:rsidR="00A02E4B" w:rsidRDefault="00A02E4B" w:rsidP="003842B8">
            <w:pPr>
              <w:pStyle w:val="TAC"/>
              <w:rPr>
                <w:rFonts w:eastAsia="SimSun"/>
                <w:b/>
                <w:bCs/>
              </w:rPr>
            </w:pPr>
            <w:r>
              <w:rPr>
                <w:rFonts w:eastAsia="SimSun"/>
                <w:b/>
                <w:bCs/>
              </w:rPr>
              <w:t>CRs in/impacts on other WGs</w:t>
            </w:r>
          </w:p>
        </w:tc>
      </w:tr>
      <w:tr w:rsidR="00A02E4B" w14:paraId="7B95E0FB" w14:textId="77777777" w:rsidTr="003842B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57D67" w14:textId="77777777" w:rsidR="00A02E4B" w:rsidRDefault="00A02E4B" w:rsidP="003842B8">
            <w:pPr>
              <w:pStyle w:val="TAL"/>
              <w:rPr>
                <w:rFonts w:eastAsia="SimSun"/>
              </w:rPr>
            </w:pPr>
            <w:r>
              <w:rPr>
                <w:rFonts w:eastAsia="SimSun"/>
                <w:highlight w:val="yellow"/>
              </w:rPr>
              <w:t>[</w:t>
            </w:r>
            <w:proofErr w:type="spellStart"/>
            <w:r>
              <w:rPr>
                <w:rFonts w:eastAsia="SimSun"/>
                <w:highlight w:val="yellow"/>
              </w:rPr>
              <w:t>Sch_Restr_InterBandCA</w:t>
            </w:r>
            <w:proofErr w:type="spellEnd"/>
            <w:r>
              <w:rPr>
                <w:rFonts w:eastAsia="SimSun"/>
                <w:highlight w:val="yellow"/>
              </w:rPr>
              <w:t>]</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E889449" w14:textId="77777777" w:rsidR="00A02E4B" w:rsidRDefault="00A02E4B" w:rsidP="003842B8">
            <w:pPr>
              <w:pStyle w:val="TAL"/>
              <w:rPr>
                <w:rFonts w:eastAsia="SimSun"/>
              </w:rPr>
            </w:pPr>
            <w:r>
              <w:rPr>
                <w:rFonts w:eastAsia="SimSun"/>
              </w:rPr>
              <w:t>S</w:t>
            </w:r>
            <w:r w:rsidRPr="00CE0B3A">
              <w:rPr>
                <w:rFonts w:eastAsia="SimSun"/>
              </w:rPr>
              <w:t xml:space="preserve">cheduling restriction for FR1 and FR1+FR2 inter-band CA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68AD9360" w14:textId="77777777" w:rsidR="00A02E4B" w:rsidRDefault="00A02E4B" w:rsidP="003842B8">
            <w:pPr>
              <w:pStyle w:val="TAL"/>
              <w:rPr>
                <w:rFonts w:eastAsia="SimSun"/>
              </w:rPr>
            </w:pPr>
            <w:r>
              <w:rPr>
                <w:rFonts w:eastAsia="SimSun"/>
              </w:rPr>
              <w:t>Rel-16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5FBC86D" w14:textId="77777777" w:rsidR="00A02E4B" w:rsidRDefault="00A02E4B" w:rsidP="003842B8">
            <w:pPr>
              <w:pStyle w:val="TAL"/>
              <w:rPr>
                <w:rFonts w:eastAsia="SimSun"/>
                <w:highlight w:val="yellow"/>
              </w:rPr>
            </w:pPr>
            <w:r>
              <w:rPr>
                <w:rFonts w:eastAsia="SimSun"/>
                <w:highlight w:val="yellow"/>
                <w:lang w:val="en-US"/>
              </w:rPr>
              <w:t>TBA</w:t>
            </w:r>
            <w:r>
              <w:rPr>
                <w:rFonts w:eastAsia="SimSun"/>
                <w:highlight w:val="yellow"/>
              </w:rPr>
              <w:t xml:space="preserve"> (38.133, Cat. F)</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14:paraId="0744F5C9" w14:textId="77777777" w:rsidR="00A02E4B" w:rsidRDefault="00A02E4B" w:rsidP="003842B8">
            <w:pPr>
              <w:pStyle w:val="TAL"/>
              <w:rPr>
                <w:rFonts w:eastAsia="SimSun"/>
              </w:rPr>
            </w:pPr>
            <w:r>
              <w:rPr>
                <w:rFonts w:eastAsia="SimSun"/>
              </w:rPr>
              <w:t>NA</w:t>
            </w:r>
          </w:p>
        </w:tc>
      </w:tr>
    </w:tbl>
    <w:p w14:paraId="3FE4E988" w14:textId="77777777" w:rsidR="00A02E4B" w:rsidRPr="00F47EE2" w:rsidRDefault="00A02E4B" w:rsidP="00A02E4B">
      <w:pPr>
        <w:rPr>
          <w:bCs/>
          <w:color w:val="FF0000"/>
        </w:rPr>
      </w:pPr>
    </w:p>
    <w:p w14:paraId="4BDFD30F" w14:textId="48B1247F" w:rsidR="00A02E4B" w:rsidRDefault="00EC1DAF" w:rsidP="00A02E4B">
      <w:pPr>
        <w:rPr>
          <w:rFonts w:ascii="Arial" w:hAnsi="Arial" w:cs="Arial"/>
          <w:b/>
        </w:rPr>
      </w:pPr>
      <w:ins w:id="274" w:author="Andrey" w:date="2021-08-27T16:42:00Z">
        <w:r>
          <w:rPr>
            <w:rFonts w:ascii="Arial" w:hAnsi="Arial" w:cs="Arial"/>
            <w:b/>
          </w:rPr>
          <w:t>Decision:</w:t>
        </w:r>
        <w:r>
          <w:rPr>
            <w:rFonts w:ascii="Arial" w:hAnsi="Arial" w:cs="Arial"/>
            <w:b/>
          </w:rPr>
          <w:tab/>
        </w:r>
        <w:r>
          <w:rPr>
            <w:rFonts w:ascii="Arial" w:hAnsi="Arial" w:cs="Arial"/>
            <w:b/>
          </w:rPr>
          <w:tab/>
        </w:r>
        <w:r w:rsidRPr="00EC1DAF">
          <w:rPr>
            <w:rFonts w:ascii="Arial" w:hAnsi="Arial" w:cs="Arial"/>
            <w:b/>
            <w:highlight w:val="green"/>
            <w:rPrChange w:id="275" w:author="Andrey" w:date="2021-08-27T16:42:00Z">
              <w:rPr>
                <w:rFonts w:ascii="Arial" w:hAnsi="Arial" w:cs="Arial"/>
                <w:b/>
              </w:rPr>
            </w:rPrChange>
          </w:rPr>
          <w:t>Endorsed.</w:t>
        </w:r>
      </w:ins>
      <w:del w:id="276" w:author="Andrey" w:date="2021-08-27T16:42:00Z">
        <w:r w:rsidR="00A02E4B" w:rsidRPr="00EC1DAF" w:rsidDel="00EC1DAF">
          <w:rPr>
            <w:rFonts w:ascii="Arial" w:hAnsi="Arial" w:cs="Arial"/>
            <w:b/>
            <w:highlight w:val="green"/>
            <w:rPrChange w:id="277" w:author="Andrey" w:date="2021-08-27T16:42:00Z">
              <w:rPr>
                <w:rFonts w:ascii="Arial" w:hAnsi="Arial" w:cs="Arial"/>
                <w:b/>
              </w:rPr>
            </w:rPrChange>
          </w:rPr>
          <w:delText>Decision:</w:delText>
        </w:r>
        <w:r w:rsidR="00A02E4B" w:rsidRPr="00EC1DAF" w:rsidDel="00EC1DAF">
          <w:rPr>
            <w:rFonts w:ascii="Arial" w:hAnsi="Arial" w:cs="Arial"/>
            <w:b/>
            <w:highlight w:val="green"/>
            <w:rPrChange w:id="278" w:author="Andrey" w:date="2021-08-27T16:42:00Z">
              <w:rPr>
                <w:rFonts w:ascii="Arial" w:hAnsi="Arial" w:cs="Arial"/>
                <w:b/>
              </w:rPr>
            </w:rPrChange>
          </w:rPr>
          <w:tab/>
        </w:r>
        <w:r w:rsidR="00A02E4B" w:rsidRPr="00EC1DAF" w:rsidDel="00EC1DAF">
          <w:rPr>
            <w:rFonts w:ascii="Arial" w:hAnsi="Arial" w:cs="Arial"/>
            <w:b/>
            <w:highlight w:val="green"/>
            <w:rPrChange w:id="279" w:author="Andrey" w:date="2021-08-27T16:42:00Z">
              <w:rPr>
                <w:rFonts w:ascii="Arial" w:hAnsi="Arial" w:cs="Arial"/>
                <w:b/>
              </w:rPr>
            </w:rPrChange>
          </w:rPr>
          <w:tab/>
        </w:r>
        <w:r w:rsidR="00A02E4B" w:rsidRPr="00EC1DAF" w:rsidDel="00EC1DAF">
          <w:rPr>
            <w:rFonts w:ascii="Arial" w:hAnsi="Arial" w:cs="Arial"/>
            <w:b/>
            <w:highlight w:val="green"/>
            <w:rPrChange w:id="280" w:author="Andrey" w:date="2021-08-27T16:42:00Z">
              <w:rPr>
                <w:rFonts w:ascii="Arial" w:hAnsi="Arial" w:cs="Arial"/>
                <w:b/>
                <w:highlight w:val="yellow"/>
              </w:rPr>
            </w:rPrChange>
          </w:rPr>
          <w:delText>Return to.</w:delText>
        </w:r>
      </w:del>
    </w:p>
    <w:p w14:paraId="26670DFD" w14:textId="77777777" w:rsidR="00D11874" w:rsidRDefault="00D11874" w:rsidP="00D11874">
      <w:pPr>
        <w:rPr>
          <w:color w:val="993300"/>
          <w:u w:val="single"/>
        </w:rPr>
      </w:pPr>
    </w:p>
    <w:p w14:paraId="7E9B2A86" w14:textId="6B9C13B9"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ins w:id="281" w:author="Andrey" w:date="2021-08-27T15:41:00Z">
        <w:r w:rsidR="00A02E4B">
          <w:rPr>
            <w:rFonts w:ascii="Arial" w:hAnsi="Arial" w:cs="Arial"/>
            <w:b/>
            <w:sz w:val="24"/>
          </w:rPr>
          <w:t xml:space="preserve">Scheduling restriction applicability for FR1 and FR1+FR2 inter-band CA R16 </w:t>
        </w:r>
        <w:r w:rsidR="00A02E4B" w:rsidRPr="00A02E4B">
          <w:rPr>
            <w:rFonts w:ascii="Arial" w:hAnsi="Arial" w:cs="Arial"/>
            <w:b/>
            <w:sz w:val="24"/>
          </w:rPr>
          <w:t>[</w:t>
        </w:r>
        <w:proofErr w:type="spellStart"/>
        <w:r w:rsidR="00A02E4B" w:rsidRPr="00A02E4B">
          <w:rPr>
            <w:rFonts w:ascii="Arial" w:hAnsi="Arial" w:cs="Arial"/>
            <w:b/>
            <w:sz w:val="24"/>
          </w:rPr>
          <w:t>Sch_Restr_InterBandCA</w:t>
        </w:r>
        <w:proofErr w:type="spellEnd"/>
        <w:r w:rsidR="00A02E4B" w:rsidRPr="00A02E4B">
          <w:rPr>
            <w:rFonts w:ascii="Arial" w:hAnsi="Arial" w:cs="Arial"/>
            <w:b/>
            <w:sz w:val="24"/>
          </w:rPr>
          <w:t>]</w:t>
        </w:r>
      </w:ins>
      <w:del w:id="282" w:author="Andrey" w:date="2021-08-27T15:41:00Z">
        <w:r w:rsidDel="00A02E4B">
          <w:rPr>
            <w:rFonts w:ascii="Arial" w:hAnsi="Arial" w:cs="Arial"/>
            <w:b/>
            <w:sz w:val="24"/>
          </w:rPr>
          <w:delText>Draft CR on scheduling restriction applicability for FR1 and FR1+FR2 inter-band CA R17</w:delText>
        </w:r>
      </w:del>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B11312B" w14:textId="3D981CF5" w:rsidR="00A02E4B" w:rsidRPr="00A02E4B" w:rsidRDefault="00A02E4B" w:rsidP="00A02E4B">
      <w:pPr>
        <w:rPr>
          <w:bCs/>
          <w:color w:val="FF0000"/>
          <w:lang w:val="en-US"/>
        </w:rPr>
      </w:pPr>
      <w:r w:rsidRPr="00F47EE2">
        <w:rPr>
          <w:bCs/>
          <w:color w:val="FF0000"/>
        </w:rPr>
        <w:t xml:space="preserve">Session chair: </w:t>
      </w:r>
      <w:proofErr w:type="spellStart"/>
      <w:r>
        <w:rPr>
          <w:bCs/>
          <w:color w:val="FF0000"/>
          <w:lang w:val="en-US"/>
        </w:rPr>
        <w:t>Tdoc</w:t>
      </w:r>
      <w:proofErr w:type="spellEnd"/>
      <w:r>
        <w:rPr>
          <w:bCs/>
          <w:color w:val="FF0000"/>
          <w:lang w:val="en-US"/>
        </w:rPr>
        <w:t xml:space="preserve"> title has changed.</w:t>
      </w:r>
    </w:p>
    <w:p w14:paraId="29B09D0E" w14:textId="598D4421" w:rsidR="003C2426" w:rsidRDefault="00EC1DAF" w:rsidP="003C2426">
      <w:pPr>
        <w:rPr>
          <w:color w:val="993300"/>
          <w:u w:val="single"/>
        </w:rPr>
      </w:pPr>
      <w:ins w:id="283" w:author="Andrey" w:date="2021-08-27T16:42:00Z">
        <w:r>
          <w:rPr>
            <w:rFonts w:ascii="Arial" w:hAnsi="Arial" w:cs="Arial"/>
            <w:b/>
          </w:rPr>
          <w:t>Decision:</w:t>
        </w:r>
        <w:r>
          <w:rPr>
            <w:rFonts w:ascii="Arial" w:hAnsi="Arial" w:cs="Arial"/>
            <w:b/>
          </w:rPr>
          <w:tab/>
        </w:r>
        <w:r>
          <w:rPr>
            <w:rFonts w:ascii="Arial" w:hAnsi="Arial" w:cs="Arial"/>
            <w:b/>
          </w:rPr>
          <w:tab/>
        </w:r>
        <w:r w:rsidRPr="00EC1DAF">
          <w:rPr>
            <w:rFonts w:ascii="Arial" w:hAnsi="Arial" w:cs="Arial"/>
            <w:b/>
            <w:highlight w:val="green"/>
            <w:rPrChange w:id="284" w:author="Andrey" w:date="2021-08-27T16:42:00Z">
              <w:rPr>
                <w:rFonts w:ascii="Arial" w:hAnsi="Arial" w:cs="Arial"/>
                <w:b/>
              </w:rPr>
            </w:rPrChange>
          </w:rPr>
          <w:t>Endorsed.</w:t>
        </w:r>
      </w:ins>
      <w:del w:id="285" w:author="Andrey" w:date="2021-08-27T16:42:00Z">
        <w:r w:rsidR="00D11874" w:rsidRPr="00EC1DAF" w:rsidDel="00EC1DAF">
          <w:rPr>
            <w:rFonts w:ascii="Arial" w:hAnsi="Arial" w:cs="Arial"/>
            <w:b/>
            <w:highlight w:val="green"/>
            <w:rPrChange w:id="286" w:author="Andrey" w:date="2021-08-27T16:42:00Z">
              <w:rPr>
                <w:rFonts w:ascii="Arial" w:hAnsi="Arial" w:cs="Arial"/>
                <w:b/>
              </w:rPr>
            </w:rPrChange>
          </w:rPr>
          <w:delText>Decision:</w:delText>
        </w:r>
        <w:r w:rsidR="00D11874" w:rsidRPr="00EC1DAF" w:rsidDel="00EC1DAF">
          <w:rPr>
            <w:rFonts w:ascii="Arial" w:hAnsi="Arial" w:cs="Arial"/>
            <w:b/>
            <w:highlight w:val="green"/>
            <w:rPrChange w:id="287" w:author="Andrey" w:date="2021-08-27T16:42:00Z">
              <w:rPr>
                <w:rFonts w:ascii="Arial" w:hAnsi="Arial" w:cs="Arial"/>
                <w:b/>
              </w:rPr>
            </w:rPrChange>
          </w:rPr>
          <w:tab/>
        </w:r>
        <w:r w:rsidR="00D11874" w:rsidRPr="00EC1DAF" w:rsidDel="00EC1DAF">
          <w:rPr>
            <w:rFonts w:ascii="Arial" w:hAnsi="Arial" w:cs="Arial"/>
            <w:b/>
            <w:highlight w:val="green"/>
            <w:rPrChange w:id="288" w:author="Andrey" w:date="2021-08-27T16:42:00Z">
              <w:rPr>
                <w:rFonts w:ascii="Arial" w:hAnsi="Arial" w:cs="Arial"/>
                <w:b/>
              </w:rPr>
            </w:rPrChange>
          </w:rPr>
          <w:tab/>
        </w:r>
        <w:r w:rsidR="00D11874" w:rsidRPr="00EC1DAF" w:rsidDel="00EC1DAF">
          <w:rPr>
            <w:rFonts w:ascii="Arial" w:hAnsi="Arial" w:cs="Arial"/>
            <w:b/>
            <w:highlight w:val="green"/>
            <w:rPrChange w:id="289" w:author="Andrey" w:date="2021-08-27T16:42:00Z">
              <w:rPr>
                <w:rFonts w:ascii="Arial" w:hAnsi="Arial" w:cs="Arial"/>
                <w:b/>
                <w:highlight w:val="yellow"/>
              </w:rPr>
            </w:rPrChange>
          </w:rPr>
          <w:delText>Return to.</w:delText>
        </w:r>
      </w:del>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290" w:name="_Hlk80460384"/>
      <w:r>
        <w:rPr>
          <w:rFonts w:ascii="Arial" w:hAnsi="Arial" w:cs="Arial"/>
          <w:b/>
          <w:color w:val="0000FF"/>
          <w:sz w:val="24"/>
        </w:rPr>
        <w:t>R4-2113855</w:t>
      </w:r>
      <w:bookmarkEnd w:id="290"/>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06915D84" w14:textId="34BFC963" w:rsidR="003C2426" w:rsidRDefault="001A6121" w:rsidP="003C2426">
      <w:pPr>
        <w:rPr>
          <w:rFonts w:ascii="Arial" w:hAnsi="Arial" w:cs="Arial"/>
          <w:b/>
        </w:rPr>
      </w:pPr>
      <w:ins w:id="291" w:author="Andrey" w:date="2021-08-27T15:45:00Z">
        <w:r>
          <w:rPr>
            <w:rFonts w:ascii="Arial" w:hAnsi="Arial" w:cs="Arial"/>
            <w:b/>
          </w:rPr>
          <w:t>Decision:</w:t>
        </w:r>
        <w:r>
          <w:rPr>
            <w:rFonts w:ascii="Arial" w:hAnsi="Arial" w:cs="Arial"/>
            <w:b/>
          </w:rPr>
          <w:tab/>
        </w:r>
        <w:r>
          <w:rPr>
            <w:rFonts w:ascii="Arial" w:hAnsi="Arial" w:cs="Arial"/>
            <w:b/>
          </w:rPr>
          <w:tab/>
          <w:t>Postponed.</w:t>
        </w:r>
      </w:ins>
      <w:del w:id="292" w:author="Andrey" w:date="2021-08-27T15:45:00Z">
        <w:r w:rsidR="002B1490" w:rsidDel="001A6121">
          <w:rPr>
            <w:rFonts w:ascii="Arial" w:hAnsi="Arial" w:cs="Arial"/>
            <w:b/>
          </w:rPr>
          <w:delText>Decision:</w:delText>
        </w:r>
        <w:r w:rsidR="002B1490" w:rsidDel="001A6121">
          <w:rPr>
            <w:rFonts w:ascii="Arial" w:hAnsi="Arial" w:cs="Arial"/>
            <w:b/>
          </w:rPr>
          <w:tab/>
        </w:r>
        <w:r w:rsidR="002B1490" w:rsidDel="001A6121">
          <w:rPr>
            <w:rFonts w:ascii="Arial" w:hAnsi="Arial" w:cs="Arial"/>
            <w:b/>
          </w:rPr>
          <w:tab/>
        </w:r>
        <w:r w:rsidR="002B1490" w:rsidRPr="002B1490" w:rsidDel="001A6121">
          <w:rPr>
            <w:rFonts w:ascii="Arial" w:hAnsi="Arial" w:cs="Arial"/>
            <w:b/>
            <w:highlight w:val="yellow"/>
          </w:rPr>
          <w:delText>Return to.</w:delText>
        </w:r>
      </w:del>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lastRenderedPageBreak/>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3C69D474" w14:textId="52B2E58D" w:rsidR="003C2426" w:rsidRDefault="001A6121" w:rsidP="003C2426">
      <w:pPr>
        <w:rPr>
          <w:rFonts w:ascii="Arial" w:hAnsi="Arial" w:cs="Arial"/>
          <w:b/>
        </w:rPr>
      </w:pPr>
      <w:ins w:id="293" w:author="Andrey" w:date="2021-08-27T15:45:00Z">
        <w:r>
          <w:rPr>
            <w:rFonts w:ascii="Arial" w:hAnsi="Arial" w:cs="Arial"/>
            <w:b/>
          </w:rPr>
          <w:t>Decision:</w:t>
        </w:r>
        <w:r>
          <w:rPr>
            <w:rFonts w:ascii="Arial" w:hAnsi="Arial" w:cs="Arial"/>
            <w:b/>
          </w:rPr>
          <w:tab/>
        </w:r>
        <w:r>
          <w:rPr>
            <w:rFonts w:ascii="Arial" w:hAnsi="Arial" w:cs="Arial"/>
            <w:b/>
          </w:rPr>
          <w:tab/>
          <w:t>Withdrawn.</w:t>
        </w:r>
      </w:ins>
      <w:del w:id="294" w:author="Andrey" w:date="2021-08-27T15:45:00Z">
        <w:r w:rsidR="002B1490" w:rsidDel="001A6121">
          <w:rPr>
            <w:rFonts w:ascii="Arial" w:hAnsi="Arial" w:cs="Arial"/>
            <w:b/>
          </w:rPr>
          <w:delText>Decision:</w:delText>
        </w:r>
        <w:r w:rsidR="002B1490" w:rsidDel="001A6121">
          <w:rPr>
            <w:rFonts w:ascii="Arial" w:hAnsi="Arial" w:cs="Arial"/>
            <w:b/>
          </w:rPr>
          <w:tab/>
        </w:r>
        <w:r w:rsidR="002B1490" w:rsidDel="001A6121">
          <w:rPr>
            <w:rFonts w:ascii="Arial" w:hAnsi="Arial" w:cs="Arial"/>
            <w:b/>
          </w:rPr>
          <w:tab/>
        </w:r>
        <w:r w:rsidR="002B1490" w:rsidRPr="002B1490" w:rsidDel="001A6121">
          <w:rPr>
            <w:rFonts w:ascii="Arial" w:hAnsi="Arial" w:cs="Arial"/>
            <w:b/>
            <w:highlight w:val="yellow"/>
          </w:rPr>
          <w:delText>Return to.</w:delText>
        </w:r>
      </w:del>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295" w:name="_Toc79760151"/>
      <w:bookmarkStart w:id="296" w:name="_Toc79760916"/>
      <w:r>
        <w:t>6.2</w:t>
      </w:r>
      <w:r>
        <w:tab/>
        <w:t>LTE maintenance and TEI</w:t>
      </w:r>
      <w:bookmarkEnd w:id="295"/>
      <w:bookmarkEnd w:id="296"/>
    </w:p>
    <w:p w14:paraId="718DC35F" w14:textId="77777777" w:rsidR="003C2426" w:rsidRDefault="003C2426" w:rsidP="003C2426">
      <w:pPr>
        <w:pStyle w:val="Heading4"/>
      </w:pPr>
      <w:bookmarkStart w:id="297" w:name="_Toc79760154"/>
      <w:bookmarkStart w:id="298" w:name="_Toc79760919"/>
      <w:r>
        <w:t>6.2.3</w:t>
      </w:r>
      <w:r>
        <w:tab/>
        <w:t>RRM requirements</w:t>
      </w:r>
      <w:bookmarkEnd w:id="297"/>
      <w:bookmarkEnd w:id="298"/>
    </w:p>
    <w:p w14:paraId="668D0E3E" w14:textId="77777777" w:rsidR="003C2426" w:rsidRDefault="003C2426" w:rsidP="003C2426">
      <w:pPr>
        <w:pStyle w:val="Heading5"/>
      </w:pPr>
      <w:bookmarkStart w:id="299" w:name="_Toc79760155"/>
      <w:bookmarkStart w:id="300" w:name="_Toc79760920"/>
      <w:r>
        <w:t>6.2.3.1</w:t>
      </w:r>
      <w:r>
        <w:tab/>
        <w:t>RRM core requirements</w:t>
      </w:r>
      <w:bookmarkEnd w:id="299"/>
      <w:bookmarkEnd w:id="300"/>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5F24D65" w14:textId="1CBCBC89"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6BCA6728" w14:textId="0FBE0F5F"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301" w:name="_Hlk80454658"/>
      <w:r>
        <w:rPr>
          <w:rFonts w:ascii="Arial" w:hAnsi="Arial" w:cs="Arial"/>
          <w:b/>
          <w:color w:val="0000FF"/>
          <w:sz w:val="24"/>
        </w:rPr>
        <w:t>R4-2113829</w:t>
      </w:r>
      <w:bookmarkEnd w:id="301"/>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D3B6420" w14:textId="291F89EA" w:rsidR="00602DB0" w:rsidRDefault="00602DB0" w:rsidP="003C2426">
      <w:pPr>
        <w:rPr>
          <w:rFonts w:ascii="Arial" w:hAnsi="Arial" w:cs="Arial"/>
          <w:b/>
        </w:rPr>
      </w:pPr>
      <w:r>
        <w:rPr>
          <w:rFonts w:ascii="Arial" w:hAnsi="Arial" w:cs="Arial"/>
          <w:b/>
        </w:rPr>
        <w:t>Discussion:</w:t>
      </w:r>
    </w:p>
    <w:p w14:paraId="7DF7FC83" w14:textId="7321B100" w:rsidR="00602DB0" w:rsidRDefault="00602DB0" w:rsidP="00602DB0">
      <w:r>
        <w:t xml:space="preserve">E///: </w:t>
      </w:r>
      <w:r w:rsidR="003139E0">
        <w:t>E/// CR is more complete</w:t>
      </w:r>
    </w:p>
    <w:p w14:paraId="6E9031C7" w14:textId="33F23E66" w:rsidR="0010367F" w:rsidRDefault="0010367F" w:rsidP="00602DB0">
      <w:r>
        <w:t>Nokia: We prefer E/// CR</w:t>
      </w:r>
    </w:p>
    <w:p w14:paraId="6F509D47" w14:textId="20F2AD2B" w:rsidR="004C487D" w:rsidRDefault="004C487D" w:rsidP="00602DB0">
      <w:r>
        <w:t>QC: Support this CR</w:t>
      </w:r>
      <w:r w:rsidR="00F70E87">
        <w:t xml:space="preserve"> and compliant with 211 spec</w:t>
      </w:r>
    </w:p>
    <w:p w14:paraId="18EA0C69" w14:textId="071DA687" w:rsidR="00F70E87" w:rsidRDefault="00F70E87" w:rsidP="00602DB0">
      <w:r>
        <w:t>Huawei: We had a similar CR in NR</w:t>
      </w:r>
      <w:r w:rsidR="005F3FBC">
        <w:t>, which was endorsed</w:t>
      </w:r>
    </w:p>
    <w:p w14:paraId="178A38ED" w14:textId="2940D926" w:rsidR="005F3FBC" w:rsidRDefault="005F3FBC" w:rsidP="00602DB0">
      <w:r>
        <w:t>Apple / MTK: Support CR</w:t>
      </w:r>
    </w:p>
    <w:p w14:paraId="37D741ED" w14:textId="2230ED95" w:rsidR="00722448" w:rsidRDefault="00722448" w:rsidP="00602DB0">
      <w:r>
        <w:t>E///: we would like to further discuss</w:t>
      </w:r>
    </w:p>
    <w:p w14:paraId="4A17374F" w14:textId="79A22BC1" w:rsidR="0032322D" w:rsidRDefault="00485F92" w:rsidP="00602DB0">
      <w:r>
        <w:t xml:space="preserve">E///, </w:t>
      </w:r>
      <w:r w:rsidR="0032322D">
        <w:t xml:space="preserve">Nokia: </w:t>
      </w:r>
      <w:r>
        <w:t>We would like to revise NR CR as well</w:t>
      </w:r>
    </w:p>
    <w:p w14:paraId="47A29774" w14:textId="0D9CCF05" w:rsidR="003C2426" w:rsidRDefault="00A1659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45504FCD" w:rsidR="003C2426" w:rsidRDefault="00A1659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DE941A7"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445297C8" w:rsidR="003C2426" w:rsidRDefault="001621A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1CF12A04" w:rsidR="003C2426" w:rsidRDefault="001C226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4C6E4179" w:rsidR="003C2426" w:rsidRDefault="001C226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302" w:name="_Toc79760156"/>
      <w:bookmarkStart w:id="303" w:name="_Toc79760921"/>
      <w:r>
        <w:t>6.2.3.2</w:t>
      </w:r>
      <w:r>
        <w:tab/>
        <w:t>RRM performance requirements</w:t>
      </w:r>
      <w:bookmarkEnd w:id="302"/>
      <w:bookmarkEnd w:id="303"/>
    </w:p>
    <w:p w14:paraId="69165E50" w14:textId="77777777" w:rsidR="003C2426" w:rsidRDefault="003C2426" w:rsidP="003C2426">
      <w:pPr>
        <w:pStyle w:val="Heading3"/>
      </w:pPr>
      <w:bookmarkStart w:id="304" w:name="_Toc79760161"/>
      <w:bookmarkStart w:id="305" w:name="_Toc79760926"/>
      <w:r>
        <w:t>6.3</w:t>
      </w:r>
      <w:r>
        <w:tab/>
        <w:t>Rel-16 UE feature list maintenance</w:t>
      </w:r>
      <w:bookmarkEnd w:id="304"/>
      <w:bookmarkEnd w:id="305"/>
    </w:p>
    <w:p w14:paraId="1A2D1FBF" w14:textId="77777777" w:rsidR="003C2426" w:rsidRDefault="003C2426" w:rsidP="003C2426">
      <w:pPr>
        <w:rPr>
          <w:rFonts w:ascii="Arial" w:hAnsi="Arial" w:cs="Arial"/>
          <w:b/>
          <w:sz w:val="24"/>
        </w:rPr>
      </w:pPr>
      <w:bookmarkStart w:id="306" w:name="_Hlk80460847"/>
      <w:r>
        <w:rPr>
          <w:rFonts w:ascii="Arial" w:hAnsi="Arial" w:cs="Arial"/>
          <w:b/>
          <w:color w:val="0000FF"/>
          <w:sz w:val="24"/>
        </w:rPr>
        <w:t>R4-2112261</w:t>
      </w:r>
      <w:bookmarkEnd w:id="306"/>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307" w:name="_Toc79760163"/>
      <w:bookmarkStart w:id="308" w:name="_Toc79760928"/>
      <w:r>
        <w:lastRenderedPageBreak/>
        <w:t>7</w:t>
      </w:r>
      <w:r>
        <w:tab/>
        <w:t>Rel-17 maintenance for both NR and LTE</w:t>
      </w:r>
      <w:bookmarkEnd w:id="307"/>
      <w:bookmarkEnd w:id="308"/>
    </w:p>
    <w:p w14:paraId="16BEE3BE" w14:textId="2945B119" w:rsidR="003C2426" w:rsidRDefault="003C2426" w:rsidP="003C2426">
      <w:pPr>
        <w:pStyle w:val="Heading2"/>
      </w:pPr>
      <w:bookmarkStart w:id="309" w:name="_Toc79760184"/>
      <w:bookmarkStart w:id="310" w:name="_Toc79760949"/>
      <w:r>
        <w:t>8</w:t>
      </w:r>
      <w:r>
        <w:tab/>
        <w:t>Rel-17 spectrum related Work Items for NR</w:t>
      </w:r>
      <w:bookmarkEnd w:id="309"/>
      <w:bookmarkEnd w:id="310"/>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76E63426" w:rsidR="00D46179" w:rsidRDefault="003A3C53"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F848A5" w:rsidP="006D32C1">
            <w:pPr>
              <w:pStyle w:val="TAL"/>
              <w:keepNext w:val="0"/>
              <w:keepLines w:val="0"/>
              <w:spacing w:before="0" w:line="240" w:lineRule="auto"/>
              <w:rPr>
                <w:rFonts w:ascii="Times New Roman" w:hAnsi="Times New Roman"/>
                <w:sz w:val="20"/>
              </w:rPr>
            </w:pPr>
            <w:hyperlink r:id="rId61" w:history="1">
              <w:r w:rsidR="006D32C1"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F848A5" w:rsidP="006D32C1">
            <w:pPr>
              <w:pStyle w:val="TAL"/>
              <w:keepNext w:val="0"/>
              <w:keepLines w:val="0"/>
              <w:spacing w:before="0" w:line="240" w:lineRule="auto"/>
              <w:rPr>
                <w:rFonts w:ascii="Times New Roman" w:hAnsi="Times New Roman"/>
                <w:sz w:val="20"/>
              </w:rPr>
            </w:pPr>
            <w:hyperlink r:id="rId62" w:history="1">
              <w:r w:rsidR="006D32C1"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5000" w:type="pct"/>
        <w:tblInd w:w="0" w:type="dxa"/>
        <w:tblLook w:val="04A0" w:firstRow="1" w:lastRow="0" w:firstColumn="1" w:lastColumn="0" w:noHBand="0" w:noVBand="1"/>
      </w:tblPr>
      <w:tblGrid>
        <w:gridCol w:w="2031"/>
        <w:gridCol w:w="3257"/>
        <w:gridCol w:w="936"/>
        <w:gridCol w:w="1643"/>
        <w:gridCol w:w="1762"/>
      </w:tblGrid>
      <w:tr w:rsidR="0014435F" w:rsidRPr="00A53344" w14:paraId="68D5FA4B" w14:textId="77777777" w:rsidTr="005960D0">
        <w:tc>
          <w:tcPr>
            <w:tcW w:w="1055" w:type="pct"/>
          </w:tcPr>
          <w:p w14:paraId="3CC780D0" w14:textId="77777777" w:rsidR="0014435F" w:rsidRPr="00A53344" w:rsidRDefault="0014435F" w:rsidP="005960D0">
            <w:pPr>
              <w:spacing w:before="0" w:after="0" w:line="240" w:lineRule="auto"/>
              <w:rPr>
                <w:rFonts w:eastAsiaTheme="minorEastAsia"/>
                <w:b/>
                <w:bCs/>
                <w:lang w:val="en-US" w:eastAsia="zh-CN"/>
              </w:rPr>
            </w:pPr>
            <w:proofErr w:type="spellStart"/>
            <w:r w:rsidRPr="00A53344">
              <w:rPr>
                <w:rFonts w:eastAsiaTheme="minorEastAsia"/>
                <w:b/>
                <w:bCs/>
                <w:lang w:val="en-US" w:eastAsia="zh-CN"/>
              </w:rPr>
              <w:t>Tdoc</w:t>
            </w:r>
            <w:proofErr w:type="spellEnd"/>
            <w:r w:rsidRPr="00A53344">
              <w:rPr>
                <w:rFonts w:eastAsiaTheme="minorEastAsia"/>
                <w:b/>
                <w:bCs/>
                <w:lang w:val="en-US" w:eastAsia="zh-CN"/>
              </w:rPr>
              <w:t xml:space="preserve"> number</w:t>
            </w:r>
          </w:p>
        </w:tc>
        <w:tc>
          <w:tcPr>
            <w:tcW w:w="1691" w:type="pct"/>
          </w:tcPr>
          <w:p w14:paraId="4CA589F9" w14:textId="77777777" w:rsidR="0014435F" w:rsidRPr="00A53344" w:rsidRDefault="0014435F" w:rsidP="005960D0">
            <w:pPr>
              <w:spacing w:before="0" w:after="0" w:line="240" w:lineRule="auto"/>
              <w:rPr>
                <w:b/>
                <w:bCs/>
                <w:lang w:val="en-US" w:eastAsia="zh-CN"/>
              </w:rPr>
            </w:pPr>
            <w:r w:rsidRPr="00A53344">
              <w:rPr>
                <w:b/>
                <w:bCs/>
                <w:lang w:val="en-US" w:eastAsia="zh-CN"/>
              </w:rPr>
              <w:t>Title</w:t>
            </w:r>
          </w:p>
        </w:tc>
        <w:tc>
          <w:tcPr>
            <w:tcW w:w="486" w:type="pct"/>
          </w:tcPr>
          <w:p w14:paraId="05AAEA34" w14:textId="77777777" w:rsidR="0014435F" w:rsidRPr="00A53344" w:rsidRDefault="0014435F" w:rsidP="005960D0">
            <w:pPr>
              <w:spacing w:before="0" w:after="0" w:line="240" w:lineRule="auto"/>
              <w:rPr>
                <w:b/>
                <w:bCs/>
                <w:lang w:val="en-US" w:eastAsia="zh-CN"/>
              </w:rPr>
            </w:pPr>
            <w:r w:rsidRPr="00A53344">
              <w:rPr>
                <w:b/>
                <w:bCs/>
                <w:lang w:val="en-US" w:eastAsia="zh-CN"/>
              </w:rPr>
              <w:t>Source</w:t>
            </w:r>
          </w:p>
        </w:tc>
        <w:tc>
          <w:tcPr>
            <w:tcW w:w="853" w:type="pct"/>
          </w:tcPr>
          <w:p w14:paraId="08E79114" w14:textId="7AFFA2B6" w:rsidR="0014435F" w:rsidRPr="00A53344" w:rsidRDefault="003C1073" w:rsidP="005960D0">
            <w:pPr>
              <w:spacing w:before="0" w:after="0" w:line="240" w:lineRule="auto"/>
              <w:rPr>
                <w:rFonts w:eastAsia="MS Mincho"/>
                <w:b/>
                <w:bCs/>
                <w:lang w:val="en-US" w:eastAsia="zh-CN"/>
              </w:rPr>
            </w:pPr>
            <w:r>
              <w:rPr>
                <w:b/>
                <w:bCs/>
                <w:lang w:val="en-US" w:eastAsia="zh-CN"/>
              </w:rPr>
              <w:t>Decision</w:t>
            </w:r>
          </w:p>
        </w:tc>
        <w:tc>
          <w:tcPr>
            <w:tcW w:w="916" w:type="pct"/>
          </w:tcPr>
          <w:p w14:paraId="36B56AFB" w14:textId="77777777" w:rsidR="0014435F" w:rsidRPr="00A53344" w:rsidRDefault="0014435F" w:rsidP="005960D0">
            <w:pPr>
              <w:spacing w:before="0" w:after="0" w:line="240" w:lineRule="auto"/>
              <w:rPr>
                <w:b/>
                <w:bCs/>
                <w:lang w:val="en-US" w:eastAsia="zh-CN"/>
              </w:rPr>
            </w:pPr>
            <w:r w:rsidRPr="00A53344">
              <w:rPr>
                <w:b/>
                <w:bCs/>
                <w:lang w:val="en-US" w:eastAsia="zh-CN"/>
              </w:rPr>
              <w:t>Comments</w:t>
            </w:r>
          </w:p>
        </w:tc>
      </w:tr>
      <w:tr w:rsidR="0014435F" w:rsidRPr="00A53344" w14:paraId="7DA57F33" w14:textId="77777777" w:rsidTr="005960D0">
        <w:tc>
          <w:tcPr>
            <w:tcW w:w="1055" w:type="pct"/>
          </w:tcPr>
          <w:p w14:paraId="5AD588BA" w14:textId="534EC9E7" w:rsidR="0014435F" w:rsidRPr="00A53344" w:rsidRDefault="0014435F" w:rsidP="005960D0">
            <w:pPr>
              <w:spacing w:before="0" w:after="0" w:line="240" w:lineRule="auto"/>
              <w:rPr>
                <w:rFonts w:eastAsiaTheme="minorEastAsia"/>
                <w:lang w:val="en-US" w:eastAsia="zh-CN"/>
              </w:rPr>
            </w:pPr>
            <w:r w:rsidRPr="00A53344">
              <w:t>R4-2115</w:t>
            </w:r>
            <w:r w:rsidR="00725F22">
              <w:t>4</w:t>
            </w:r>
            <w:r w:rsidRPr="00A53344">
              <w:t xml:space="preserve">30 </w:t>
            </w:r>
          </w:p>
        </w:tc>
        <w:tc>
          <w:tcPr>
            <w:tcW w:w="1691" w:type="pct"/>
          </w:tcPr>
          <w:p w14:paraId="4CEB1C50" w14:textId="77777777" w:rsidR="0014435F" w:rsidRPr="00A53344" w:rsidRDefault="0014435F" w:rsidP="005960D0">
            <w:pPr>
              <w:spacing w:before="0" w:after="0" w:line="240" w:lineRule="auto"/>
              <w:rPr>
                <w:rFonts w:eastAsiaTheme="minorEastAsia"/>
                <w:lang w:val="en-US" w:eastAsia="zh-CN"/>
              </w:rPr>
            </w:pPr>
            <w:r w:rsidRPr="00A53344">
              <w:t>RRM requirements for FR2 FWA for band n259 in 38.133</w:t>
            </w:r>
          </w:p>
        </w:tc>
        <w:tc>
          <w:tcPr>
            <w:tcW w:w="486" w:type="pct"/>
          </w:tcPr>
          <w:p w14:paraId="72AA139C" w14:textId="77777777" w:rsidR="0014435F" w:rsidRPr="00A53344" w:rsidRDefault="0014435F" w:rsidP="005960D0">
            <w:pPr>
              <w:spacing w:before="0" w:after="0" w:line="240" w:lineRule="auto"/>
              <w:rPr>
                <w:rFonts w:eastAsiaTheme="minorEastAsia"/>
                <w:lang w:val="en-US" w:eastAsia="zh-CN"/>
              </w:rPr>
            </w:pPr>
            <w:r w:rsidRPr="00A53344">
              <w:t>Ericsson</w:t>
            </w:r>
          </w:p>
        </w:tc>
        <w:tc>
          <w:tcPr>
            <w:tcW w:w="853" w:type="pct"/>
          </w:tcPr>
          <w:p w14:paraId="01BF2CC1" w14:textId="676C6E5E" w:rsidR="0014435F" w:rsidRPr="00A53344" w:rsidRDefault="003C1073" w:rsidP="005960D0">
            <w:pPr>
              <w:spacing w:before="0" w:after="0" w:line="240" w:lineRule="auto"/>
              <w:rPr>
                <w:rFonts w:eastAsiaTheme="minorEastAsia"/>
                <w:lang w:val="en-US" w:eastAsia="zh-CN"/>
              </w:rPr>
            </w:pPr>
            <w:r>
              <w:rPr>
                <w:rFonts w:eastAsiaTheme="minorEastAsia"/>
                <w:lang w:val="en-US" w:eastAsia="zh-CN"/>
              </w:rPr>
              <w:t>Agreed</w:t>
            </w:r>
          </w:p>
        </w:tc>
        <w:tc>
          <w:tcPr>
            <w:tcW w:w="916" w:type="pct"/>
          </w:tcPr>
          <w:p w14:paraId="1E249CF1" w14:textId="77777777" w:rsidR="0014435F" w:rsidRPr="00A53344" w:rsidRDefault="0014435F" w:rsidP="005960D0">
            <w:pPr>
              <w:spacing w:before="0" w:after="0" w:line="240" w:lineRule="auto"/>
              <w:rPr>
                <w:rFonts w:eastAsiaTheme="minorEastAsia"/>
                <w:lang w:val="en-US" w:eastAsia="zh-CN"/>
              </w:rPr>
            </w:pPr>
            <w:r>
              <w:rPr>
                <w:rFonts w:eastAsiaTheme="minorEastAsia"/>
                <w:lang w:val="en-US" w:eastAsia="zh-CN"/>
              </w:rPr>
              <w:t>The CR will be presented at RAN#93-e for approval since WI can be closed. CR number is needed.</w:t>
            </w:r>
          </w:p>
        </w:tc>
      </w:tr>
    </w:tbl>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311" w:name="_Toc79760350"/>
      <w:bookmarkStart w:id="312" w:name="_Toc79761115"/>
      <w:r>
        <w:lastRenderedPageBreak/>
        <w:t>8.40</w:t>
      </w:r>
      <w:r>
        <w:tab/>
        <w:t>Introduction of FR2 FWA UE with maximum TRP of 23dBm for band n259</w:t>
      </w:r>
      <w:bookmarkEnd w:id="311"/>
      <w:bookmarkEnd w:id="312"/>
    </w:p>
    <w:p w14:paraId="74B1BE7F" w14:textId="71F5E537" w:rsidR="003C2426" w:rsidRDefault="003C2426" w:rsidP="003C2426">
      <w:pPr>
        <w:pStyle w:val="Heading4"/>
      </w:pPr>
      <w:bookmarkStart w:id="313" w:name="_Toc79760352"/>
      <w:bookmarkStart w:id="314" w:name="_Toc79761117"/>
      <w:r>
        <w:t>8.40.2</w:t>
      </w:r>
      <w:r>
        <w:tab/>
        <w:t>RRM performance requirements</w:t>
      </w:r>
      <w:bookmarkEnd w:id="313"/>
      <w:bookmarkEnd w:id="314"/>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315" w:name="_Toc79760353"/>
      <w:bookmarkStart w:id="316"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2A4EC418" w:rsidR="00F96FBD" w:rsidRDefault="003C1073"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07D08C" w14:textId="583C1940" w:rsidR="00F96FBD" w:rsidRDefault="00F96FBD" w:rsidP="00F96FBD">
      <w:pPr>
        <w:rPr>
          <w:color w:val="993300"/>
          <w:u w:val="single"/>
        </w:rPr>
      </w:pPr>
    </w:p>
    <w:p w14:paraId="633D36D6" w14:textId="5AEC1EAF" w:rsidR="0043292D" w:rsidRDefault="0043292D" w:rsidP="0043292D">
      <w:pPr>
        <w:rPr>
          <w:rFonts w:ascii="Arial" w:hAnsi="Arial" w:cs="Arial"/>
          <w:b/>
          <w:sz w:val="24"/>
        </w:rPr>
      </w:pPr>
      <w:r>
        <w:rPr>
          <w:rFonts w:ascii="Arial" w:hAnsi="Arial" w:cs="Arial"/>
          <w:b/>
          <w:color w:val="0000FF"/>
          <w:sz w:val="24"/>
          <w:u w:val="thick"/>
        </w:rPr>
        <w:t>R4-2115430</w:t>
      </w:r>
      <w:r w:rsidRPr="00944C49">
        <w:rPr>
          <w:b/>
          <w:lang w:val="en-US" w:eastAsia="zh-CN"/>
        </w:rPr>
        <w:tab/>
      </w:r>
      <w:r>
        <w:rPr>
          <w:rFonts w:ascii="Arial" w:hAnsi="Arial" w:cs="Arial"/>
          <w:b/>
          <w:sz w:val="24"/>
        </w:rPr>
        <w:t>RRM requirements for FR2 FWA for band n259 in 38.133</w:t>
      </w:r>
    </w:p>
    <w:p w14:paraId="1AE63E1B" w14:textId="77777777" w:rsidR="006353CE" w:rsidRDefault="0043292D" w:rsidP="006353CE">
      <w:pPr>
        <w:rPr>
          <w:ins w:id="317" w:author="Andrey" w:date="2021-08-27T15:46:00Z"/>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ins w:id="318" w:author="Andrey" w:date="2021-08-27T15:46:00Z">
        <w:r w:rsidR="006353CE">
          <w:rPr>
            <w:i/>
          </w:rPr>
          <w:tab/>
        </w:r>
        <w:r w:rsidR="006353CE">
          <w:rPr>
            <w:i/>
          </w:rPr>
          <w:tab/>
        </w:r>
        <w:r w:rsidR="006353CE">
          <w:rPr>
            <w:i/>
          </w:rPr>
          <w:tab/>
        </w:r>
        <w:r w:rsidR="006353CE">
          <w:rPr>
            <w:i/>
          </w:rPr>
          <w:tab/>
        </w:r>
        <w:r w:rsidR="006353CE">
          <w:rPr>
            <w:i/>
          </w:rPr>
          <w:tab/>
          <w:t>Source: Ericsson</w:t>
        </w:r>
      </w:ins>
    </w:p>
    <w:p w14:paraId="0D8B708D" w14:textId="0DE94D74" w:rsidR="0043292D" w:rsidRPr="00944C49" w:rsidRDefault="0043292D" w:rsidP="0043292D">
      <w:pPr>
        <w:rPr>
          <w:rFonts w:ascii="Arial" w:hAnsi="Arial" w:cs="Arial"/>
          <w:b/>
          <w:lang w:val="en-US" w:eastAsia="zh-CN"/>
        </w:rPr>
      </w:pPr>
      <w:r w:rsidRPr="00944C49">
        <w:rPr>
          <w:rFonts w:ascii="Arial" w:hAnsi="Arial" w:cs="Arial"/>
          <w:b/>
          <w:lang w:val="en-US" w:eastAsia="zh-CN"/>
        </w:rPr>
        <w:t xml:space="preserve">Abstract: </w:t>
      </w:r>
    </w:p>
    <w:p w14:paraId="39698BAB" w14:textId="77777777" w:rsidR="0043292D" w:rsidRDefault="0043292D" w:rsidP="0043292D">
      <w:pPr>
        <w:rPr>
          <w:rFonts w:ascii="Arial" w:hAnsi="Arial" w:cs="Arial"/>
          <w:b/>
          <w:lang w:val="en-US" w:eastAsia="zh-CN"/>
        </w:rPr>
      </w:pPr>
      <w:r w:rsidRPr="00944C49">
        <w:rPr>
          <w:rFonts w:ascii="Arial" w:hAnsi="Arial" w:cs="Arial"/>
          <w:b/>
          <w:lang w:val="en-US" w:eastAsia="zh-CN"/>
        </w:rPr>
        <w:t xml:space="preserve">Discussion: </w:t>
      </w:r>
    </w:p>
    <w:p w14:paraId="14A195AD" w14:textId="60D549F3" w:rsidR="0043292D" w:rsidRDefault="0098167E" w:rsidP="0043292D">
      <w:pPr>
        <w:rPr>
          <w:color w:val="993300"/>
          <w:u w:val="single"/>
        </w:rPr>
      </w:pPr>
      <w:ins w:id="319" w:author="Andrey" w:date="2021-08-27T15:4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167E">
          <w:rPr>
            <w:rFonts w:ascii="Arial" w:hAnsi="Arial" w:cs="Arial"/>
            <w:b/>
            <w:highlight w:val="green"/>
            <w:lang w:val="en-US" w:eastAsia="zh-CN"/>
            <w:rPrChange w:id="320" w:author="Andrey" w:date="2021-08-27T15:47:00Z">
              <w:rPr>
                <w:rFonts w:ascii="Arial" w:hAnsi="Arial" w:cs="Arial"/>
                <w:b/>
                <w:lang w:val="en-US" w:eastAsia="zh-CN"/>
              </w:rPr>
            </w:rPrChange>
          </w:rPr>
          <w:t>Agreed.</w:t>
        </w:r>
      </w:ins>
      <w:del w:id="321" w:author="Andrey" w:date="2021-08-27T15:47:00Z">
        <w:r w:rsidR="008E48BF" w:rsidRPr="0098167E" w:rsidDel="0098167E">
          <w:rPr>
            <w:rFonts w:ascii="Arial" w:hAnsi="Arial" w:cs="Arial"/>
            <w:b/>
            <w:highlight w:val="green"/>
            <w:lang w:val="en-US" w:eastAsia="zh-CN"/>
            <w:rPrChange w:id="322" w:author="Andrey" w:date="2021-08-27T15:47:00Z">
              <w:rPr>
                <w:rFonts w:ascii="Arial" w:hAnsi="Arial" w:cs="Arial"/>
                <w:b/>
                <w:lang w:val="en-US" w:eastAsia="zh-CN"/>
              </w:rPr>
            </w:rPrChange>
          </w:rPr>
          <w:delText>Decision:</w:delText>
        </w:r>
        <w:r w:rsidR="008E48BF" w:rsidRPr="0098167E" w:rsidDel="0098167E">
          <w:rPr>
            <w:rFonts w:ascii="Arial" w:hAnsi="Arial" w:cs="Arial"/>
            <w:b/>
            <w:highlight w:val="green"/>
            <w:lang w:val="en-US" w:eastAsia="zh-CN"/>
            <w:rPrChange w:id="323" w:author="Andrey" w:date="2021-08-27T15:47:00Z">
              <w:rPr>
                <w:rFonts w:ascii="Arial" w:hAnsi="Arial" w:cs="Arial"/>
                <w:b/>
                <w:lang w:val="en-US" w:eastAsia="zh-CN"/>
              </w:rPr>
            </w:rPrChange>
          </w:rPr>
          <w:tab/>
        </w:r>
        <w:r w:rsidR="008E48BF" w:rsidRPr="0098167E" w:rsidDel="0098167E">
          <w:rPr>
            <w:rFonts w:ascii="Arial" w:hAnsi="Arial" w:cs="Arial"/>
            <w:b/>
            <w:highlight w:val="green"/>
            <w:lang w:val="en-US" w:eastAsia="zh-CN"/>
            <w:rPrChange w:id="324" w:author="Andrey" w:date="2021-08-27T15:47:00Z">
              <w:rPr>
                <w:rFonts w:ascii="Arial" w:hAnsi="Arial" w:cs="Arial"/>
                <w:b/>
                <w:lang w:val="en-US" w:eastAsia="zh-CN"/>
              </w:rPr>
            </w:rPrChange>
          </w:rPr>
          <w:tab/>
        </w:r>
        <w:r w:rsidR="008E48BF" w:rsidRPr="0098167E" w:rsidDel="0098167E">
          <w:rPr>
            <w:rFonts w:ascii="Arial" w:hAnsi="Arial" w:cs="Arial"/>
            <w:b/>
            <w:highlight w:val="green"/>
            <w:lang w:val="en-US" w:eastAsia="zh-CN"/>
            <w:rPrChange w:id="325" w:author="Andrey" w:date="2021-08-27T15:47:00Z">
              <w:rPr>
                <w:rFonts w:ascii="Arial" w:hAnsi="Arial" w:cs="Arial"/>
                <w:b/>
                <w:highlight w:val="yellow"/>
                <w:lang w:val="en-US" w:eastAsia="zh-CN"/>
              </w:rPr>
            </w:rPrChange>
          </w:rPr>
          <w:delText>Return to.</w:delText>
        </w:r>
      </w:del>
    </w:p>
    <w:p w14:paraId="6004D930" w14:textId="77777777" w:rsidR="0043292D" w:rsidRDefault="0043292D" w:rsidP="00F96FBD">
      <w:pPr>
        <w:rPr>
          <w:color w:val="993300"/>
          <w:u w:val="single"/>
        </w:rPr>
      </w:pPr>
    </w:p>
    <w:p w14:paraId="23F859B6" w14:textId="77777777" w:rsidR="003C2426" w:rsidRDefault="003C2426" w:rsidP="003C2426">
      <w:pPr>
        <w:pStyle w:val="Heading4"/>
      </w:pPr>
      <w:r>
        <w:lastRenderedPageBreak/>
        <w:t>8.40.3</w:t>
      </w:r>
      <w:r>
        <w:tab/>
        <w:t>Others</w:t>
      </w:r>
      <w:bookmarkEnd w:id="315"/>
      <w:bookmarkEnd w:id="316"/>
    </w:p>
    <w:p w14:paraId="4DAE71C2" w14:textId="77777777" w:rsidR="003C2426" w:rsidRDefault="003C2426" w:rsidP="003C2426">
      <w:pPr>
        <w:pStyle w:val="Heading2"/>
      </w:pPr>
      <w:bookmarkStart w:id="326" w:name="_Toc79760369"/>
      <w:bookmarkStart w:id="327" w:name="_Toc79761134"/>
      <w:r>
        <w:t>9</w:t>
      </w:r>
      <w:r>
        <w:tab/>
        <w:t>Rel-17 non-spectrum related work items for NR</w:t>
      </w:r>
      <w:bookmarkEnd w:id="326"/>
      <w:bookmarkEnd w:id="327"/>
    </w:p>
    <w:p w14:paraId="6DFE75F0" w14:textId="77777777" w:rsidR="003C2426" w:rsidRDefault="003C2426" w:rsidP="003C2426">
      <w:pPr>
        <w:pStyle w:val="Heading3"/>
      </w:pPr>
      <w:bookmarkStart w:id="328" w:name="_Toc79760385"/>
      <w:bookmarkStart w:id="329" w:name="_Toc79761150"/>
      <w:r>
        <w:t>9.3</w:t>
      </w:r>
      <w:r>
        <w:tab/>
        <w:t>RF requirements enhancement for NR frequency range 1 (FR1)</w:t>
      </w:r>
      <w:bookmarkEnd w:id="328"/>
      <w:bookmarkEnd w:id="329"/>
    </w:p>
    <w:p w14:paraId="2A06052A" w14:textId="6E24F6B9" w:rsidR="003C2426" w:rsidRDefault="003C2426" w:rsidP="003C2426">
      <w:pPr>
        <w:pStyle w:val="Heading4"/>
      </w:pPr>
      <w:bookmarkStart w:id="330" w:name="_Toc79760397"/>
      <w:bookmarkStart w:id="331" w:name="_Toc79761162"/>
      <w:r>
        <w:t>9.3.3</w:t>
      </w:r>
      <w:r>
        <w:tab/>
        <w:t>RRM core requirements</w:t>
      </w:r>
      <w:bookmarkEnd w:id="330"/>
      <w:bookmarkEnd w:id="331"/>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4717DE06"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B6C142" w14:textId="77777777" w:rsidR="00FE7F15" w:rsidRDefault="00FE7F15" w:rsidP="00FE7F15">
      <w:pPr>
        <w:rPr>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54508" w14:paraId="261681A2"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0672D8EF" w14:textId="77777777" w:rsidR="00854508" w:rsidRDefault="00854508"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EF8FE8B" w14:textId="77777777" w:rsidR="00854508" w:rsidRDefault="008545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4A23C4" w14:textId="77777777" w:rsidR="00854508" w:rsidRDefault="008545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44AE70E" w14:textId="77777777" w:rsidR="00854508" w:rsidRDefault="008545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8EB730" w14:textId="77777777" w:rsidR="00854508" w:rsidRDefault="0085450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54508" w:rsidRPr="00D11874" w14:paraId="38FC4B9B" w14:textId="77777777" w:rsidTr="003842B8">
        <w:tc>
          <w:tcPr>
            <w:tcW w:w="1423" w:type="dxa"/>
            <w:tcBorders>
              <w:top w:val="single" w:sz="4" w:space="0" w:color="auto"/>
              <w:left w:val="single" w:sz="4" w:space="0" w:color="auto"/>
              <w:bottom w:val="single" w:sz="4" w:space="0" w:color="auto"/>
              <w:right w:val="single" w:sz="4" w:space="0" w:color="auto"/>
            </w:tcBorders>
          </w:tcPr>
          <w:p w14:paraId="4877EB7C" w14:textId="7C387839" w:rsidR="00854508" w:rsidRPr="00D11874" w:rsidRDefault="00854508" w:rsidP="00854508">
            <w:pPr>
              <w:pStyle w:val="TAL"/>
              <w:keepNext w:val="0"/>
              <w:keepLines w:val="0"/>
              <w:spacing w:before="0" w:line="240" w:lineRule="auto"/>
              <w:rPr>
                <w:rFonts w:ascii="Times New Roman" w:hAnsi="Times New Roman"/>
                <w:sz w:val="20"/>
              </w:rPr>
            </w:pPr>
            <w:r w:rsidRPr="00F96FBD">
              <w:rPr>
                <w:rFonts w:ascii="Times New Roman" w:hAnsi="Times New Roman"/>
                <w:sz w:val="20"/>
              </w:rPr>
              <w:t>R4-2115331</w:t>
            </w:r>
          </w:p>
        </w:tc>
        <w:tc>
          <w:tcPr>
            <w:tcW w:w="2681" w:type="dxa"/>
            <w:tcBorders>
              <w:top w:val="single" w:sz="4" w:space="0" w:color="auto"/>
              <w:left w:val="single" w:sz="4" w:space="0" w:color="auto"/>
              <w:bottom w:val="single" w:sz="4" w:space="0" w:color="auto"/>
              <w:right w:val="single" w:sz="4" w:space="0" w:color="auto"/>
            </w:tcBorders>
          </w:tcPr>
          <w:p w14:paraId="3B91C066" w14:textId="647BA141" w:rsidR="00854508" w:rsidRPr="00D11874" w:rsidRDefault="00854508" w:rsidP="00854508">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1418" w:type="dxa"/>
            <w:tcBorders>
              <w:top w:val="single" w:sz="4" w:space="0" w:color="auto"/>
              <w:left w:val="single" w:sz="4" w:space="0" w:color="auto"/>
              <w:bottom w:val="single" w:sz="4" w:space="0" w:color="auto"/>
              <w:right w:val="single" w:sz="4" w:space="0" w:color="auto"/>
            </w:tcBorders>
          </w:tcPr>
          <w:p w14:paraId="618EE66A" w14:textId="17C80B03" w:rsidR="00854508" w:rsidRPr="00D11874" w:rsidRDefault="00854508" w:rsidP="00854508">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22A56C9" w14:textId="70E2BF15" w:rsidR="00854508" w:rsidRPr="00D11874" w:rsidRDefault="00854508" w:rsidP="00854508">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6D503489" w14:textId="77777777" w:rsidR="00854508" w:rsidRPr="00D11874" w:rsidRDefault="00854508" w:rsidP="00854508">
            <w:pPr>
              <w:pStyle w:val="TAL"/>
              <w:keepNext w:val="0"/>
              <w:keepLines w:val="0"/>
              <w:spacing w:before="0" w:line="240" w:lineRule="auto"/>
              <w:rPr>
                <w:rFonts w:ascii="Times New Roman" w:hAnsi="Times New Roman"/>
                <w:sz w:val="20"/>
              </w:rPr>
            </w:pPr>
          </w:p>
        </w:tc>
      </w:tr>
    </w:tbl>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 xml:space="preserve">Huawei, </w:t>
      </w:r>
      <w:proofErr w:type="spellStart"/>
      <w:r w:rsidRPr="00F96FBD">
        <w:rPr>
          <w:i/>
        </w:rPr>
        <w:t>HiSilicon</w:t>
      </w:r>
      <w:proofErr w:type="spellEnd"/>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lastRenderedPageBreak/>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4923094B" w:rsidR="00FE7F15" w:rsidRDefault="00854508" w:rsidP="00F96FB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332" w:name="_Toc79760398"/>
      <w:bookmarkStart w:id="333" w:name="_Toc79761163"/>
      <w:r>
        <w:t>9.3.3.1</w:t>
      </w:r>
      <w:r>
        <w:tab/>
        <w:t>Tx switching requirements</w:t>
      </w:r>
      <w:bookmarkEnd w:id="332"/>
      <w:bookmarkEnd w:id="333"/>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334" w:name="_Toc79760399"/>
      <w:bookmarkStart w:id="335" w:name="_Toc79761164"/>
      <w:r>
        <w:t>9.4</w:t>
      </w:r>
      <w:r>
        <w:tab/>
        <w:t>NR RF requirement enhancements for frequency range 2 (FR2)</w:t>
      </w:r>
      <w:bookmarkEnd w:id="334"/>
      <w:bookmarkEnd w:id="335"/>
    </w:p>
    <w:p w14:paraId="4AAE4CE7" w14:textId="2DE733A9" w:rsidR="003C2426" w:rsidRDefault="003C2426" w:rsidP="003C2426">
      <w:pPr>
        <w:pStyle w:val="Heading4"/>
      </w:pPr>
      <w:bookmarkStart w:id="336" w:name="_Toc79760420"/>
      <w:bookmarkStart w:id="337" w:name="_Toc79761185"/>
      <w:r>
        <w:t>9.4.6</w:t>
      </w:r>
      <w:r>
        <w:tab/>
        <w:t>RRM core requirements</w:t>
      </w:r>
      <w:bookmarkEnd w:id="336"/>
      <w:bookmarkEnd w:id="337"/>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lastRenderedPageBreak/>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0A24A9DA"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proofErr w:type="gramStart"/>
            <w:r w:rsidRPr="00042521">
              <w:rPr>
                <w:b/>
                <w:bCs/>
                <w:i/>
                <w:iCs/>
              </w:rPr>
              <w:t>Maximum</w:t>
            </w:r>
            <w:proofErr w:type="gramEnd"/>
            <w:r w:rsidRPr="00042521">
              <w:rPr>
                <w:b/>
                <w:bCs/>
                <w:i/>
                <w:iCs/>
              </w:rPr>
              <w:t xml:space="preserve">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lastRenderedPageBreak/>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For Option 2 the performance degradation needs to be addressed. If it is </w:t>
      </w:r>
      <w:proofErr w:type="gramStart"/>
      <w:r>
        <w:rPr>
          <w:lang w:eastAsia="ja-JP"/>
        </w:rPr>
        <w:t>addressed</w:t>
      </w:r>
      <w:proofErr w:type="gramEnd"/>
      <w:r>
        <w:rPr>
          <w:lang w:eastAsia="ja-JP"/>
        </w:rPr>
        <w:t xml:space="preserve">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w:t>
      </w:r>
      <w:proofErr w:type="gramStart"/>
      <w:r w:rsidR="004E25FF">
        <w:rPr>
          <w:lang w:eastAsia="ja-JP"/>
        </w:rPr>
        <w:t>e.g.</w:t>
      </w:r>
      <w:proofErr w:type="gramEnd"/>
      <w:r w:rsidR="004E25FF">
        <w:rPr>
          <w:lang w:eastAsia="ja-JP"/>
        </w:rPr>
        <w:t xml:space="preserve">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w:t>
      </w:r>
      <w:proofErr w:type="gramStart"/>
      <w:r w:rsidR="00166688">
        <w:rPr>
          <w:lang w:eastAsia="ja-JP"/>
        </w:rPr>
        <w:t>Typically</w:t>
      </w:r>
      <w:proofErr w:type="gramEnd"/>
      <w:r w:rsidR="00166688">
        <w:rPr>
          <w:lang w:eastAsia="ja-JP"/>
        </w:rPr>
        <w:t xml:space="preserve">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lastRenderedPageBreak/>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27C68" w14:paraId="655A7E44"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5BB9D4ED" w14:textId="77777777" w:rsidR="00827C68" w:rsidRDefault="00827C68"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32A8010" w14:textId="77777777" w:rsidR="00827C68" w:rsidRDefault="00827C6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07F91E0" w14:textId="77777777" w:rsidR="00827C68" w:rsidRDefault="00827C6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90BEA5D" w14:textId="77777777" w:rsidR="00827C68" w:rsidRDefault="00827C6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92AADCE" w14:textId="77777777" w:rsidR="00827C68" w:rsidRDefault="00827C68"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27C68" w:rsidRPr="00D11874" w14:paraId="2CEA6A23" w14:textId="77777777" w:rsidTr="003842B8">
        <w:tc>
          <w:tcPr>
            <w:tcW w:w="1423" w:type="dxa"/>
            <w:tcBorders>
              <w:top w:val="single" w:sz="4" w:space="0" w:color="auto"/>
              <w:left w:val="single" w:sz="4" w:space="0" w:color="auto"/>
              <w:bottom w:val="single" w:sz="4" w:space="0" w:color="auto"/>
              <w:right w:val="single" w:sz="4" w:space="0" w:color="auto"/>
            </w:tcBorders>
          </w:tcPr>
          <w:p w14:paraId="5BAAED03" w14:textId="2A393276" w:rsidR="00827C68" w:rsidRPr="00D11874" w:rsidRDefault="00827C68" w:rsidP="00827C68">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681" w:type="dxa"/>
            <w:tcBorders>
              <w:top w:val="single" w:sz="4" w:space="0" w:color="auto"/>
              <w:left w:val="single" w:sz="4" w:space="0" w:color="auto"/>
              <w:bottom w:val="single" w:sz="4" w:space="0" w:color="auto"/>
              <w:right w:val="single" w:sz="4" w:space="0" w:color="auto"/>
            </w:tcBorders>
          </w:tcPr>
          <w:p w14:paraId="47538506" w14:textId="28A9C4D0" w:rsidR="00827C68" w:rsidRPr="00D11874" w:rsidRDefault="00827C68" w:rsidP="00827C68">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1418" w:type="dxa"/>
            <w:tcBorders>
              <w:top w:val="single" w:sz="4" w:space="0" w:color="auto"/>
              <w:left w:val="single" w:sz="4" w:space="0" w:color="auto"/>
              <w:bottom w:val="single" w:sz="4" w:space="0" w:color="auto"/>
              <w:right w:val="single" w:sz="4" w:space="0" w:color="auto"/>
            </w:tcBorders>
          </w:tcPr>
          <w:p w14:paraId="6A231776" w14:textId="7E339FFD" w:rsidR="00827C68" w:rsidRPr="00D11874" w:rsidRDefault="00827C68" w:rsidP="00827C68">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2409" w:type="dxa"/>
            <w:tcBorders>
              <w:top w:val="single" w:sz="4" w:space="0" w:color="auto"/>
              <w:left w:val="single" w:sz="4" w:space="0" w:color="auto"/>
              <w:bottom w:val="single" w:sz="4" w:space="0" w:color="auto"/>
              <w:right w:val="single" w:sz="4" w:space="0" w:color="auto"/>
            </w:tcBorders>
          </w:tcPr>
          <w:p w14:paraId="5F47F35D" w14:textId="77777777" w:rsidR="00827C68" w:rsidRPr="00D11874" w:rsidRDefault="00827C68" w:rsidP="00827C68">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66502D65" w14:textId="77777777" w:rsidR="00827C68" w:rsidRPr="00D11874" w:rsidRDefault="00827C68" w:rsidP="00827C68">
            <w:pPr>
              <w:pStyle w:val="TAL"/>
              <w:keepNext w:val="0"/>
              <w:keepLines w:val="0"/>
              <w:spacing w:before="0" w:line="240" w:lineRule="auto"/>
              <w:rPr>
                <w:rFonts w:ascii="Times New Roman" w:hAnsi="Times New Roman"/>
                <w:sz w:val="20"/>
              </w:rPr>
            </w:pPr>
          </w:p>
        </w:tc>
      </w:tr>
    </w:tbl>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BCA245E" w14:textId="5AA34B6E" w:rsidR="000F5775" w:rsidRDefault="00827C68" w:rsidP="00F96FB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338" w:name="_Toc79760421"/>
      <w:bookmarkStart w:id="339" w:name="_Toc79761186"/>
      <w:r>
        <w:t>9.4.6.1</w:t>
      </w:r>
      <w:r>
        <w:tab/>
        <w:t>Inter-band DL CA requirements for CBM</w:t>
      </w:r>
      <w:bookmarkEnd w:id="338"/>
      <w:bookmarkEnd w:id="339"/>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340" w:name="_Toc79760422"/>
      <w:bookmarkStart w:id="341" w:name="_Toc79761187"/>
      <w:r>
        <w:lastRenderedPageBreak/>
        <w:t>9.4.6.1.1</w:t>
      </w:r>
      <w:r>
        <w:tab/>
        <w:t>MRTD requirements</w:t>
      </w:r>
      <w:bookmarkEnd w:id="340"/>
      <w:bookmarkEnd w:id="341"/>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342" w:name="_Toc79760423"/>
      <w:bookmarkStart w:id="343" w:name="_Toc79761188"/>
      <w:r>
        <w:t>9.4.6.1.2</w:t>
      </w:r>
      <w:r>
        <w:tab/>
        <w:t>Other RRM requirements</w:t>
      </w:r>
      <w:bookmarkEnd w:id="342"/>
      <w:bookmarkEnd w:id="343"/>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lastRenderedPageBreak/>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344" w:name="_Toc79760424"/>
      <w:bookmarkStart w:id="345" w:name="_Toc79761189"/>
      <w:r>
        <w:t>9.4.6.2</w:t>
      </w:r>
      <w:r>
        <w:tab/>
        <w:t>Inter-band UL CA for IBM</w:t>
      </w:r>
      <w:bookmarkEnd w:id="344"/>
      <w:bookmarkEnd w:id="345"/>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346" w:name="_Toc79760425"/>
      <w:bookmarkStart w:id="347" w:name="_Toc79761190"/>
      <w:r>
        <w:t>9.4.6.3</w:t>
      </w:r>
      <w:r>
        <w:tab/>
        <w:t>UL gaps for self-calibration and monitoring</w:t>
      </w:r>
      <w:bookmarkEnd w:id="346"/>
      <w:bookmarkEnd w:id="347"/>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075A26">
      <w:pPr>
        <w:pStyle w:val="Heading3"/>
        <w:ind w:hanging="850"/>
      </w:pPr>
      <w:bookmarkStart w:id="348" w:name="_Toc79760458"/>
      <w:bookmarkStart w:id="349" w:name="_Toc79761223"/>
      <w:r>
        <w:t>9.8</w:t>
      </w:r>
      <w:r>
        <w:tab/>
        <w:t>Enhancement for NR high speed train scenario in FR1</w:t>
      </w:r>
      <w:bookmarkEnd w:id="348"/>
      <w:bookmarkEnd w:id="349"/>
    </w:p>
    <w:p w14:paraId="53A64222" w14:textId="77777777" w:rsidR="003C2426" w:rsidRDefault="003C2426" w:rsidP="003C2426">
      <w:pPr>
        <w:pStyle w:val="Heading4"/>
      </w:pPr>
      <w:bookmarkStart w:id="350" w:name="_Toc79760459"/>
      <w:bookmarkStart w:id="351" w:name="_Toc79761224"/>
      <w:r>
        <w:t>9.8.1</w:t>
      </w:r>
      <w:r>
        <w:tab/>
        <w:t>General</w:t>
      </w:r>
      <w:bookmarkEnd w:id="350"/>
      <w:bookmarkEnd w:id="351"/>
    </w:p>
    <w:p w14:paraId="2C43F5A2" w14:textId="52AB501E" w:rsidR="003C2426" w:rsidRDefault="003C2426" w:rsidP="003C2426">
      <w:pPr>
        <w:pStyle w:val="Heading4"/>
      </w:pPr>
      <w:bookmarkStart w:id="352" w:name="_Toc79760460"/>
      <w:bookmarkStart w:id="353" w:name="_Toc79761225"/>
      <w:r>
        <w:t>9.8.2</w:t>
      </w:r>
      <w:r>
        <w:tab/>
        <w:t>RRM core requirements</w:t>
      </w:r>
      <w:bookmarkEnd w:id="352"/>
      <w:bookmarkEnd w:id="353"/>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lastRenderedPageBreak/>
        <w:t xml:space="preserve">Discussion: </w:t>
      </w:r>
    </w:p>
    <w:p w14:paraId="282DA63A" w14:textId="6A5E57D4" w:rsidR="00F92852" w:rsidRDefault="00D761BE" w:rsidP="00F92852">
      <w:pPr>
        <w:rPr>
          <w:rFonts w:ascii="Arial" w:hAnsi="Arial" w:cs="Arial"/>
          <w:b/>
          <w:lang w:val="en-US" w:eastAsia="zh-CN"/>
        </w:rPr>
      </w:pPr>
      <w:ins w:id="354" w:author="Andrey" w:date="2021-08-27T16:0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355" w:author="Andrey" w:date="2021-08-27T16:01:00Z">
        <w:r w:rsidR="00F92852" w:rsidDel="00D761BE">
          <w:rPr>
            <w:rFonts w:ascii="Arial" w:hAnsi="Arial" w:cs="Arial"/>
            <w:b/>
            <w:lang w:val="en-US" w:eastAsia="zh-CN"/>
          </w:rPr>
          <w:delText>Decision:</w:delText>
        </w:r>
        <w:r w:rsidR="00F92852" w:rsidDel="00D761BE">
          <w:rPr>
            <w:rFonts w:ascii="Arial" w:hAnsi="Arial" w:cs="Arial"/>
            <w:b/>
            <w:lang w:val="en-US" w:eastAsia="zh-CN"/>
          </w:rPr>
          <w:tab/>
        </w:r>
        <w:r w:rsidR="00F92852" w:rsidDel="00D761BE">
          <w:rPr>
            <w:rFonts w:ascii="Arial" w:hAnsi="Arial" w:cs="Arial"/>
            <w:b/>
            <w:lang w:val="en-US" w:eastAsia="zh-CN"/>
          </w:rPr>
          <w:tab/>
        </w:r>
        <w:r w:rsidR="00F92852" w:rsidRPr="00F92852" w:rsidDel="00D761BE">
          <w:rPr>
            <w:rFonts w:ascii="Arial" w:hAnsi="Arial" w:cs="Arial"/>
            <w:b/>
            <w:highlight w:val="yellow"/>
            <w:lang w:val="en-US" w:eastAsia="zh-CN"/>
          </w:rPr>
          <w:delText>Return to.</w:delText>
        </w:r>
      </w:del>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w:t>
      </w:r>
      <w:proofErr w:type="spellStart"/>
      <w:r>
        <w:rPr>
          <w:lang w:eastAsia="ja-JP"/>
        </w:rPr>
        <w:t>freq</w:t>
      </w:r>
      <w:proofErr w:type="spellEnd"/>
      <w:r>
        <w:rPr>
          <w:lang w:eastAsia="ja-JP"/>
        </w:rPr>
        <w:t xml:space="preserve">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xml:space="preserve">. For capability prefer to have </w:t>
      </w:r>
      <w:proofErr w:type="gramStart"/>
      <w:r w:rsidR="00765888">
        <w:rPr>
          <w:lang w:eastAsia="ja-JP"/>
        </w:rPr>
        <w:t>a single one</w:t>
      </w:r>
      <w:proofErr w:type="gramEnd"/>
      <w:r w:rsidR="00765888">
        <w:rPr>
          <w:lang w:eastAsia="ja-JP"/>
        </w:rPr>
        <w:t xml:space="preserv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ceil(</w:t>
            </w:r>
            <w:proofErr w:type="gramEnd"/>
            <w:r w:rsidRPr="008B62EE">
              <w:rPr>
                <w:rFonts w:ascii="Times New Roman" w:hAnsi="Times New Roman"/>
                <w:sz w:val="20"/>
                <w:lang w:eastAsia="sv-SE"/>
              </w:rPr>
              <w:t>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proofErr w:type="gramEnd"/>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vertAlign w:val="subscript"/>
                <w:lang w:eastAsia="sv-SE"/>
              </w:rPr>
              <w:t xml:space="preserve"> </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lastRenderedPageBreak/>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NOTE 3:  When high speed is not configured, M2 = 1.5. When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w:t>
            </w:r>
            <w:proofErr w:type="spellStart"/>
            <w:r w:rsidRPr="008B62EE">
              <w:rPr>
                <w:color w:val="000000"/>
                <w:vertAlign w:val="subscript"/>
                <w:lang w:eastAsia="sv-SE"/>
              </w:rPr>
              <w:t>SSB_measurement_period_inter</w:t>
            </w:r>
            <w:proofErr w:type="spellEnd"/>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 xml:space="preserve">Ceil(8*M2/1.5) </w:t>
            </w:r>
            <w:r w:rsidRPr="008B62EE">
              <w:rPr>
                <w:color w:val="000000"/>
                <w:lang w:eastAsia="sv-SE"/>
              </w:rPr>
              <w:t xml:space="preserve">* Max(MGRP, SMTC period))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200ms, Ceil(8 * M2</w:t>
            </w:r>
            <w:r w:rsidRPr="008B62EE">
              <w:rPr>
                <w:color w:val="000000"/>
                <w:vertAlign w:val="superscript"/>
                <w:lang w:eastAsia="sv-SE"/>
              </w:rPr>
              <w:t xml:space="preserve"> Note 3</w:t>
            </w:r>
            <w:r w:rsidRPr="008B62EE">
              <w:rPr>
                <w:color w:val="000000"/>
                <w:lang w:eastAsia="sv-SE"/>
              </w:rPr>
              <w:t xml:space="preserve">) *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Ceil(8*M2/1.5 – 1)</w:t>
            </w:r>
            <w:r w:rsidRPr="008B62EE">
              <w:rPr>
                <w:color w:val="000000"/>
                <w:lang w:eastAsia="sv-SE"/>
              </w:rPr>
              <w:t xml:space="preserve">*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 xml:space="preserve">NOTE 2:  In EN-DC operation, the parameters, </w:t>
            </w:r>
            <w:proofErr w:type="gramStart"/>
            <w:r w:rsidRPr="008B62EE">
              <w:rPr>
                <w:color w:val="000000"/>
                <w:lang w:eastAsia="sv-SE"/>
              </w:rPr>
              <w:t>timers</w:t>
            </w:r>
            <w:proofErr w:type="gramEnd"/>
            <w:r w:rsidRPr="008B62EE">
              <w:rPr>
                <w:color w:val="000000"/>
                <w:lang w:eastAsia="sv-SE"/>
              </w:rPr>
              <w:t xml:space="preserve">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 xml:space="preserve">NOTE 3:  M2 = 1.5 if SMTC periodicity &gt; 40 </w:t>
            </w:r>
            <w:proofErr w:type="spellStart"/>
            <w:r w:rsidRPr="008B62EE">
              <w:rPr>
                <w:color w:val="000000"/>
                <w:lang w:eastAsia="sv-SE"/>
              </w:rPr>
              <w:t>ms</w:t>
            </w:r>
            <w:proofErr w:type="spellEnd"/>
            <w:r w:rsidRPr="008B62EE">
              <w:rPr>
                <w:color w:val="000000"/>
                <w:lang w:eastAsia="sv-SE"/>
              </w:rPr>
              <w:t>,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proofErr w:type="gramStart"/>
            <w:r w:rsidRPr="008B62EE">
              <w:rPr>
                <w:color w:val="000000"/>
                <w:lang w:val="en-US" w:eastAsia="sv-SE"/>
              </w:rPr>
              <w:t>Ceil(</w:t>
            </w:r>
            <w:proofErr w:type="gramEnd"/>
            <w:r w:rsidRPr="008B62EE">
              <w:rPr>
                <w:color w:val="000000"/>
                <w:lang w:val="en-US" w:eastAsia="sv-SE"/>
              </w:rPr>
              <w:t xml:space="preserve">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lastRenderedPageBreak/>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When RRM enhancement for high speed is not configured, M2 = 1.5; When RRM enhancement for high speed is configured, M2 = 1.5 if SMTC periodicity &gt; 40 </w:t>
            </w:r>
            <w:proofErr w:type="spellStart"/>
            <w:proofErr w:type="gramStart"/>
            <w:r w:rsidRPr="008B62EE">
              <w:rPr>
                <w:rFonts w:ascii="Times New Roman" w:hAnsi="Times New Roman"/>
                <w:sz w:val="20"/>
                <w:lang w:eastAsia="sv-SE"/>
              </w:rPr>
              <w:t>ms</w:t>
            </w:r>
            <w:proofErr w:type="spellEnd"/>
            <w:r w:rsidRPr="008B62EE">
              <w:rPr>
                <w:rFonts w:ascii="Times New Roman" w:hAnsi="Times New Roman"/>
                <w:sz w:val="20"/>
                <w:lang w:eastAsia="sv-SE"/>
              </w:rPr>
              <w:t>;,</w:t>
            </w:r>
            <w:proofErr w:type="gramEnd"/>
            <w:r w:rsidRPr="008B62EE">
              <w:rPr>
                <w:rFonts w:ascii="Times New Roman" w:hAnsi="Times New Roman"/>
                <w:sz w:val="20"/>
                <w:lang w:eastAsia="sv-SE"/>
              </w:rPr>
              <w:t>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160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w:t>
            </w:r>
            <w:proofErr w:type="gramStart"/>
            <w:r w:rsidRPr="008B62EE">
              <w:rPr>
                <w:rFonts w:ascii="Times New Roman" w:hAnsi="Times New Roman"/>
                <w:sz w:val="20"/>
                <w:vertAlign w:val="subscript"/>
                <w:lang w:eastAsia="sv-SE"/>
              </w:rPr>
              <w:t>intra</w:t>
            </w:r>
            <w:proofErr w:type="spellEnd"/>
            <w:r w:rsidRPr="008B62EE">
              <w:rPr>
                <w:rFonts w:ascii="Times New Roman" w:hAnsi="Times New Roman"/>
                <w:sz w:val="20"/>
                <w:lang w:eastAsia="sv-SE"/>
              </w:rPr>
              <w:t xml:space="preserve">  for</w:t>
            </w:r>
            <w:proofErr w:type="gramEnd"/>
            <w:r w:rsidRPr="008B62EE">
              <w:rPr>
                <w:rFonts w:ascii="Times New Roman" w:hAnsi="Times New Roman"/>
                <w:sz w:val="20"/>
                <w:lang w:eastAsia="sv-SE"/>
              </w:rPr>
              <w:t xml:space="preserve">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 xml:space="preserve">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Ceil(8*M2/1.5) can be another compromise (</w:t>
      </w:r>
      <w:proofErr w:type="gramStart"/>
      <w:r w:rsidRPr="007D5D99">
        <w:rPr>
          <w:color w:val="000000"/>
          <w:szCs w:val="20"/>
        </w:rPr>
        <w:t>i.e.</w:t>
      </w:r>
      <w:proofErr w:type="gramEnd"/>
      <w:r w:rsidRPr="007D5D99">
        <w:rPr>
          <w:color w:val="000000"/>
          <w:szCs w:val="20"/>
        </w:rPr>
        <w:t xml:space="preserv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w:t>
            </w:r>
            <w:proofErr w:type="spellStart"/>
            <w:r w:rsidRPr="007D5D99">
              <w:rPr>
                <w:rFonts w:ascii="Times New Roman" w:hAnsi="Times New Roman"/>
                <w:sz w:val="20"/>
                <w:highlight w:val="green"/>
                <w:vertAlign w:val="subscript"/>
                <w:lang w:eastAsia="sv-SE"/>
              </w:rPr>
              <w:t>SSB_measurement_period_intra</w:t>
            </w:r>
            <w:proofErr w:type="spellEnd"/>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proofErr w:type="gramStart"/>
            <w:r w:rsidRPr="00D14DDC">
              <w:rPr>
                <w:rFonts w:ascii="Times New Roman" w:hAnsi="Times New Roman"/>
                <w:sz w:val="20"/>
                <w:highlight w:val="green"/>
                <w:lang w:eastAsia="sv-SE"/>
              </w:rPr>
              <w:t>max(</w:t>
            </w:r>
            <w:proofErr w:type="gramEnd"/>
            <w:r w:rsidRPr="00D14DDC">
              <w:rPr>
                <w:rFonts w:ascii="Times New Roman" w:hAnsi="Times New Roman"/>
                <w:sz w:val="20"/>
                <w:highlight w:val="green"/>
                <w:lang w:eastAsia="sv-SE"/>
              </w:rPr>
              <w:t xml:space="preserve">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w:t>
            </w:r>
            <w:proofErr w:type="spellStart"/>
            <w:r w:rsidRPr="00D14DDC">
              <w:rPr>
                <w:rFonts w:ascii="Times New Roman" w:hAnsi="Times New Roman"/>
                <w:sz w:val="20"/>
                <w:highlight w:val="green"/>
                <w:lang w:eastAsia="sv-SE"/>
              </w:rPr>
              <w:t>CSSF</w:t>
            </w:r>
            <w:r w:rsidRPr="00D14DDC">
              <w:rPr>
                <w:rFonts w:ascii="Times New Roman" w:hAnsi="Times New Roman"/>
                <w:sz w:val="20"/>
                <w:highlight w:val="green"/>
                <w:vertAlign w:val="subscript"/>
                <w:lang w:eastAsia="sv-SE"/>
              </w:rPr>
              <w:t>inter</w:t>
            </w:r>
            <w:proofErr w:type="spellEnd"/>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proofErr w:type="gramStart"/>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w:t>
            </w:r>
            <w:proofErr w:type="gramEnd"/>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ml:space="preserve">) x max(MGRP, SMTC period, DRX cycle)) x </w:t>
            </w:r>
            <w:proofErr w:type="spellStart"/>
            <w:r w:rsidRPr="00B94C2F">
              <w:rPr>
                <w:rFonts w:ascii="Times New Roman" w:hAnsi="Times New Roman"/>
                <w:sz w:val="20"/>
                <w:highlight w:val="green"/>
                <w:lang w:eastAsia="sv-SE"/>
              </w:rPr>
              <w:t>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roofErr w:type="spellEnd"/>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lastRenderedPageBreak/>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w:t>
            </w:r>
            <w:proofErr w:type="spellStart"/>
            <w:r w:rsidR="006202D5" w:rsidRPr="00CC058E">
              <w:rPr>
                <w:rFonts w:ascii="Times New Roman" w:hAnsi="Times New Roman"/>
                <w:sz w:val="20"/>
                <w:highlight w:val="green"/>
                <w:lang w:eastAsia="sv-SE"/>
              </w:rPr>
              <w:t>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roofErr w:type="spellEnd"/>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 xml:space="preserve">x DRX cycle x </w:t>
            </w:r>
            <w:proofErr w:type="spellStart"/>
            <w:r w:rsidRPr="007D5D99">
              <w:rPr>
                <w:rFonts w:ascii="Times New Roman" w:hAnsi="Times New Roman"/>
                <w:sz w:val="20"/>
                <w:highlight w:val="yellow"/>
                <w:lang w:val="fr-FR" w:eastAsia="sv-SE"/>
              </w:rPr>
              <w:t>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roofErr w:type="spellEnd"/>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 xml:space="preserve">0 </w:t>
            </w:r>
            <w:proofErr w:type="spellStart"/>
            <w:r w:rsidRPr="004B66FC">
              <w:rPr>
                <w:rFonts w:ascii="Times New Roman" w:hAnsi="Times New Roman"/>
                <w:snapToGrid w:val="0"/>
                <w:sz w:val="20"/>
                <w:highlight w:val="green"/>
                <w:lang w:eastAsia="zh-CN"/>
              </w:rPr>
              <w:t>ms</w:t>
            </w:r>
            <w:proofErr w:type="spellEnd"/>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5821319F" w14:textId="13753615" w:rsidR="00634466" w:rsidRPr="00766996" w:rsidRDefault="00634466" w:rsidP="0063446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w:t>
      </w:r>
      <w:r w:rsidR="009A1B64">
        <w:rPr>
          <w:rFonts w:ascii="Arial" w:hAnsi="Arial" w:cs="Arial"/>
          <w:b/>
          <w:color w:val="C00000"/>
          <w:u w:val="single"/>
          <w:lang w:eastAsia="zh-CN"/>
        </w:rPr>
        <w:t>7</w:t>
      </w:r>
      <w:r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C797C8D" w14:textId="77777777" w:rsidR="00634466" w:rsidRPr="008F3B49" w:rsidRDefault="00634466" w:rsidP="00634466">
      <w:pPr>
        <w:rPr>
          <w:u w:val="single"/>
        </w:rPr>
      </w:pPr>
      <w:r w:rsidRPr="008F3B49">
        <w:rPr>
          <w:u w:val="single"/>
        </w:rPr>
        <w:t>Issue 2-1: whether to define the enhancement for inter-frequency measurement in idle mode for HST</w:t>
      </w:r>
    </w:p>
    <w:p w14:paraId="2AD50644" w14:textId="2F590BE9" w:rsidR="00634466" w:rsidRPr="004A1098" w:rsidDel="00623E74" w:rsidRDefault="00634466" w:rsidP="00634466">
      <w:pPr>
        <w:pStyle w:val="ListParagraph"/>
        <w:numPr>
          <w:ilvl w:val="0"/>
          <w:numId w:val="10"/>
        </w:numPr>
        <w:spacing w:line="252" w:lineRule="auto"/>
        <w:rPr>
          <w:del w:id="356" w:author="Andrey" w:date="2021-08-27T16:45:00Z"/>
          <w:highlight w:val="green"/>
          <w:lang w:eastAsia="ja-JP"/>
          <w:rPrChange w:id="357" w:author="Andrey" w:date="2021-08-27T16:48:00Z">
            <w:rPr>
              <w:del w:id="358" w:author="Andrey" w:date="2021-08-27T16:45:00Z"/>
              <w:highlight w:val="yellow"/>
              <w:lang w:eastAsia="ja-JP"/>
            </w:rPr>
          </w:rPrChange>
        </w:rPr>
      </w:pPr>
      <w:del w:id="359" w:author="Andrey" w:date="2021-08-27T16:45:00Z">
        <w:r w:rsidRPr="004A1098" w:rsidDel="00623E74">
          <w:rPr>
            <w:highlight w:val="green"/>
            <w:lang w:eastAsia="ja-JP"/>
            <w:rPrChange w:id="360" w:author="Andrey" w:date="2021-08-27T16:48:00Z">
              <w:rPr>
                <w:highlight w:val="yellow"/>
                <w:lang w:eastAsia="ja-JP"/>
              </w:rPr>
            </w:rPrChange>
          </w:rPr>
          <w:delText>Tentative agreements:</w:delText>
        </w:r>
      </w:del>
    </w:p>
    <w:p w14:paraId="495E394B" w14:textId="12D2B931" w:rsidR="00634466" w:rsidRPr="004A1098" w:rsidDel="00623E74" w:rsidRDefault="00634466" w:rsidP="00634466">
      <w:pPr>
        <w:pStyle w:val="ListParagraph"/>
        <w:numPr>
          <w:ilvl w:val="1"/>
          <w:numId w:val="10"/>
        </w:numPr>
        <w:spacing w:line="252" w:lineRule="auto"/>
        <w:rPr>
          <w:del w:id="361" w:author="Andrey" w:date="2021-08-27T16:45:00Z"/>
          <w:highlight w:val="green"/>
          <w:lang w:eastAsia="ja-JP"/>
          <w:rPrChange w:id="362" w:author="Andrey" w:date="2021-08-27T16:48:00Z">
            <w:rPr>
              <w:del w:id="363" w:author="Andrey" w:date="2021-08-27T16:45:00Z"/>
              <w:highlight w:val="yellow"/>
              <w:lang w:eastAsia="ja-JP"/>
            </w:rPr>
          </w:rPrChange>
        </w:rPr>
      </w:pPr>
      <w:del w:id="364" w:author="Andrey" w:date="2021-08-27T16:45:00Z">
        <w:r w:rsidRPr="004A1098" w:rsidDel="00623E74">
          <w:rPr>
            <w:bCs/>
            <w:highlight w:val="green"/>
            <w:rPrChange w:id="365" w:author="Andrey" w:date="2021-08-27T16:48:00Z">
              <w:rPr>
                <w:bCs/>
                <w:highlight w:val="yellow"/>
              </w:rPr>
            </w:rPrChange>
          </w:rPr>
          <w:delText>Define the enhancement for inter-frequency measurement in IDLE mode</w:delText>
        </w:r>
      </w:del>
    </w:p>
    <w:p w14:paraId="3EC8BCE0" w14:textId="6BF23568" w:rsidR="00634466" w:rsidRPr="004A1098" w:rsidDel="00623E74" w:rsidRDefault="00634466" w:rsidP="00634466">
      <w:pPr>
        <w:pStyle w:val="ListParagraph"/>
        <w:numPr>
          <w:ilvl w:val="1"/>
          <w:numId w:val="10"/>
        </w:numPr>
        <w:spacing w:line="252" w:lineRule="auto"/>
        <w:rPr>
          <w:del w:id="366" w:author="Andrey" w:date="2021-08-27T16:45:00Z"/>
          <w:highlight w:val="green"/>
          <w:lang w:eastAsia="ja-JP"/>
          <w:rPrChange w:id="367" w:author="Andrey" w:date="2021-08-27T16:48:00Z">
            <w:rPr>
              <w:del w:id="368" w:author="Andrey" w:date="2021-08-27T16:45:00Z"/>
              <w:highlight w:val="yellow"/>
              <w:lang w:eastAsia="ja-JP"/>
            </w:rPr>
          </w:rPrChange>
        </w:rPr>
      </w:pPr>
      <w:del w:id="369" w:author="Andrey" w:date="2021-08-27T16:45:00Z">
        <w:r w:rsidRPr="004A1098" w:rsidDel="00623E74">
          <w:rPr>
            <w:highlight w:val="green"/>
            <w:lang w:eastAsia="ja-JP"/>
            <w:rPrChange w:id="370" w:author="Andrey" w:date="2021-08-27T16:48:00Z">
              <w:rPr>
                <w:highlight w:val="yellow"/>
                <w:lang w:eastAsia="ja-JP"/>
              </w:rPr>
            </w:rPrChange>
          </w:rPr>
          <w:delText xml:space="preserve">Define separate UE capabilities for support of </w:delText>
        </w:r>
        <w:r w:rsidRPr="004A1098" w:rsidDel="00623E74">
          <w:rPr>
            <w:bCs/>
            <w:highlight w:val="green"/>
            <w:rPrChange w:id="371" w:author="Andrey" w:date="2021-08-27T16:48:00Z">
              <w:rPr>
                <w:bCs/>
                <w:highlight w:val="yellow"/>
              </w:rPr>
            </w:rPrChange>
          </w:rPr>
          <w:delText>HST Connected and Idle mode inter-frequency measurement enhancements</w:delText>
        </w:r>
      </w:del>
    </w:p>
    <w:p w14:paraId="0E3F3750" w14:textId="0AE06058" w:rsidR="000724A6" w:rsidRPr="004A1098" w:rsidRDefault="000724A6" w:rsidP="000724A6">
      <w:pPr>
        <w:pStyle w:val="ListParagraph"/>
        <w:numPr>
          <w:ilvl w:val="0"/>
          <w:numId w:val="10"/>
        </w:numPr>
        <w:spacing w:line="252" w:lineRule="auto"/>
        <w:rPr>
          <w:highlight w:val="green"/>
          <w:lang w:eastAsia="ja-JP"/>
          <w:rPrChange w:id="372" w:author="Andrey" w:date="2021-08-27T16:48:00Z">
            <w:rPr>
              <w:highlight w:val="yellow"/>
              <w:lang w:eastAsia="ja-JP"/>
            </w:rPr>
          </w:rPrChange>
        </w:rPr>
      </w:pPr>
      <w:del w:id="373" w:author="Andrey" w:date="2021-08-27T16:45:00Z">
        <w:r w:rsidRPr="004A1098" w:rsidDel="00623E74">
          <w:rPr>
            <w:bCs/>
            <w:highlight w:val="green"/>
            <w:rPrChange w:id="374" w:author="Andrey" w:date="2021-08-27T16:48:00Z">
              <w:rPr>
                <w:bCs/>
                <w:highlight w:val="yellow"/>
              </w:rPr>
            </w:rPrChange>
          </w:rPr>
          <w:delText>WF</w:delText>
        </w:r>
      </w:del>
      <w:ins w:id="375" w:author="Andrey" w:date="2021-08-27T16:45:00Z">
        <w:r w:rsidR="00623E74" w:rsidRPr="004A1098">
          <w:rPr>
            <w:highlight w:val="green"/>
            <w:lang w:eastAsia="ja-JP"/>
            <w:rPrChange w:id="376" w:author="Andrey" w:date="2021-08-27T16:48:00Z">
              <w:rPr>
                <w:highlight w:val="yellow"/>
                <w:lang w:eastAsia="ja-JP"/>
              </w:rPr>
            </w:rPrChange>
          </w:rPr>
          <w:t>Agreements</w:t>
        </w:r>
      </w:ins>
    </w:p>
    <w:p w14:paraId="1752FB9A" w14:textId="082DDB27" w:rsidR="000724A6" w:rsidRPr="004A1098" w:rsidRDefault="000724A6" w:rsidP="000724A6">
      <w:pPr>
        <w:pStyle w:val="ListParagraph"/>
        <w:numPr>
          <w:ilvl w:val="1"/>
          <w:numId w:val="10"/>
        </w:numPr>
        <w:overflowPunct w:val="0"/>
        <w:autoSpaceDE w:val="0"/>
        <w:autoSpaceDN w:val="0"/>
        <w:adjustRightInd w:val="0"/>
        <w:textAlignment w:val="baseline"/>
        <w:rPr>
          <w:highlight w:val="green"/>
          <w:rPrChange w:id="377" w:author="Andrey" w:date="2021-08-27T16:48:00Z">
            <w:rPr>
              <w:highlight w:val="yellow"/>
            </w:rPr>
          </w:rPrChange>
        </w:rPr>
      </w:pPr>
      <w:r w:rsidRPr="004A1098">
        <w:rPr>
          <w:highlight w:val="green"/>
          <w:rPrChange w:id="378" w:author="Andrey" w:date="2021-08-27T16:48:00Z">
            <w:rPr>
              <w:highlight w:val="yellow"/>
            </w:rPr>
          </w:rPrChange>
        </w:rPr>
        <w:t>Define the enhancement for inter-frequency measurement in IDLE mode</w:t>
      </w:r>
      <w:ins w:id="379" w:author="Andrey" w:date="2021-08-27T16:46:00Z">
        <w:r w:rsidR="00623E74" w:rsidRPr="004A1098">
          <w:rPr>
            <w:highlight w:val="green"/>
            <w:rPrChange w:id="380" w:author="Andrey" w:date="2021-08-27T16:48:00Z">
              <w:rPr>
                <w:highlight w:val="yellow"/>
              </w:rPr>
            </w:rPrChange>
          </w:rPr>
          <w:t xml:space="preserve"> </w:t>
        </w:r>
        <w:r w:rsidR="00623E74" w:rsidRPr="004A1098">
          <w:rPr>
            <w:color w:val="FF0000"/>
            <w:highlight w:val="green"/>
            <w:rPrChange w:id="381" w:author="Andrey" w:date="2021-08-27T16:48:00Z">
              <w:rPr>
                <w:highlight w:val="yellow"/>
              </w:rPr>
            </w:rPrChange>
          </w:rPr>
          <w:t>for HST</w:t>
        </w:r>
      </w:ins>
    </w:p>
    <w:p w14:paraId="03B30968" w14:textId="2CFDE787" w:rsidR="00623E74" w:rsidRPr="004A1098" w:rsidRDefault="00623E74" w:rsidP="002B0F34">
      <w:pPr>
        <w:pStyle w:val="ListParagraph"/>
        <w:numPr>
          <w:ilvl w:val="2"/>
          <w:numId w:val="10"/>
        </w:numPr>
        <w:overflowPunct w:val="0"/>
        <w:autoSpaceDE w:val="0"/>
        <w:autoSpaceDN w:val="0"/>
        <w:adjustRightInd w:val="0"/>
        <w:textAlignment w:val="baseline"/>
        <w:rPr>
          <w:ins w:id="382" w:author="Andrey" w:date="2021-08-27T16:46:00Z"/>
          <w:highlight w:val="green"/>
          <w:rPrChange w:id="383" w:author="Andrey" w:date="2021-08-27T16:48:00Z">
            <w:rPr>
              <w:ins w:id="384" w:author="Andrey" w:date="2021-08-27T16:46:00Z"/>
              <w:highlight w:val="yellow"/>
            </w:rPr>
          </w:rPrChange>
        </w:rPr>
        <w:pPrChange w:id="385" w:author="Andrey" w:date="2021-08-27T16:47:00Z">
          <w:pPr>
            <w:pStyle w:val="ListParagraph"/>
            <w:numPr>
              <w:ilvl w:val="1"/>
              <w:numId w:val="10"/>
            </w:numPr>
            <w:overflowPunct w:val="0"/>
            <w:autoSpaceDE w:val="0"/>
            <w:autoSpaceDN w:val="0"/>
            <w:adjustRightInd w:val="0"/>
            <w:ind w:left="1080"/>
            <w:textAlignment w:val="baseline"/>
          </w:pPr>
        </w:pPrChange>
      </w:pPr>
      <w:ins w:id="386" w:author="Andrey" w:date="2021-08-27T16:46:00Z">
        <w:r w:rsidRPr="004A1098">
          <w:rPr>
            <w:highlight w:val="green"/>
            <w:rPrChange w:id="387" w:author="Andrey" w:date="2021-08-27T16:48:00Z">
              <w:rPr>
                <w:highlight w:val="yellow"/>
              </w:rPr>
            </w:rPrChange>
          </w:rPr>
          <w:t>S</w:t>
        </w:r>
        <w:r w:rsidRPr="004A1098">
          <w:rPr>
            <w:highlight w:val="green"/>
            <w:rPrChange w:id="388" w:author="Andrey" w:date="2021-08-27T16:48:00Z">
              <w:rPr>
                <w:highlight w:val="yellow"/>
              </w:rPr>
            </w:rPrChange>
          </w:rPr>
          <w:t xml:space="preserve">upport of HST Idle mode inter-frequency measurement enhancements is </w:t>
        </w:r>
      </w:ins>
      <w:ins w:id="389" w:author="Andrey" w:date="2021-08-27T16:47:00Z">
        <w:r w:rsidR="002B0F34" w:rsidRPr="004A1098">
          <w:rPr>
            <w:highlight w:val="green"/>
            <w:rPrChange w:id="390" w:author="Andrey" w:date="2021-08-27T16:48:00Z">
              <w:rPr>
                <w:highlight w:val="yellow"/>
              </w:rPr>
            </w:rPrChange>
          </w:rPr>
          <w:t xml:space="preserve">an </w:t>
        </w:r>
      </w:ins>
      <w:ins w:id="391" w:author="Andrey" w:date="2021-08-27T16:46:00Z">
        <w:r w:rsidRPr="004A1098">
          <w:rPr>
            <w:highlight w:val="green"/>
            <w:rPrChange w:id="392" w:author="Andrey" w:date="2021-08-27T16:48:00Z">
              <w:rPr>
                <w:highlight w:val="yellow"/>
              </w:rPr>
            </w:rPrChange>
          </w:rPr>
          <w:t>optional</w:t>
        </w:r>
        <w:r w:rsidRPr="004A1098">
          <w:rPr>
            <w:highlight w:val="green"/>
            <w:rPrChange w:id="393" w:author="Andrey" w:date="2021-08-27T16:48:00Z">
              <w:rPr>
                <w:highlight w:val="yellow"/>
              </w:rPr>
            </w:rPrChange>
          </w:rPr>
          <w:t xml:space="preserve"> </w:t>
        </w:r>
      </w:ins>
      <w:ins w:id="394" w:author="Andrey" w:date="2021-08-27T16:47:00Z">
        <w:r w:rsidR="002B0F34" w:rsidRPr="004A1098">
          <w:rPr>
            <w:highlight w:val="green"/>
            <w:rPrChange w:id="395" w:author="Andrey" w:date="2021-08-27T16:48:00Z">
              <w:rPr>
                <w:highlight w:val="yellow"/>
              </w:rPr>
            </w:rPrChange>
          </w:rPr>
          <w:t xml:space="preserve">UE </w:t>
        </w:r>
      </w:ins>
      <w:ins w:id="396" w:author="Andrey" w:date="2021-08-27T16:46:00Z">
        <w:r w:rsidRPr="004A1098">
          <w:rPr>
            <w:highlight w:val="green"/>
            <w:rPrChange w:id="397" w:author="Andrey" w:date="2021-08-27T16:48:00Z">
              <w:rPr>
                <w:highlight w:val="yellow"/>
              </w:rPr>
            </w:rPrChange>
          </w:rPr>
          <w:t>feature</w:t>
        </w:r>
        <w:r w:rsidRPr="004A1098">
          <w:rPr>
            <w:highlight w:val="green"/>
            <w:rPrChange w:id="398" w:author="Andrey" w:date="2021-08-27T16:48:00Z">
              <w:rPr>
                <w:highlight w:val="yellow"/>
              </w:rPr>
            </w:rPrChange>
          </w:rPr>
          <w:t xml:space="preserve"> without capability signalling.</w:t>
        </w:r>
      </w:ins>
    </w:p>
    <w:p w14:paraId="755B8316" w14:textId="4CCBCF90" w:rsidR="00623E74" w:rsidRPr="004A1098" w:rsidRDefault="00623E74" w:rsidP="002B0F34">
      <w:pPr>
        <w:pStyle w:val="ListParagraph"/>
        <w:numPr>
          <w:ilvl w:val="2"/>
          <w:numId w:val="10"/>
        </w:numPr>
        <w:overflowPunct w:val="0"/>
        <w:autoSpaceDE w:val="0"/>
        <w:autoSpaceDN w:val="0"/>
        <w:adjustRightInd w:val="0"/>
        <w:textAlignment w:val="baseline"/>
        <w:rPr>
          <w:ins w:id="399" w:author="Andrey" w:date="2021-08-27T16:46:00Z"/>
          <w:color w:val="FF0000"/>
          <w:highlight w:val="green"/>
          <w:rPrChange w:id="400" w:author="Andrey" w:date="2021-08-27T16:48:00Z">
            <w:rPr>
              <w:ins w:id="401" w:author="Andrey" w:date="2021-08-27T16:46:00Z"/>
              <w:highlight w:val="yellow"/>
            </w:rPr>
          </w:rPrChange>
        </w:rPr>
        <w:pPrChange w:id="402" w:author="Andrey" w:date="2021-08-27T16:47:00Z">
          <w:pPr>
            <w:pStyle w:val="ListParagraph"/>
            <w:numPr>
              <w:ilvl w:val="1"/>
              <w:numId w:val="10"/>
            </w:numPr>
            <w:overflowPunct w:val="0"/>
            <w:autoSpaceDE w:val="0"/>
            <w:autoSpaceDN w:val="0"/>
            <w:adjustRightInd w:val="0"/>
            <w:ind w:left="1080"/>
            <w:textAlignment w:val="baseline"/>
          </w:pPr>
        </w:pPrChange>
      </w:pPr>
      <w:ins w:id="403" w:author="Andrey" w:date="2021-08-27T16:46:00Z">
        <w:r w:rsidRPr="004A1098">
          <w:rPr>
            <w:color w:val="FF0000"/>
            <w:highlight w:val="green"/>
            <w:rPrChange w:id="404" w:author="Andrey" w:date="2021-08-27T16:48:00Z">
              <w:rPr>
                <w:highlight w:val="yellow"/>
              </w:rPr>
            </w:rPrChange>
          </w:rPr>
          <w:t xml:space="preserve">UEs </w:t>
        </w:r>
        <w:r w:rsidR="002B0F34" w:rsidRPr="004A1098">
          <w:rPr>
            <w:color w:val="FF0000"/>
            <w:highlight w:val="green"/>
            <w:rPrChange w:id="405" w:author="Andrey" w:date="2021-08-27T16:48:00Z">
              <w:rPr>
                <w:highlight w:val="yellow"/>
              </w:rPr>
            </w:rPrChange>
          </w:rPr>
          <w:t xml:space="preserve">not supporting </w:t>
        </w:r>
      </w:ins>
      <w:ins w:id="406" w:author="Andrey" w:date="2021-08-27T16:47:00Z">
        <w:r w:rsidR="002B0F34" w:rsidRPr="004A1098">
          <w:rPr>
            <w:color w:val="FF0000"/>
            <w:highlight w:val="green"/>
            <w:rPrChange w:id="407" w:author="Andrey" w:date="2021-08-27T16:48:00Z">
              <w:rPr>
                <w:highlight w:val="yellow"/>
              </w:rPr>
            </w:rPrChange>
          </w:rPr>
          <w:t>inter-frequency measurement enhancements</w:t>
        </w:r>
        <w:r w:rsidR="002B0F34" w:rsidRPr="004A1098">
          <w:rPr>
            <w:color w:val="FF0000"/>
            <w:highlight w:val="green"/>
            <w:rPrChange w:id="408" w:author="Andrey" w:date="2021-08-27T16:48:00Z">
              <w:rPr>
                <w:highlight w:val="yellow"/>
              </w:rPr>
            </w:rPrChange>
          </w:rPr>
          <w:t xml:space="preserve"> shall meet the existing inter-frequency measurement requirements </w:t>
        </w:r>
      </w:ins>
    </w:p>
    <w:p w14:paraId="658B13F1" w14:textId="416B75AA" w:rsidR="000724A6" w:rsidRPr="002B0F34" w:rsidDel="005B2678" w:rsidRDefault="000724A6" w:rsidP="000724A6">
      <w:pPr>
        <w:pStyle w:val="ListParagraph"/>
        <w:numPr>
          <w:ilvl w:val="1"/>
          <w:numId w:val="10"/>
        </w:numPr>
        <w:overflowPunct w:val="0"/>
        <w:autoSpaceDE w:val="0"/>
        <w:autoSpaceDN w:val="0"/>
        <w:adjustRightInd w:val="0"/>
        <w:textAlignment w:val="baseline"/>
        <w:rPr>
          <w:del w:id="409" w:author="Andrey" w:date="2021-08-27T16:48:00Z"/>
          <w:strike/>
          <w:highlight w:val="yellow"/>
          <w:rPrChange w:id="410" w:author="Andrey" w:date="2021-08-27T16:47:00Z">
            <w:rPr>
              <w:del w:id="411" w:author="Andrey" w:date="2021-08-27T16:48:00Z"/>
              <w:highlight w:val="yellow"/>
            </w:rPr>
          </w:rPrChange>
        </w:rPr>
      </w:pPr>
      <w:del w:id="412" w:author="Andrey" w:date="2021-08-27T16:48:00Z">
        <w:r w:rsidRPr="002B0F34" w:rsidDel="005B2678">
          <w:rPr>
            <w:strike/>
            <w:highlight w:val="yellow"/>
            <w:rPrChange w:id="413" w:author="Andrey" w:date="2021-08-27T16:47:00Z">
              <w:rPr>
                <w:highlight w:val="yellow"/>
              </w:rPr>
            </w:rPrChange>
          </w:rPr>
          <w:delText xml:space="preserve">Based on UE declaration of whether idle mode inter-frequency measurement enhancement </w:delText>
        </w:r>
        <w:r w:rsidRPr="002B0F34" w:rsidDel="005B2678">
          <w:rPr>
            <w:rFonts w:hint="eastAsia"/>
            <w:strike/>
            <w:highlight w:val="yellow"/>
            <w:rPrChange w:id="414" w:author="Andrey" w:date="2021-08-27T16:47:00Z">
              <w:rPr>
                <w:rFonts w:hint="eastAsia"/>
                <w:highlight w:val="yellow"/>
              </w:rPr>
            </w:rPrChange>
          </w:rPr>
          <w:delText>for</w:delText>
        </w:r>
        <w:r w:rsidRPr="002B0F34" w:rsidDel="005B2678">
          <w:rPr>
            <w:strike/>
            <w:highlight w:val="yellow"/>
            <w:rPrChange w:id="415" w:author="Andrey" w:date="2021-08-27T16:47:00Z">
              <w:rPr>
                <w:highlight w:val="yellow"/>
              </w:rPr>
            </w:rPrChange>
          </w:rPr>
          <w:delText xml:space="preserve"> HST is supported.</w:delText>
        </w:r>
      </w:del>
    </w:p>
    <w:p w14:paraId="2388EBF4" w14:textId="18D0E842" w:rsidR="000724A6" w:rsidRPr="002B0F34" w:rsidDel="005B2678" w:rsidRDefault="000724A6" w:rsidP="000724A6">
      <w:pPr>
        <w:pStyle w:val="ListParagraph"/>
        <w:numPr>
          <w:ilvl w:val="2"/>
          <w:numId w:val="10"/>
        </w:numPr>
        <w:overflowPunct w:val="0"/>
        <w:autoSpaceDE w:val="0"/>
        <w:autoSpaceDN w:val="0"/>
        <w:adjustRightInd w:val="0"/>
        <w:textAlignment w:val="baseline"/>
        <w:rPr>
          <w:del w:id="416" w:author="Andrey" w:date="2021-08-27T16:48:00Z"/>
          <w:strike/>
          <w:highlight w:val="yellow"/>
          <w:rPrChange w:id="417" w:author="Andrey" w:date="2021-08-27T16:47:00Z">
            <w:rPr>
              <w:del w:id="418" w:author="Andrey" w:date="2021-08-27T16:48:00Z"/>
              <w:highlight w:val="yellow"/>
            </w:rPr>
          </w:rPrChange>
        </w:rPr>
      </w:pPr>
      <w:del w:id="419" w:author="Andrey" w:date="2021-08-27T16:48:00Z">
        <w:r w:rsidRPr="002B0F34" w:rsidDel="005B2678">
          <w:rPr>
            <w:strike/>
            <w:highlight w:val="yellow"/>
            <w:rPrChange w:id="420" w:author="Andrey" w:date="2021-08-27T16:47:00Z">
              <w:rPr>
                <w:highlight w:val="yellow"/>
              </w:rPr>
            </w:rPrChange>
          </w:rPr>
          <w:delText>Note: the support of HST Idle mode inter-frequency measurement enhancements is optional without capability signalling.</w:delText>
        </w:r>
      </w:del>
    </w:p>
    <w:p w14:paraId="5E3B4AD4" w14:textId="77777777" w:rsidR="000724A6" w:rsidRDefault="000724A6" w:rsidP="00634466">
      <w:pPr>
        <w:rPr>
          <w:u w:val="single"/>
        </w:rPr>
      </w:pPr>
    </w:p>
    <w:p w14:paraId="20BD1058" w14:textId="2F7CB512" w:rsidR="00634466" w:rsidRPr="008B62EE" w:rsidRDefault="00634466" w:rsidP="00634466">
      <w:pPr>
        <w:rPr>
          <w:u w:val="single"/>
        </w:rPr>
      </w:pPr>
      <w:r w:rsidRPr="008B62EE">
        <w:rPr>
          <w:u w:val="single"/>
        </w:rPr>
        <w:t>Issue 2-5: measurement delay requirement for inter-frequency measurement with MG in HST in connected state for HST</w:t>
      </w:r>
    </w:p>
    <w:p w14:paraId="4649602C" w14:textId="77777777" w:rsidR="003024EB" w:rsidRPr="00A51EAF" w:rsidRDefault="003024EB" w:rsidP="003024EB">
      <w:pPr>
        <w:pStyle w:val="ListParagraph"/>
        <w:numPr>
          <w:ilvl w:val="0"/>
          <w:numId w:val="9"/>
        </w:numPr>
        <w:ind w:left="720"/>
      </w:pPr>
      <w: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3024EB" w:rsidRPr="00D42293" w14:paraId="610E7ECD" w14:textId="77777777" w:rsidTr="003842B8">
        <w:trPr>
          <w:jc w:val="right"/>
        </w:trPr>
        <w:tc>
          <w:tcPr>
            <w:tcW w:w="2757" w:type="dxa"/>
            <w:tcBorders>
              <w:top w:val="single" w:sz="4" w:space="0" w:color="auto"/>
              <w:left w:val="single" w:sz="4" w:space="0" w:color="auto"/>
              <w:bottom w:val="single" w:sz="4" w:space="0" w:color="auto"/>
              <w:right w:val="single" w:sz="4" w:space="0" w:color="auto"/>
            </w:tcBorders>
            <w:hideMark/>
          </w:tcPr>
          <w:p w14:paraId="07FB4550" w14:textId="77777777" w:rsidR="003024EB" w:rsidRPr="00D42293" w:rsidRDefault="003024EB" w:rsidP="003842B8">
            <w:pPr>
              <w:pStyle w:val="TAH"/>
              <w:keepNext w:val="0"/>
              <w:keepLines w:val="0"/>
              <w:rPr>
                <w:rFonts w:ascii="Times New Roman" w:hAnsi="Times New Roman"/>
                <w:sz w:val="20"/>
                <w:lang w:eastAsia="x-none"/>
              </w:rPr>
            </w:pPr>
            <w:r w:rsidRPr="00D42293">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4D9ED2EC" w14:textId="77777777" w:rsidR="003024EB" w:rsidRPr="00D42293" w:rsidRDefault="003024EB" w:rsidP="003842B8">
            <w:pPr>
              <w:pStyle w:val="TAH"/>
              <w:keepNext w:val="0"/>
              <w:keepLines w:val="0"/>
              <w:rPr>
                <w:rFonts w:ascii="Times New Roman" w:hAnsi="Times New Roman"/>
                <w:sz w:val="20"/>
                <w:lang w:eastAsia="sv-SE"/>
              </w:rPr>
            </w:pPr>
            <w:r w:rsidRPr="00D42293">
              <w:rPr>
                <w:rFonts w:ascii="Times New Roman" w:hAnsi="Times New Roman"/>
                <w:sz w:val="20"/>
                <w:lang w:eastAsia="sv-SE"/>
              </w:rPr>
              <w:t>T</w:t>
            </w:r>
            <w:r w:rsidRPr="00D42293">
              <w:rPr>
                <w:rFonts w:ascii="Times New Roman" w:hAnsi="Times New Roman"/>
                <w:sz w:val="20"/>
                <w:vertAlign w:val="subscript"/>
                <w:lang w:eastAsia="sv-SE"/>
              </w:rPr>
              <w:t xml:space="preserve"> </w:t>
            </w:r>
            <w:proofErr w:type="spellStart"/>
            <w:r w:rsidRPr="00D42293">
              <w:rPr>
                <w:rFonts w:ascii="Times New Roman" w:hAnsi="Times New Roman"/>
                <w:sz w:val="20"/>
                <w:vertAlign w:val="subscript"/>
                <w:lang w:eastAsia="sv-SE"/>
              </w:rPr>
              <w:t>SSB_measurement_period_intra</w:t>
            </w:r>
            <w:proofErr w:type="spellEnd"/>
            <w:r w:rsidRPr="00D42293">
              <w:rPr>
                <w:rFonts w:ascii="Times New Roman" w:hAnsi="Times New Roman"/>
                <w:sz w:val="20"/>
                <w:lang w:eastAsia="sv-SE"/>
              </w:rPr>
              <w:t xml:space="preserve"> for FR1 HST</w:t>
            </w:r>
          </w:p>
        </w:tc>
      </w:tr>
      <w:tr w:rsidR="003024EB" w:rsidRPr="00D42293" w14:paraId="01EF1C10" w14:textId="77777777" w:rsidTr="003842B8">
        <w:trPr>
          <w:jc w:val="right"/>
        </w:trPr>
        <w:tc>
          <w:tcPr>
            <w:tcW w:w="2757" w:type="dxa"/>
            <w:tcBorders>
              <w:top w:val="single" w:sz="4" w:space="0" w:color="auto"/>
              <w:left w:val="single" w:sz="4" w:space="0" w:color="auto"/>
              <w:bottom w:val="single" w:sz="4" w:space="0" w:color="auto"/>
              <w:right w:val="single" w:sz="4" w:space="0" w:color="auto"/>
            </w:tcBorders>
            <w:hideMark/>
          </w:tcPr>
          <w:p w14:paraId="04235ADD" w14:textId="77777777" w:rsidR="003024EB" w:rsidRPr="00D42293" w:rsidRDefault="003024EB" w:rsidP="003842B8">
            <w:pPr>
              <w:pStyle w:val="TAC"/>
              <w:keepNext w:val="0"/>
              <w:keepLines w:val="0"/>
              <w:rPr>
                <w:rFonts w:ascii="Times New Roman" w:hAnsi="Times New Roman"/>
                <w:sz w:val="20"/>
                <w:lang w:eastAsia="sv-SE"/>
              </w:rPr>
            </w:pPr>
            <w:r w:rsidRPr="00D42293">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5B618256" w14:textId="77777777" w:rsidR="003024EB" w:rsidRPr="00D42293" w:rsidRDefault="003024EB" w:rsidP="003842B8">
            <w:pPr>
              <w:pStyle w:val="TAC"/>
              <w:keepNext w:val="0"/>
              <w:keepLines w:val="0"/>
              <w:rPr>
                <w:rFonts w:ascii="Times New Roman" w:hAnsi="Times New Roman"/>
                <w:sz w:val="20"/>
                <w:vertAlign w:val="subscript"/>
                <w:lang w:eastAsia="sv-SE"/>
              </w:rPr>
            </w:pPr>
            <w:proofErr w:type="gramStart"/>
            <w:r w:rsidRPr="00D42293">
              <w:rPr>
                <w:rFonts w:ascii="Times New Roman" w:hAnsi="Times New Roman"/>
                <w:sz w:val="20"/>
                <w:lang w:eastAsia="sv-SE"/>
              </w:rPr>
              <w:t>max(</w:t>
            </w:r>
            <w:proofErr w:type="gramEnd"/>
            <w:r w:rsidRPr="00D42293">
              <w:rPr>
                <w:rFonts w:ascii="Times New Roman" w:hAnsi="Times New Roman"/>
                <w:sz w:val="20"/>
                <w:lang w:eastAsia="sv-SE"/>
              </w:rPr>
              <w:t xml:space="preserve">200ms, N1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Max(MGRP, SMTC period</w:t>
            </w:r>
            <w:r w:rsidRPr="00D42293">
              <w:rPr>
                <w:rFonts w:ascii="Times New Roman" w:eastAsia="Malgun Gothic" w:hAnsi="Times New Roman"/>
                <w:sz w:val="20"/>
                <w:lang w:eastAsia="zh-TW"/>
              </w:rPr>
              <w:t>)</w:t>
            </w:r>
            <w:r w:rsidRPr="00D42293">
              <w:rPr>
                <w:rFonts w:ascii="Times New Roman" w:hAnsi="Times New Roman"/>
                <w:sz w:val="20"/>
                <w:lang w:eastAsia="sv-SE"/>
              </w:rPr>
              <w:t xml:space="preserve">)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inter</w:t>
            </w:r>
            <w:proofErr w:type="spellEnd"/>
          </w:p>
          <w:p w14:paraId="46D203F8" w14:textId="77777777" w:rsidR="003024EB" w:rsidRPr="00D42293" w:rsidRDefault="003024EB" w:rsidP="003842B8">
            <w:pPr>
              <w:pStyle w:val="TAC"/>
              <w:keepNext w:val="0"/>
              <w:keepLines w:val="0"/>
              <w:rPr>
                <w:rFonts w:ascii="Times New Roman" w:hAnsi="Times New Roman"/>
                <w:sz w:val="20"/>
                <w:lang w:eastAsia="zh-CN"/>
              </w:rPr>
            </w:pPr>
            <w:r w:rsidRPr="00D42293">
              <w:rPr>
                <w:rFonts w:ascii="Times New Roman" w:hAnsi="Times New Roman"/>
                <w:sz w:val="20"/>
                <w:lang w:eastAsia="zh-CN"/>
              </w:rPr>
              <w:t>N1 = 7</w:t>
            </w:r>
          </w:p>
        </w:tc>
      </w:tr>
      <w:tr w:rsidR="003024EB" w:rsidRPr="00D42293" w14:paraId="0C9E8BA7" w14:textId="77777777" w:rsidTr="003842B8">
        <w:trPr>
          <w:jc w:val="right"/>
        </w:trPr>
        <w:tc>
          <w:tcPr>
            <w:tcW w:w="2757" w:type="dxa"/>
            <w:tcBorders>
              <w:top w:val="single" w:sz="4" w:space="0" w:color="auto"/>
              <w:left w:val="single" w:sz="4" w:space="0" w:color="auto"/>
              <w:bottom w:val="single" w:sz="4" w:space="0" w:color="auto"/>
              <w:right w:val="single" w:sz="4" w:space="0" w:color="auto"/>
            </w:tcBorders>
            <w:hideMark/>
          </w:tcPr>
          <w:p w14:paraId="4D14328E" w14:textId="77777777" w:rsidR="003024EB" w:rsidRPr="00D42293" w:rsidRDefault="003024EB" w:rsidP="003842B8">
            <w:pPr>
              <w:pStyle w:val="TAC"/>
              <w:keepNext w:val="0"/>
              <w:keepLines w:val="0"/>
              <w:rPr>
                <w:rFonts w:ascii="Times New Roman" w:hAnsi="Times New Roman"/>
                <w:sz w:val="20"/>
                <w:lang w:eastAsia="sv-SE"/>
              </w:rPr>
            </w:pPr>
            <w:r w:rsidRPr="00D42293">
              <w:rPr>
                <w:rFonts w:ascii="Times New Roman" w:hAnsi="Times New Roman"/>
                <w:sz w:val="20"/>
                <w:lang w:eastAsia="sv-SE"/>
              </w:rPr>
              <w:t xml:space="preserve">DRX cycle </w:t>
            </w:r>
            <w:r w:rsidRPr="00D42293">
              <w:rPr>
                <w:rFonts w:ascii="Times New Roman" w:hAnsi="Times New Roman"/>
                <w:sz w:val="20"/>
                <w:lang w:val="en-US" w:eastAsia="sv-SE"/>
              </w:rPr>
              <w:t xml:space="preserve">≤ </w:t>
            </w:r>
            <w:r w:rsidRPr="00D42293">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1AE459E4" w14:textId="77777777" w:rsidR="003024EB" w:rsidRPr="00D42293" w:rsidRDefault="003024EB" w:rsidP="003842B8">
            <w:pPr>
              <w:pStyle w:val="TAC"/>
              <w:keepNext w:val="0"/>
              <w:keepLines w:val="0"/>
              <w:rPr>
                <w:rFonts w:ascii="Times New Roman" w:hAnsi="Times New Roman"/>
                <w:sz w:val="20"/>
                <w:vertAlign w:val="subscript"/>
                <w:lang w:eastAsia="zh-CN"/>
              </w:rPr>
            </w:pPr>
            <w:proofErr w:type="gramStart"/>
            <w:r w:rsidRPr="00D42293">
              <w:rPr>
                <w:rFonts w:ascii="Times New Roman" w:hAnsi="Times New Roman"/>
                <w:sz w:val="20"/>
                <w:lang w:eastAsia="sv-SE"/>
              </w:rPr>
              <w:t>ma</w:t>
            </w:r>
            <w:r w:rsidRPr="00D42293">
              <w:rPr>
                <w:rFonts w:ascii="Times New Roman" w:hAnsi="Times New Roman"/>
                <w:sz w:val="20"/>
                <w:lang w:eastAsia="zh-CN"/>
              </w:rPr>
              <w:t>x</w:t>
            </w:r>
            <w:r w:rsidRPr="00D42293">
              <w:rPr>
                <w:rFonts w:ascii="Times New Roman" w:hAnsi="Times New Roman"/>
                <w:sz w:val="20"/>
                <w:lang w:eastAsia="sv-SE"/>
              </w:rPr>
              <w:t>(</w:t>
            </w:r>
            <w:proofErr w:type="gramEnd"/>
            <w:r w:rsidRPr="00D42293">
              <w:rPr>
                <w:rFonts w:ascii="Times New Roman" w:hAnsi="Times New Roman"/>
                <w:sz w:val="20"/>
                <w:lang w:eastAsia="sv-SE"/>
              </w:rPr>
              <w:t xml:space="preserve">200ms, ceil(N2) x max(MGRP, SMTC period,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p>
          <w:p w14:paraId="45594450" w14:textId="77777777" w:rsidR="003024EB" w:rsidRPr="00D42293" w:rsidRDefault="003024EB" w:rsidP="003842B8">
            <w:pPr>
              <w:pStyle w:val="TAC"/>
              <w:keepNext w:val="0"/>
              <w:keepLines w:val="0"/>
              <w:rPr>
                <w:rFonts w:ascii="Times New Roman" w:hAnsi="Times New Roman"/>
                <w:b/>
                <w:sz w:val="20"/>
                <w:lang w:eastAsia="zh-CN"/>
              </w:rPr>
            </w:pPr>
            <w:r w:rsidRPr="00D42293">
              <w:rPr>
                <w:rFonts w:ascii="Times New Roman" w:hAnsi="Times New Roman"/>
                <w:sz w:val="20"/>
                <w:lang w:eastAsia="zh-CN"/>
              </w:rPr>
              <w:t>N2 = 7 x M2</w:t>
            </w:r>
          </w:p>
        </w:tc>
      </w:tr>
      <w:tr w:rsidR="003024EB" w:rsidRPr="00D42293" w14:paraId="724F0FFA" w14:textId="77777777" w:rsidTr="003842B8">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60504C" w14:textId="77777777" w:rsidR="003024EB" w:rsidRPr="00D42293" w:rsidRDefault="003024EB" w:rsidP="003842B8">
            <w:pPr>
              <w:pStyle w:val="TAC"/>
              <w:keepNext w:val="0"/>
              <w:keepLines w:val="0"/>
              <w:rPr>
                <w:rFonts w:ascii="Times New Roman" w:hAnsi="Times New Roman"/>
                <w:sz w:val="20"/>
                <w:lang w:eastAsia="x-none"/>
              </w:rPr>
            </w:pPr>
            <w:r w:rsidRPr="00D42293">
              <w:rPr>
                <w:rFonts w:ascii="Times New Roman" w:eastAsia="DengXian" w:hAnsi="Times New Roman"/>
                <w:sz w:val="20"/>
                <w:lang w:eastAsia="zh-CN"/>
              </w:rPr>
              <w:t xml:space="preserve">160ms &lt; </w:t>
            </w:r>
            <w:r w:rsidRPr="00D42293">
              <w:rPr>
                <w:rFonts w:ascii="Times New Roman" w:hAnsi="Times New Roman"/>
                <w:sz w:val="20"/>
                <w:lang w:eastAsia="sv-SE"/>
              </w:rPr>
              <w:t xml:space="preserve">DRX cycle </w:t>
            </w:r>
            <w:r w:rsidRPr="00D42293">
              <w:rPr>
                <w:rFonts w:ascii="Times New Roman" w:hAnsi="Times New Roman"/>
                <w:sz w:val="20"/>
                <w:lang w:val="en-US" w:eastAsia="sv-SE"/>
              </w:rPr>
              <w:t>≤</w:t>
            </w:r>
            <w:r w:rsidRPr="00D42293">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3EF54A27" w14:textId="77777777" w:rsidR="003024EB" w:rsidRPr="00D42293" w:rsidRDefault="003024EB" w:rsidP="003842B8">
            <w:pPr>
              <w:pStyle w:val="TAC"/>
              <w:keepNext w:val="0"/>
              <w:keepLines w:val="0"/>
              <w:rPr>
                <w:rFonts w:ascii="Times New Roman" w:hAnsi="Times New Roman"/>
                <w:sz w:val="20"/>
                <w:vertAlign w:val="subscript"/>
                <w:lang w:eastAsia="zh-CN"/>
              </w:rPr>
            </w:pPr>
            <w:r w:rsidRPr="00D42293">
              <w:rPr>
                <w:rFonts w:ascii="Times New Roman" w:hAnsi="Times New Roman"/>
                <w:sz w:val="20"/>
                <w:lang w:eastAsia="sv-SE"/>
              </w:rPr>
              <w:t xml:space="preserve">ceil(N3) x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p>
          <w:p w14:paraId="632A8C23" w14:textId="77777777" w:rsidR="003024EB" w:rsidRPr="00D42293" w:rsidRDefault="003024EB" w:rsidP="003842B8">
            <w:pPr>
              <w:pStyle w:val="TAC"/>
              <w:keepNext w:val="0"/>
              <w:keepLines w:val="0"/>
              <w:rPr>
                <w:rFonts w:ascii="Times New Roman" w:hAnsi="Times New Roman"/>
                <w:sz w:val="20"/>
                <w:vertAlign w:val="subscript"/>
                <w:lang w:eastAsia="zh-CN"/>
              </w:rPr>
            </w:pPr>
            <w:r w:rsidRPr="00D42293">
              <w:rPr>
                <w:rFonts w:ascii="Times New Roman" w:hAnsi="Times New Roman"/>
                <w:sz w:val="20"/>
                <w:lang w:eastAsia="zh-CN"/>
              </w:rPr>
              <w:t>N3 = 7 x M2</w:t>
            </w:r>
          </w:p>
        </w:tc>
      </w:tr>
      <w:tr w:rsidR="003024EB" w:rsidRPr="00D42293" w14:paraId="30EB9C96" w14:textId="77777777" w:rsidTr="003842B8">
        <w:trPr>
          <w:jc w:val="right"/>
        </w:trPr>
        <w:tc>
          <w:tcPr>
            <w:tcW w:w="2757" w:type="dxa"/>
            <w:tcBorders>
              <w:top w:val="single" w:sz="4" w:space="0" w:color="auto"/>
              <w:left w:val="single" w:sz="4" w:space="0" w:color="auto"/>
              <w:bottom w:val="single" w:sz="4" w:space="0" w:color="auto"/>
              <w:right w:val="single" w:sz="4" w:space="0" w:color="auto"/>
            </w:tcBorders>
            <w:hideMark/>
          </w:tcPr>
          <w:p w14:paraId="5E24CDEC" w14:textId="77777777" w:rsidR="003024EB" w:rsidRPr="00D42293" w:rsidRDefault="003024EB" w:rsidP="003842B8">
            <w:pPr>
              <w:pStyle w:val="TAC"/>
              <w:keepNext w:val="0"/>
              <w:keepLines w:val="0"/>
              <w:rPr>
                <w:rFonts w:ascii="Times New Roman" w:hAnsi="Times New Roman"/>
                <w:b/>
                <w:sz w:val="20"/>
                <w:lang w:eastAsia="sv-SE"/>
              </w:rPr>
            </w:pPr>
            <w:r w:rsidRPr="00D42293">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66F6E84D" w14:textId="4823B296" w:rsidR="003024EB" w:rsidRPr="00BC39B0" w:rsidRDefault="003024EB" w:rsidP="005960D0">
            <w:pPr>
              <w:spacing w:after="0"/>
              <w:jc w:val="center"/>
              <w:rPr>
                <w:rFonts w:ascii="Verdana" w:eastAsia="Microsoft YaHei" w:hAnsi="Verdana"/>
                <w:color w:val="000000"/>
                <w:highlight w:val="green"/>
                <w:lang w:val="en-US"/>
                <w:rPrChange w:id="421" w:author="Andrey" w:date="2021-08-27T16:11:00Z">
                  <w:rPr>
                    <w:rFonts w:ascii="Verdana" w:eastAsia="Microsoft YaHei" w:hAnsi="Verdana"/>
                    <w:color w:val="000000"/>
                    <w:lang w:val="en-US"/>
                  </w:rPr>
                </w:rPrChange>
              </w:rPr>
            </w:pPr>
            <w:r w:rsidRPr="00BC39B0">
              <w:rPr>
                <w:rFonts w:eastAsia="Microsoft YaHei"/>
                <w:color w:val="000000"/>
                <w:highlight w:val="green"/>
                <w:shd w:val="clear" w:color="auto" w:fill="FFFF00"/>
                <w:lang w:val="fr-FR"/>
                <w:rPrChange w:id="422" w:author="Andrey" w:date="2021-08-27T16:11:00Z">
                  <w:rPr>
                    <w:rFonts w:eastAsia="Microsoft YaHei"/>
                    <w:color w:val="000000"/>
                    <w:shd w:val="clear" w:color="auto" w:fill="FFFF00"/>
                    <w:lang w:val="fr-FR"/>
                  </w:rPr>
                </w:rPrChange>
              </w:rPr>
              <w:t>N4</w:t>
            </w:r>
            <w:r w:rsidRPr="00BC39B0">
              <w:rPr>
                <w:rFonts w:eastAsia="Microsoft YaHei"/>
                <w:color w:val="000000"/>
                <w:highlight w:val="green"/>
                <w:shd w:val="clear" w:color="auto" w:fill="FFFF00"/>
                <w:vertAlign w:val="superscript"/>
                <w:lang w:val="fr-FR"/>
                <w:rPrChange w:id="423" w:author="Andrey" w:date="2021-08-27T16:11:00Z">
                  <w:rPr>
                    <w:rFonts w:eastAsia="Microsoft YaHei"/>
                    <w:color w:val="000000"/>
                    <w:shd w:val="clear" w:color="auto" w:fill="FFFF00"/>
                    <w:vertAlign w:val="superscript"/>
                    <w:lang w:val="fr-FR"/>
                  </w:rPr>
                </w:rPrChange>
              </w:rPr>
              <w:t xml:space="preserve"> </w:t>
            </w:r>
            <w:r w:rsidRPr="00BC39B0">
              <w:rPr>
                <w:rFonts w:eastAsia="Microsoft YaHei"/>
                <w:color w:val="000000"/>
                <w:highlight w:val="green"/>
                <w:shd w:val="clear" w:color="auto" w:fill="FFFF00"/>
                <w:lang w:val="fr-FR"/>
                <w:rPrChange w:id="424" w:author="Andrey" w:date="2021-08-27T16:11:00Z">
                  <w:rPr>
                    <w:rFonts w:eastAsia="Microsoft YaHei"/>
                    <w:color w:val="000000"/>
                    <w:shd w:val="clear" w:color="auto" w:fill="FFFF00"/>
                    <w:lang w:val="fr-FR"/>
                  </w:rPr>
                </w:rPrChange>
              </w:rPr>
              <w:t xml:space="preserve">x DRX cycle x </w:t>
            </w:r>
            <w:proofErr w:type="spellStart"/>
            <w:r w:rsidRPr="00BC39B0">
              <w:rPr>
                <w:rFonts w:eastAsia="Microsoft YaHei"/>
                <w:color w:val="000000"/>
                <w:highlight w:val="green"/>
                <w:shd w:val="clear" w:color="auto" w:fill="FFFF00"/>
                <w:lang w:val="fr-FR"/>
                <w:rPrChange w:id="425" w:author="Andrey" w:date="2021-08-27T16:11:00Z">
                  <w:rPr>
                    <w:rFonts w:eastAsia="Microsoft YaHei"/>
                    <w:color w:val="000000"/>
                    <w:shd w:val="clear" w:color="auto" w:fill="FFFF00"/>
                    <w:lang w:val="fr-FR"/>
                  </w:rPr>
                </w:rPrChange>
              </w:rPr>
              <w:t>CSSF</w:t>
            </w:r>
            <w:r w:rsidRPr="00BC39B0">
              <w:rPr>
                <w:rFonts w:eastAsia="Microsoft YaHei"/>
                <w:color w:val="000000"/>
                <w:highlight w:val="green"/>
                <w:shd w:val="clear" w:color="auto" w:fill="FFFF00"/>
                <w:vertAlign w:val="subscript"/>
                <w:lang w:val="fr-FR"/>
                <w:rPrChange w:id="426" w:author="Andrey" w:date="2021-08-27T16:11:00Z">
                  <w:rPr>
                    <w:rFonts w:eastAsia="Microsoft YaHei"/>
                    <w:color w:val="000000"/>
                    <w:shd w:val="clear" w:color="auto" w:fill="FFFF00"/>
                    <w:vertAlign w:val="subscript"/>
                    <w:lang w:val="fr-FR"/>
                  </w:rPr>
                </w:rPrChange>
              </w:rPr>
              <w:t>inter</w:t>
            </w:r>
            <w:proofErr w:type="spellEnd"/>
          </w:p>
          <w:p w14:paraId="293ABEB2" w14:textId="64164177" w:rsidR="003024EB" w:rsidRPr="00BC39B0" w:rsidDel="00BC39B0" w:rsidRDefault="003024EB" w:rsidP="000616FB">
            <w:pPr>
              <w:pStyle w:val="TAC"/>
              <w:keepNext w:val="0"/>
              <w:keepLines w:val="0"/>
              <w:rPr>
                <w:del w:id="427" w:author="Andrey" w:date="2021-08-27T16:11:00Z"/>
                <w:rFonts w:ascii="Times New Roman" w:eastAsia="Microsoft YaHei" w:hAnsi="Times New Roman"/>
                <w:color w:val="000000"/>
                <w:sz w:val="20"/>
                <w:highlight w:val="green"/>
                <w:shd w:val="clear" w:color="auto" w:fill="FFFF00"/>
                <w:rPrChange w:id="428" w:author="Andrey" w:date="2021-08-27T16:11:00Z">
                  <w:rPr>
                    <w:del w:id="429" w:author="Andrey" w:date="2021-08-27T16:11:00Z"/>
                    <w:rFonts w:ascii="Times New Roman" w:eastAsia="Microsoft YaHei" w:hAnsi="Times New Roman"/>
                    <w:color w:val="000000"/>
                    <w:sz w:val="20"/>
                    <w:shd w:val="clear" w:color="auto" w:fill="FFFF00"/>
                  </w:rPr>
                </w:rPrChange>
              </w:rPr>
            </w:pPr>
            <w:del w:id="430" w:author="Andrey" w:date="2021-08-27T16:11:00Z">
              <w:r w:rsidRPr="00BC39B0" w:rsidDel="00BC39B0">
                <w:rPr>
                  <w:rFonts w:ascii="Times New Roman" w:eastAsia="Microsoft YaHei" w:hAnsi="Times New Roman"/>
                  <w:color w:val="000000"/>
                  <w:sz w:val="20"/>
                  <w:highlight w:val="green"/>
                  <w:shd w:val="clear" w:color="auto" w:fill="FFFF00"/>
                  <w:rPrChange w:id="431" w:author="Andrey" w:date="2021-08-27T16:11:00Z">
                    <w:rPr>
                      <w:rFonts w:ascii="Times New Roman" w:eastAsia="Microsoft YaHei" w:hAnsi="Times New Roman"/>
                      <w:color w:val="000000"/>
                      <w:sz w:val="20"/>
                      <w:shd w:val="clear" w:color="auto" w:fill="FFFF00"/>
                    </w:rPr>
                  </w:rPrChange>
                </w:rPr>
                <w:delText>N4 = 5</w:delText>
              </w:r>
            </w:del>
          </w:p>
          <w:p w14:paraId="44FCCA59" w14:textId="6396D469" w:rsidR="003024EB" w:rsidRPr="00D42293" w:rsidRDefault="003024EB" w:rsidP="00860BB7">
            <w:pPr>
              <w:pStyle w:val="TAC"/>
              <w:keepNext w:val="0"/>
              <w:keepLines w:val="0"/>
              <w:rPr>
                <w:rFonts w:ascii="Times New Roman" w:hAnsi="Times New Roman"/>
                <w:bCs/>
                <w:sz w:val="20"/>
                <w:lang w:val="fr-FR" w:eastAsia="zh-CN"/>
              </w:rPr>
            </w:pPr>
            <w:r w:rsidRPr="00BC39B0">
              <w:rPr>
                <w:rFonts w:ascii="Times New Roman" w:eastAsia="Microsoft YaHei" w:hAnsi="Times New Roman"/>
                <w:color w:val="000000"/>
                <w:sz w:val="20"/>
                <w:highlight w:val="green"/>
                <w:shd w:val="clear" w:color="auto" w:fill="FFFF00"/>
                <w:rPrChange w:id="432" w:author="Andrey" w:date="2021-08-27T16:11:00Z">
                  <w:rPr>
                    <w:rFonts w:ascii="Times New Roman" w:eastAsia="Microsoft YaHei" w:hAnsi="Times New Roman"/>
                    <w:color w:val="000000"/>
                    <w:sz w:val="20"/>
                    <w:shd w:val="clear" w:color="auto" w:fill="FFFF00"/>
                  </w:rPr>
                </w:rPrChange>
              </w:rPr>
              <w:t>N4 = 4</w:t>
            </w:r>
            <w:r w:rsidRPr="00BC39B0">
              <w:rPr>
                <w:rFonts w:ascii="Times New Roman" w:eastAsia="Microsoft YaHei" w:hAnsi="Times New Roman"/>
                <w:color w:val="000000"/>
                <w:sz w:val="20"/>
                <w:highlight w:val="green"/>
                <w:shd w:val="clear" w:color="auto" w:fill="FFFF00"/>
                <w:lang w:val="en-US"/>
                <w:rPrChange w:id="433" w:author="Andrey" w:date="2021-08-27T16:11:00Z">
                  <w:rPr>
                    <w:rFonts w:ascii="Times New Roman" w:eastAsia="Microsoft YaHei" w:hAnsi="Times New Roman"/>
                    <w:color w:val="000000"/>
                    <w:sz w:val="20"/>
                    <w:shd w:val="clear" w:color="auto" w:fill="FFFF00"/>
                    <w:lang w:val="en-US"/>
                  </w:rPr>
                </w:rPrChange>
              </w:rPr>
              <w:t xml:space="preserve"> </w:t>
            </w:r>
            <w:r w:rsidRPr="00BC39B0">
              <w:rPr>
                <w:rFonts w:ascii="Times New Roman" w:eastAsia="Microsoft YaHei" w:hAnsi="Times New Roman"/>
                <w:color w:val="000000"/>
                <w:sz w:val="20"/>
                <w:highlight w:val="green"/>
                <w:shd w:val="clear" w:color="auto" w:fill="FFFF00"/>
                <w:rPrChange w:id="434" w:author="Andrey" w:date="2021-08-27T16:11:00Z">
                  <w:rPr>
                    <w:rFonts w:ascii="Times New Roman" w:eastAsia="Microsoft YaHei" w:hAnsi="Times New Roman"/>
                    <w:color w:val="000000"/>
                    <w:sz w:val="20"/>
                    <w:shd w:val="clear" w:color="auto" w:fill="FFFF00"/>
                  </w:rPr>
                </w:rPrChange>
              </w:rPr>
              <w:t>x</w:t>
            </w:r>
            <w:r w:rsidRPr="00BC39B0">
              <w:rPr>
                <w:rFonts w:ascii="Times New Roman" w:eastAsia="Microsoft YaHei" w:hAnsi="Times New Roman"/>
                <w:color w:val="000000"/>
                <w:sz w:val="20"/>
                <w:highlight w:val="green"/>
                <w:shd w:val="clear" w:color="auto" w:fill="FFFF00"/>
                <w:lang w:val="en-US"/>
                <w:rPrChange w:id="435" w:author="Andrey" w:date="2021-08-27T16:11:00Z">
                  <w:rPr>
                    <w:rFonts w:ascii="Times New Roman" w:eastAsia="Microsoft YaHei" w:hAnsi="Times New Roman"/>
                    <w:color w:val="000000"/>
                    <w:sz w:val="20"/>
                    <w:shd w:val="clear" w:color="auto" w:fill="FFFF00"/>
                    <w:lang w:val="en-US"/>
                  </w:rPr>
                </w:rPrChange>
              </w:rPr>
              <w:t xml:space="preserve"> </w:t>
            </w:r>
            <w:r w:rsidRPr="00BC39B0">
              <w:rPr>
                <w:rFonts w:ascii="Times New Roman" w:eastAsia="Microsoft YaHei" w:hAnsi="Times New Roman"/>
                <w:color w:val="000000"/>
                <w:sz w:val="20"/>
                <w:highlight w:val="green"/>
                <w:shd w:val="clear" w:color="auto" w:fill="FFFF00"/>
                <w:rPrChange w:id="436" w:author="Andrey" w:date="2021-08-27T16:11:00Z">
                  <w:rPr>
                    <w:rFonts w:ascii="Times New Roman" w:eastAsia="Microsoft YaHei" w:hAnsi="Times New Roman"/>
                    <w:color w:val="000000"/>
                    <w:sz w:val="20"/>
                    <w:shd w:val="clear" w:color="auto" w:fill="FFFF00"/>
                  </w:rPr>
                </w:rPrChange>
              </w:rPr>
              <w:t>M2</w:t>
            </w:r>
          </w:p>
        </w:tc>
      </w:tr>
      <w:tr w:rsidR="003024EB" w:rsidRPr="008B62EE" w14:paraId="29AD02A5" w14:textId="77777777" w:rsidTr="003842B8">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59E301AE" w14:textId="77777777" w:rsidR="003024EB" w:rsidRPr="00D42293" w:rsidRDefault="003024EB" w:rsidP="003842B8">
            <w:pPr>
              <w:pStyle w:val="TAN"/>
              <w:keepNext w:val="0"/>
              <w:keepLines w:val="0"/>
              <w:rPr>
                <w:rFonts w:ascii="Times New Roman" w:hAnsi="Times New Roman"/>
                <w:sz w:val="20"/>
                <w:lang w:eastAsia="x-none"/>
              </w:rPr>
            </w:pPr>
            <w:r w:rsidRPr="00D42293">
              <w:rPr>
                <w:rFonts w:ascii="Times New Roman" w:hAnsi="Times New Roman"/>
                <w:sz w:val="20"/>
                <w:lang w:eastAsia="sv-SE"/>
              </w:rPr>
              <w:t>NOTE 1:</w:t>
            </w:r>
            <w:r w:rsidRPr="00D42293">
              <w:rPr>
                <w:rFonts w:ascii="Times New Roman" w:hAnsi="Times New Roman"/>
                <w:sz w:val="20"/>
                <w:lang w:eastAsia="sv-SE"/>
              </w:rPr>
              <w:tab/>
              <w:t>If different SMTC periodicities are configured for different cells, the SMTC period in the requirement is the one used by the cell being identified</w:t>
            </w:r>
          </w:p>
          <w:p w14:paraId="74C44C38" w14:textId="77777777" w:rsidR="003024EB" w:rsidRPr="00D42293" w:rsidRDefault="003024EB" w:rsidP="003842B8">
            <w:pPr>
              <w:pStyle w:val="TAN"/>
              <w:keepNext w:val="0"/>
              <w:keepLines w:val="0"/>
              <w:rPr>
                <w:rFonts w:ascii="Times New Roman" w:hAnsi="Times New Roman"/>
                <w:snapToGrid w:val="0"/>
                <w:sz w:val="20"/>
                <w:lang w:eastAsia="zh-CN"/>
              </w:rPr>
            </w:pPr>
            <w:r w:rsidRPr="00D42293">
              <w:rPr>
                <w:rFonts w:ascii="Times New Roman" w:hAnsi="Times New Roman"/>
                <w:sz w:val="20"/>
                <w:lang w:eastAsia="sv-SE"/>
              </w:rPr>
              <w:t xml:space="preserve">NOTE </w:t>
            </w:r>
            <w:r w:rsidRPr="00D42293">
              <w:rPr>
                <w:rFonts w:ascii="Times New Roman" w:eastAsia="DengXian" w:hAnsi="Times New Roman"/>
                <w:sz w:val="20"/>
                <w:lang w:eastAsia="zh-CN"/>
              </w:rPr>
              <w:t>2</w:t>
            </w:r>
            <w:r w:rsidRPr="00D42293">
              <w:rPr>
                <w:rFonts w:ascii="Times New Roman" w:eastAsia="DengXian" w:hAnsi="Times New Roman"/>
                <w:sz w:val="20"/>
                <w:lang w:eastAsia="sv-SE"/>
              </w:rPr>
              <w:t>:</w:t>
            </w:r>
            <w:r w:rsidRPr="00D42293">
              <w:rPr>
                <w:rFonts w:ascii="Times New Roman" w:hAnsi="Times New Roman"/>
                <w:sz w:val="20"/>
                <w:lang w:eastAsia="sv-SE"/>
              </w:rPr>
              <w:tab/>
            </w:r>
            <w:r w:rsidRPr="00D42293">
              <w:rPr>
                <w:rFonts w:ascii="Times New Roman" w:hAnsi="Times New Roman"/>
                <w:snapToGrid w:val="0"/>
                <w:sz w:val="20"/>
                <w:lang w:eastAsia="zh-CN"/>
              </w:rPr>
              <w:t xml:space="preserve">M2 = 1.5 if SMTC periodicity &gt; </w:t>
            </w:r>
            <w:r w:rsidRPr="00D42293">
              <w:rPr>
                <w:rFonts w:ascii="Times New Roman" w:eastAsia="DengXian" w:hAnsi="Times New Roman"/>
                <w:snapToGrid w:val="0"/>
                <w:sz w:val="20"/>
                <w:lang w:eastAsia="zh-CN"/>
              </w:rPr>
              <w:t>4</w:t>
            </w:r>
            <w:r w:rsidRPr="00D42293">
              <w:rPr>
                <w:rFonts w:ascii="Times New Roman" w:hAnsi="Times New Roman"/>
                <w:snapToGrid w:val="0"/>
                <w:sz w:val="20"/>
                <w:lang w:eastAsia="zh-CN"/>
              </w:rPr>
              <w:t xml:space="preserve">0 </w:t>
            </w:r>
            <w:proofErr w:type="spellStart"/>
            <w:r w:rsidRPr="00D42293">
              <w:rPr>
                <w:rFonts w:ascii="Times New Roman" w:hAnsi="Times New Roman"/>
                <w:snapToGrid w:val="0"/>
                <w:sz w:val="20"/>
                <w:lang w:eastAsia="zh-CN"/>
              </w:rPr>
              <w:t>ms</w:t>
            </w:r>
            <w:proofErr w:type="spellEnd"/>
            <w:r w:rsidRPr="00D42293">
              <w:rPr>
                <w:rFonts w:ascii="Times New Roman" w:eastAsia="DengXian" w:hAnsi="Times New Roman"/>
                <w:snapToGrid w:val="0"/>
                <w:sz w:val="20"/>
                <w:lang w:eastAsia="zh-CN"/>
              </w:rPr>
              <w:t>,</w:t>
            </w:r>
            <w:r w:rsidRPr="00D42293">
              <w:rPr>
                <w:rFonts w:ascii="Times New Roman" w:hAnsi="Times New Roman"/>
                <w:snapToGrid w:val="0"/>
                <w:sz w:val="20"/>
                <w:lang w:eastAsia="zh-CN"/>
              </w:rPr>
              <w:t xml:space="preserve"> otherwise M2=1</w:t>
            </w:r>
          </w:p>
        </w:tc>
      </w:tr>
    </w:tbl>
    <w:p w14:paraId="136090FA" w14:textId="77777777" w:rsidR="006202D5" w:rsidRPr="005960D0" w:rsidRDefault="006202D5" w:rsidP="004A4344">
      <w:pPr>
        <w:rPr>
          <w:bC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A1B64" w14:paraId="6951FB71"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12A879F4" w14:textId="77777777" w:rsidR="009A1B64" w:rsidRDefault="009A1B64"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45B5390" w14:textId="77777777" w:rsidR="009A1B64" w:rsidRDefault="009A1B6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A1B7EC" w14:textId="77777777" w:rsidR="009A1B64" w:rsidRDefault="009A1B6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198ED5" w14:textId="77777777" w:rsidR="009A1B64" w:rsidRDefault="009A1B6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8960C4" w14:textId="77777777" w:rsidR="009A1B64" w:rsidRDefault="009A1B6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A1B64" w:rsidRPr="00D11874" w14:paraId="06E2ED50" w14:textId="77777777" w:rsidTr="003842B8">
        <w:tc>
          <w:tcPr>
            <w:tcW w:w="1423" w:type="dxa"/>
            <w:tcBorders>
              <w:top w:val="single" w:sz="4" w:space="0" w:color="auto"/>
              <w:left w:val="single" w:sz="4" w:space="0" w:color="auto"/>
              <w:bottom w:val="single" w:sz="4" w:space="0" w:color="auto"/>
              <w:right w:val="single" w:sz="4" w:space="0" w:color="auto"/>
            </w:tcBorders>
          </w:tcPr>
          <w:p w14:paraId="09281FC1" w14:textId="6498C524" w:rsidR="009A1B64" w:rsidRPr="00D11874" w:rsidRDefault="009A1B64" w:rsidP="009A1B64">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681" w:type="dxa"/>
            <w:tcBorders>
              <w:top w:val="single" w:sz="4" w:space="0" w:color="auto"/>
              <w:left w:val="single" w:sz="4" w:space="0" w:color="auto"/>
              <w:bottom w:val="single" w:sz="4" w:space="0" w:color="auto"/>
              <w:right w:val="single" w:sz="4" w:space="0" w:color="auto"/>
            </w:tcBorders>
          </w:tcPr>
          <w:p w14:paraId="6356F2B2" w14:textId="6C10FADC" w:rsidR="009A1B64" w:rsidRPr="00D11874" w:rsidRDefault="009A1B64" w:rsidP="009A1B64">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1418" w:type="dxa"/>
            <w:tcBorders>
              <w:top w:val="single" w:sz="4" w:space="0" w:color="auto"/>
              <w:left w:val="single" w:sz="4" w:space="0" w:color="auto"/>
              <w:bottom w:val="single" w:sz="4" w:space="0" w:color="auto"/>
              <w:right w:val="single" w:sz="4" w:space="0" w:color="auto"/>
            </w:tcBorders>
          </w:tcPr>
          <w:p w14:paraId="19A990BA" w14:textId="312F7C66" w:rsidR="009A1B64" w:rsidRPr="00D11874" w:rsidRDefault="009A1B64" w:rsidP="009A1B64">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2409" w:type="dxa"/>
            <w:tcBorders>
              <w:top w:val="single" w:sz="4" w:space="0" w:color="auto"/>
              <w:left w:val="single" w:sz="4" w:space="0" w:color="auto"/>
              <w:bottom w:val="single" w:sz="4" w:space="0" w:color="auto"/>
              <w:right w:val="single" w:sz="4" w:space="0" w:color="auto"/>
            </w:tcBorders>
          </w:tcPr>
          <w:p w14:paraId="1921DEED" w14:textId="0E688038" w:rsidR="009A1B64" w:rsidRPr="00D11874" w:rsidRDefault="009A1B64" w:rsidP="009A1B6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371FC25" w14:textId="77777777" w:rsidR="009A1B64" w:rsidRPr="00D11874" w:rsidRDefault="009A1B64" w:rsidP="009A1B64">
            <w:pPr>
              <w:pStyle w:val="TAL"/>
              <w:keepNext w:val="0"/>
              <w:keepLines w:val="0"/>
              <w:spacing w:before="0" w:line="240" w:lineRule="auto"/>
              <w:rPr>
                <w:rFonts w:ascii="Times New Roman" w:hAnsi="Times New Roman"/>
                <w:sz w:val="20"/>
              </w:rPr>
            </w:pPr>
          </w:p>
        </w:tc>
      </w:tr>
    </w:tbl>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lastRenderedPageBreak/>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2C0A0DA8" w:rsidR="004A4344" w:rsidRDefault="0025237A" w:rsidP="00F96FBD">
      <w:pPr>
        <w:rPr>
          <w:bCs/>
          <w:lang w:val="en-US"/>
        </w:rPr>
      </w:pPr>
      <w:ins w:id="437" w:author="Andrey" w:date="2021-08-27T16:1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R4-2115435 (from R4-2115333).</w:t>
        </w:r>
      </w:ins>
      <w:del w:id="438" w:author="Andrey" w:date="2021-08-27T16:12:00Z">
        <w:r w:rsidR="00F96FBD" w:rsidRPr="00944C49" w:rsidDel="0025237A">
          <w:rPr>
            <w:rFonts w:ascii="Arial" w:hAnsi="Arial" w:cs="Arial"/>
            <w:b/>
            <w:lang w:val="en-US" w:eastAsia="zh-CN"/>
          </w:rPr>
          <w:delText>Decision:</w:delText>
        </w:r>
        <w:r w:rsidR="00F96FBD" w:rsidRPr="00944C49" w:rsidDel="0025237A">
          <w:rPr>
            <w:rFonts w:ascii="Arial" w:hAnsi="Arial" w:cs="Arial"/>
            <w:b/>
            <w:lang w:val="en-US" w:eastAsia="zh-CN"/>
          </w:rPr>
          <w:tab/>
        </w:r>
        <w:r w:rsidR="00F96FBD" w:rsidRPr="00944C49" w:rsidDel="0025237A">
          <w:rPr>
            <w:rFonts w:ascii="Arial" w:hAnsi="Arial" w:cs="Arial"/>
            <w:b/>
            <w:lang w:val="en-US" w:eastAsia="zh-CN"/>
          </w:rPr>
          <w:tab/>
        </w:r>
        <w:r w:rsidR="00F96FBD" w:rsidRPr="00944C49" w:rsidDel="0025237A">
          <w:rPr>
            <w:rFonts w:ascii="Arial" w:hAnsi="Arial" w:cs="Arial"/>
            <w:b/>
            <w:highlight w:val="yellow"/>
            <w:lang w:val="en-US" w:eastAsia="zh-CN"/>
          </w:rPr>
          <w:delText>Return to</w:delText>
        </w:r>
        <w:r w:rsidR="00F96FBD" w:rsidDel="0025237A">
          <w:rPr>
            <w:rFonts w:ascii="Arial" w:hAnsi="Arial" w:cs="Arial"/>
            <w:b/>
            <w:lang w:val="en-US" w:eastAsia="zh-CN"/>
          </w:rPr>
          <w:delText>.</w:delText>
        </w:r>
      </w:del>
    </w:p>
    <w:p w14:paraId="714D8268" w14:textId="3C6F94ED" w:rsidR="0025237A" w:rsidRDefault="0025237A" w:rsidP="0025237A">
      <w:pPr>
        <w:rPr>
          <w:ins w:id="439" w:author="Andrey" w:date="2021-08-27T16:12:00Z"/>
          <w:rFonts w:ascii="Arial" w:hAnsi="Arial" w:cs="Arial"/>
          <w:b/>
          <w:sz w:val="24"/>
        </w:rPr>
      </w:pPr>
      <w:ins w:id="440" w:author="Andrey" w:date="2021-08-27T16:12:00Z">
        <w:r>
          <w:rPr>
            <w:rFonts w:ascii="Arial" w:hAnsi="Arial" w:cs="Arial"/>
            <w:b/>
            <w:color w:val="0000FF"/>
            <w:sz w:val="24"/>
            <w:u w:val="thick"/>
          </w:rPr>
          <w:t>R4-2115435</w:t>
        </w:r>
        <w:r w:rsidRPr="00944C49">
          <w:rPr>
            <w:b/>
            <w:lang w:val="en-US" w:eastAsia="zh-CN"/>
          </w:rPr>
          <w:tab/>
        </w:r>
        <w:r w:rsidRPr="00F96FBD">
          <w:rPr>
            <w:rFonts w:ascii="Arial" w:hAnsi="Arial" w:cs="Arial"/>
            <w:b/>
            <w:sz w:val="24"/>
          </w:rPr>
          <w:t>WF on RRM for FR1 HST</w:t>
        </w:r>
      </w:ins>
    </w:p>
    <w:p w14:paraId="4590BADB" w14:textId="77777777" w:rsidR="0025237A" w:rsidRDefault="0025237A" w:rsidP="0025237A">
      <w:pPr>
        <w:rPr>
          <w:ins w:id="441" w:author="Andrey" w:date="2021-08-27T16:12:00Z"/>
          <w:i/>
        </w:rPr>
      </w:pPr>
      <w:ins w:id="442" w:author="Andrey" w:date="2021-08-27T16:12: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ins>
    </w:p>
    <w:p w14:paraId="5C5D2CC3" w14:textId="77777777" w:rsidR="0025237A" w:rsidRPr="00944C49" w:rsidRDefault="0025237A" w:rsidP="0025237A">
      <w:pPr>
        <w:rPr>
          <w:ins w:id="443" w:author="Andrey" w:date="2021-08-27T16:12:00Z"/>
          <w:rFonts w:ascii="Arial" w:hAnsi="Arial" w:cs="Arial"/>
          <w:b/>
          <w:lang w:val="en-US" w:eastAsia="zh-CN"/>
        </w:rPr>
      </w:pPr>
      <w:ins w:id="444" w:author="Andrey" w:date="2021-08-27T16:12:00Z">
        <w:r w:rsidRPr="00944C49">
          <w:rPr>
            <w:rFonts w:ascii="Arial" w:hAnsi="Arial" w:cs="Arial"/>
            <w:b/>
            <w:lang w:val="en-US" w:eastAsia="zh-CN"/>
          </w:rPr>
          <w:t xml:space="preserve">Abstract: </w:t>
        </w:r>
      </w:ins>
    </w:p>
    <w:p w14:paraId="7D8B206F" w14:textId="77777777" w:rsidR="0025237A" w:rsidRDefault="0025237A" w:rsidP="0025237A">
      <w:pPr>
        <w:rPr>
          <w:ins w:id="445" w:author="Andrey" w:date="2021-08-27T16:12:00Z"/>
          <w:rFonts w:ascii="Arial" w:hAnsi="Arial" w:cs="Arial"/>
          <w:b/>
          <w:lang w:val="en-US" w:eastAsia="zh-CN"/>
        </w:rPr>
      </w:pPr>
      <w:ins w:id="446" w:author="Andrey" w:date="2021-08-27T16:12:00Z">
        <w:r w:rsidRPr="00944C49">
          <w:rPr>
            <w:rFonts w:ascii="Arial" w:hAnsi="Arial" w:cs="Arial"/>
            <w:b/>
            <w:lang w:val="en-US" w:eastAsia="zh-CN"/>
          </w:rPr>
          <w:t xml:space="preserve">Discussion: </w:t>
        </w:r>
      </w:ins>
    </w:p>
    <w:p w14:paraId="5D683C3B" w14:textId="57A34008" w:rsidR="0025237A" w:rsidRDefault="005B2678" w:rsidP="0025237A">
      <w:pPr>
        <w:rPr>
          <w:ins w:id="447" w:author="Andrey" w:date="2021-08-27T16:12:00Z"/>
          <w:bCs/>
          <w:lang w:val="en-US"/>
        </w:rPr>
      </w:pPr>
      <w:ins w:id="448" w:author="Andrey" w:date="2021-08-27T16:4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R4-2115439 (from R4-2115435).</w:t>
        </w:r>
      </w:ins>
    </w:p>
    <w:p w14:paraId="2273915B" w14:textId="433D839A" w:rsidR="005B2678" w:rsidRDefault="005B2678" w:rsidP="005B2678">
      <w:pPr>
        <w:rPr>
          <w:ins w:id="449" w:author="Andrey" w:date="2021-08-27T16:49:00Z"/>
          <w:rFonts w:ascii="Arial" w:hAnsi="Arial" w:cs="Arial"/>
          <w:b/>
          <w:sz w:val="24"/>
        </w:rPr>
      </w:pPr>
      <w:ins w:id="450" w:author="Andrey" w:date="2021-08-27T16:49:00Z">
        <w:r>
          <w:rPr>
            <w:rFonts w:ascii="Arial" w:hAnsi="Arial" w:cs="Arial"/>
            <w:b/>
            <w:color w:val="0000FF"/>
            <w:sz w:val="24"/>
            <w:u w:val="thick"/>
          </w:rPr>
          <w:t>R4-2115439</w:t>
        </w:r>
        <w:r w:rsidRPr="00944C49">
          <w:rPr>
            <w:b/>
            <w:lang w:val="en-US" w:eastAsia="zh-CN"/>
          </w:rPr>
          <w:tab/>
        </w:r>
        <w:r w:rsidRPr="00F96FBD">
          <w:rPr>
            <w:rFonts w:ascii="Arial" w:hAnsi="Arial" w:cs="Arial"/>
            <w:b/>
            <w:sz w:val="24"/>
          </w:rPr>
          <w:t>WF on RRM for FR1 HST</w:t>
        </w:r>
      </w:ins>
    </w:p>
    <w:p w14:paraId="469C2195" w14:textId="77777777" w:rsidR="005B2678" w:rsidRDefault="005B2678" w:rsidP="005B2678">
      <w:pPr>
        <w:rPr>
          <w:ins w:id="451" w:author="Andrey" w:date="2021-08-27T16:49:00Z"/>
          <w:i/>
        </w:rPr>
      </w:pPr>
      <w:ins w:id="452" w:author="Andrey" w:date="2021-08-27T16:49: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ins>
    </w:p>
    <w:p w14:paraId="6EC11C94" w14:textId="77777777" w:rsidR="005B2678" w:rsidRPr="00944C49" w:rsidRDefault="005B2678" w:rsidP="005B2678">
      <w:pPr>
        <w:rPr>
          <w:ins w:id="453" w:author="Andrey" w:date="2021-08-27T16:49:00Z"/>
          <w:rFonts w:ascii="Arial" w:hAnsi="Arial" w:cs="Arial"/>
          <w:b/>
          <w:lang w:val="en-US" w:eastAsia="zh-CN"/>
        </w:rPr>
      </w:pPr>
      <w:ins w:id="454" w:author="Andrey" w:date="2021-08-27T16:49:00Z">
        <w:r w:rsidRPr="00944C49">
          <w:rPr>
            <w:rFonts w:ascii="Arial" w:hAnsi="Arial" w:cs="Arial"/>
            <w:b/>
            <w:lang w:val="en-US" w:eastAsia="zh-CN"/>
          </w:rPr>
          <w:t xml:space="preserve">Abstract: </w:t>
        </w:r>
      </w:ins>
    </w:p>
    <w:p w14:paraId="0172569A" w14:textId="77777777" w:rsidR="005B2678" w:rsidRDefault="005B2678" w:rsidP="005B2678">
      <w:pPr>
        <w:rPr>
          <w:ins w:id="455" w:author="Andrey" w:date="2021-08-27T16:49:00Z"/>
          <w:rFonts w:ascii="Arial" w:hAnsi="Arial" w:cs="Arial"/>
          <w:b/>
          <w:lang w:val="en-US" w:eastAsia="zh-CN"/>
        </w:rPr>
      </w:pPr>
      <w:ins w:id="456" w:author="Andrey" w:date="2021-08-27T16:49:00Z">
        <w:r w:rsidRPr="00944C49">
          <w:rPr>
            <w:rFonts w:ascii="Arial" w:hAnsi="Arial" w:cs="Arial"/>
            <w:b/>
            <w:lang w:val="en-US" w:eastAsia="zh-CN"/>
          </w:rPr>
          <w:t xml:space="preserve">Discussion: </w:t>
        </w:r>
      </w:ins>
    </w:p>
    <w:p w14:paraId="1A70F6BD" w14:textId="57928D13" w:rsidR="005B2678" w:rsidRDefault="007E74F2" w:rsidP="005B2678">
      <w:pPr>
        <w:rPr>
          <w:ins w:id="457" w:author="Andrey" w:date="2021-08-27T16:49:00Z"/>
          <w:bCs/>
          <w:lang w:val="en-US"/>
        </w:rPr>
      </w:pPr>
      <w:ins w:id="458" w:author="Andrey" w:date="2021-08-27T17:13: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74F2">
          <w:rPr>
            <w:rFonts w:ascii="Arial" w:hAnsi="Arial" w:cs="Arial"/>
            <w:b/>
            <w:highlight w:val="green"/>
            <w:lang w:val="en-US" w:eastAsia="zh-CN"/>
            <w:rPrChange w:id="459" w:author="Andrey" w:date="2021-08-27T17:13:00Z">
              <w:rPr>
                <w:rFonts w:ascii="Arial" w:hAnsi="Arial" w:cs="Arial"/>
                <w:b/>
                <w:lang w:val="en-US" w:eastAsia="zh-CN"/>
              </w:rPr>
            </w:rPrChange>
          </w:rPr>
          <w:t>Approved.</w:t>
        </w:r>
      </w:ins>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460" w:name="_Toc79760461"/>
      <w:bookmarkStart w:id="461" w:name="_Toc79761226"/>
      <w:r>
        <w:t>9.8.2.1</w:t>
      </w:r>
      <w:r>
        <w:tab/>
        <w:t>UE RRM core requirements for CA scenario</w:t>
      </w:r>
      <w:bookmarkEnd w:id="460"/>
      <w:bookmarkEnd w:id="461"/>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462" w:name="_Toc79760462"/>
      <w:bookmarkStart w:id="463" w:name="_Toc79761227"/>
      <w:r>
        <w:t>9.8.2.1.1</w:t>
      </w:r>
      <w:r>
        <w:tab/>
        <w:t>Intra-frequency measurements</w:t>
      </w:r>
      <w:bookmarkEnd w:id="462"/>
      <w:bookmarkEnd w:id="463"/>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464" w:name="_Toc79760463"/>
      <w:bookmarkStart w:id="465" w:name="_Toc79761228"/>
      <w:r>
        <w:t>9.8.2.1.2</w:t>
      </w:r>
      <w:r>
        <w:tab/>
        <w:t>Inter-frequency measurements</w:t>
      </w:r>
      <w:bookmarkEnd w:id="464"/>
      <w:bookmarkEnd w:id="465"/>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466" w:name="_Toc79760464"/>
      <w:bookmarkStart w:id="467" w:name="_Toc79761229"/>
      <w:r>
        <w:lastRenderedPageBreak/>
        <w:t>9.8.2.1.3</w:t>
      </w:r>
      <w:r>
        <w:tab/>
        <w:t>Other</w:t>
      </w:r>
      <w:bookmarkEnd w:id="466"/>
      <w:bookmarkEnd w:id="467"/>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468" w:name="_Toc79760465"/>
      <w:bookmarkStart w:id="469" w:name="_Toc79761230"/>
      <w:r>
        <w:t>9.8.3</w:t>
      </w:r>
      <w:r>
        <w:tab/>
        <w:t>UE demodulation requirements (38.101-4)</w:t>
      </w:r>
      <w:bookmarkEnd w:id="468"/>
      <w:bookmarkEnd w:id="469"/>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470" w:name="_Toc79760468"/>
      <w:bookmarkStart w:id="471" w:name="_Toc79761233"/>
      <w:r>
        <w:t>9.9</w:t>
      </w:r>
      <w:r>
        <w:tab/>
        <w:t xml:space="preserve">NR support for </w:t>
      </w:r>
      <w:proofErr w:type="gramStart"/>
      <w:r>
        <w:t>high speed</w:t>
      </w:r>
      <w:proofErr w:type="gramEnd"/>
      <w:r>
        <w:t xml:space="preserve"> train scenario in FR2</w:t>
      </w:r>
      <w:bookmarkEnd w:id="470"/>
      <w:bookmarkEnd w:id="471"/>
    </w:p>
    <w:p w14:paraId="79BC1E18" w14:textId="3D95E64D" w:rsidR="003C2426" w:rsidRDefault="003C2426" w:rsidP="003C2426">
      <w:pPr>
        <w:pStyle w:val="Heading4"/>
      </w:pPr>
      <w:bookmarkStart w:id="472" w:name="_Toc79760480"/>
      <w:bookmarkStart w:id="473" w:name="_Toc79761245"/>
      <w:r>
        <w:t>9.9.4</w:t>
      </w:r>
      <w:r>
        <w:tab/>
        <w:t>RRM core requirements</w:t>
      </w:r>
      <w:bookmarkEnd w:id="472"/>
      <w:bookmarkEnd w:id="473"/>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5D17D086" w:rsidR="00F92852" w:rsidRDefault="00972CD3"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R4-2115431 (from R4-2115393).</w:t>
      </w:r>
    </w:p>
    <w:p w14:paraId="6A3ADB0E" w14:textId="281A2C01" w:rsidR="00972CD3" w:rsidRPr="00766996" w:rsidRDefault="00972CD3" w:rsidP="00972CD3">
      <w:pPr>
        <w:rPr>
          <w:rFonts w:ascii="Arial" w:hAnsi="Arial" w:cs="Arial"/>
          <w:b/>
          <w:sz w:val="24"/>
          <w:lang w:val="en-US"/>
        </w:rPr>
      </w:pPr>
      <w:r>
        <w:rPr>
          <w:rFonts w:ascii="Arial" w:hAnsi="Arial" w:cs="Arial"/>
          <w:b/>
          <w:color w:val="0000FF"/>
          <w:sz w:val="24"/>
          <w:u w:val="thick"/>
        </w:rPr>
        <w:t>R4-2115431</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6EF28B10" w14:textId="77777777" w:rsidR="00972CD3" w:rsidRDefault="00972CD3" w:rsidP="00972C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9CDE2FD" w14:textId="77777777" w:rsidR="00972CD3" w:rsidRPr="00944C49" w:rsidRDefault="00972CD3" w:rsidP="00972CD3">
      <w:pPr>
        <w:rPr>
          <w:rFonts w:ascii="Arial" w:hAnsi="Arial" w:cs="Arial"/>
          <w:b/>
          <w:lang w:val="en-US" w:eastAsia="zh-CN"/>
        </w:rPr>
      </w:pPr>
      <w:r w:rsidRPr="00944C49">
        <w:rPr>
          <w:rFonts w:ascii="Arial" w:hAnsi="Arial" w:cs="Arial"/>
          <w:b/>
          <w:lang w:val="en-US" w:eastAsia="zh-CN"/>
        </w:rPr>
        <w:t xml:space="preserve">Abstract: </w:t>
      </w:r>
    </w:p>
    <w:p w14:paraId="1A89FF9F" w14:textId="77777777" w:rsidR="00972CD3" w:rsidRDefault="00972CD3" w:rsidP="00972CD3">
      <w:pPr>
        <w:rPr>
          <w:rFonts w:ascii="Arial" w:hAnsi="Arial" w:cs="Arial"/>
          <w:b/>
          <w:lang w:val="en-US" w:eastAsia="zh-CN"/>
        </w:rPr>
      </w:pPr>
      <w:r w:rsidRPr="00944C49">
        <w:rPr>
          <w:rFonts w:ascii="Arial" w:hAnsi="Arial" w:cs="Arial"/>
          <w:b/>
          <w:lang w:val="en-US" w:eastAsia="zh-CN"/>
        </w:rPr>
        <w:t xml:space="preserve">Discussion: </w:t>
      </w:r>
    </w:p>
    <w:p w14:paraId="3B2025F8" w14:textId="1FAC7990" w:rsidR="00972CD3" w:rsidRDefault="00340419" w:rsidP="00972CD3">
      <w:pPr>
        <w:rPr>
          <w:rFonts w:ascii="Arial" w:hAnsi="Arial" w:cs="Arial"/>
          <w:b/>
          <w:lang w:val="en-US" w:eastAsia="zh-CN"/>
        </w:rPr>
      </w:pPr>
      <w:ins w:id="474" w:author="Andrey" w:date="2021-08-27T16:3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475" w:author="Andrey" w:date="2021-08-27T16:38:00Z">
        <w:r w:rsidR="00972CD3" w:rsidDel="00340419">
          <w:rPr>
            <w:rFonts w:ascii="Arial" w:hAnsi="Arial" w:cs="Arial"/>
            <w:b/>
            <w:lang w:val="en-US" w:eastAsia="zh-CN"/>
          </w:rPr>
          <w:delText>Decision:</w:delText>
        </w:r>
        <w:r w:rsidR="00972CD3" w:rsidDel="00340419">
          <w:rPr>
            <w:rFonts w:ascii="Arial" w:hAnsi="Arial" w:cs="Arial"/>
            <w:b/>
            <w:lang w:val="en-US" w:eastAsia="zh-CN"/>
          </w:rPr>
          <w:tab/>
        </w:r>
        <w:r w:rsidR="00972CD3" w:rsidDel="00340419">
          <w:rPr>
            <w:rFonts w:ascii="Arial" w:hAnsi="Arial" w:cs="Arial"/>
            <w:b/>
            <w:lang w:val="en-US" w:eastAsia="zh-CN"/>
          </w:rPr>
          <w:tab/>
        </w:r>
        <w:r w:rsidR="00972CD3" w:rsidRPr="00972CD3" w:rsidDel="00340419">
          <w:rPr>
            <w:rFonts w:ascii="Arial" w:hAnsi="Arial" w:cs="Arial"/>
            <w:b/>
            <w:highlight w:val="yellow"/>
            <w:lang w:val="en-US" w:eastAsia="zh-CN"/>
          </w:rPr>
          <w:delText>Return to.</w:delText>
        </w:r>
      </w:del>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 xml:space="preserve">From the point of cell identification, smaller RX beam number can enhance the requirements, </w:t>
      </w:r>
      <w:proofErr w:type="gramStart"/>
      <w:r w:rsidRPr="00AA11CD">
        <w:t>so as to</w:t>
      </w:r>
      <w:proofErr w:type="gramEnd"/>
      <w:r w:rsidRPr="00AA11CD">
        <w:t xml:space="preserve"> satisfy the need of HST scenario.</w:t>
      </w:r>
    </w:p>
    <w:p w14:paraId="15CBD3A6" w14:textId="77777777" w:rsidR="00314038" w:rsidRDefault="00314038" w:rsidP="00314038">
      <w:pPr>
        <w:pStyle w:val="ListParagraph"/>
        <w:numPr>
          <w:ilvl w:val="1"/>
          <w:numId w:val="10"/>
        </w:numPr>
      </w:pPr>
      <w:r>
        <w:lastRenderedPageBreak/>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Nokia, Nokia </w:t>
            </w:r>
            <w:proofErr w:type="spellStart"/>
            <w:r w:rsidRPr="00793E5C">
              <w:rPr>
                <w:rFonts w:ascii="Times New Roman" w:hAnsi="Times New Roman"/>
                <w:sz w:val="20"/>
              </w:rPr>
              <w:t>Shaghai</w:t>
            </w:r>
            <w:proofErr w:type="spellEnd"/>
            <w:r w:rsidRPr="00793E5C">
              <w:rPr>
                <w:rFonts w:ascii="Times New Roman" w:hAnsi="Times New Roman"/>
                <w:sz w:val="20"/>
              </w:rPr>
              <w:t xml:space="preserve">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653" w14:paraId="20DB5DCF"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7B66BBA4" w14:textId="77777777" w:rsidR="008A6653" w:rsidRDefault="008A6653" w:rsidP="003842B8">
            <w:pPr>
              <w:pStyle w:val="TAL"/>
              <w:keepNext w:val="0"/>
              <w:keepLines w:val="0"/>
              <w:spacing w:before="0" w:line="240" w:lineRule="auto"/>
              <w:rPr>
                <w:rFonts w:ascii="Times New Roman" w:hAnsi="Times New Roman"/>
                <w:b/>
                <w:bCs/>
                <w:sz w:val="20"/>
              </w:rPr>
            </w:pPr>
            <w:bookmarkStart w:id="476" w:name="_Hlk80955329"/>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397AFD" w14:textId="77777777" w:rsidR="008A6653" w:rsidRDefault="008A665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3011DA" w14:textId="77777777" w:rsidR="008A6653" w:rsidRDefault="008A665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29BF26" w14:textId="77777777" w:rsidR="008A6653" w:rsidRDefault="008A665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296DE4E" w14:textId="77777777" w:rsidR="008A6653" w:rsidRDefault="008A665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653" w:rsidRPr="005960D0" w14:paraId="281D6AB5" w14:textId="77777777" w:rsidTr="003842B8">
        <w:tc>
          <w:tcPr>
            <w:tcW w:w="1423" w:type="dxa"/>
            <w:tcBorders>
              <w:top w:val="single" w:sz="4" w:space="0" w:color="auto"/>
              <w:left w:val="single" w:sz="4" w:space="0" w:color="auto"/>
              <w:bottom w:val="single" w:sz="4" w:space="0" w:color="auto"/>
              <w:right w:val="single" w:sz="4" w:space="0" w:color="auto"/>
            </w:tcBorders>
          </w:tcPr>
          <w:p w14:paraId="1AAA9143" w14:textId="19936CE7" w:rsidR="008A6653" w:rsidRPr="00D11874" w:rsidRDefault="008A6653" w:rsidP="008A6653">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681" w:type="dxa"/>
            <w:tcBorders>
              <w:top w:val="single" w:sz="4" w:space="0" w:color="auto"/>
              <w:left w:val="single" w:sz="4" w:space="0" w:color="auto"/>
              <w:bottom w:val="single" w:sz="4" w:space="0" w:color="auto"/>
              <w:right w:val="single" w:sz="4" w:space="0" w:color="auto"/>
            </w:tcBorders>
          </w:tcPr>
          <w:p w14:paraId="1C93809F" w14:textId="0551B961" w:rsidR="008A6653" w:rsidRPr="00D11874" w:rsidRDefault="008A6653" w:rsidP="008A6653">
            <w:pPr>
              <w:pStyle w:val="TAL"/>
              <w:keepNext w:val="0"/>
              <w:keepLines w:val="0"/>
              <w:spacing w:before="0" w:line="240" w:lineRule="auto"/>
              <w:rPr>
                <w:rFonts w:ascii="Times New Roman" w:hAnsi="Times New Roman"/>
                <w:sz w:val="20"/>
              </w:rPr>
            </w:pPr>
            <w:r w:rsidRPr="005960D0">
              <w:rPr>
                <w:rFonts w:ascii="Times New Roman" w:hAnsi="Times New Roman"/>
                <w:sz w:val="20"/>
              </w:rPr>
              <w:t>WF on FR2 HST RRM (part 1)</w:t>
            </w:r>
          </w:p>
        </w:tc>
        <w:tc>
          <w:tcPr>
            <w:tcW w:w="1418" w:type="dxa"/>
            <w:tcBorders>
              <w:top w:val="single" w:sz="4" w:space="0" w:color="auto"/>
              <w:left w:val="single" w:sz="4" w:space="0" w:color="auto"/>
              <w:bottom w:val="single" w:sz="4" w:space="0" w:color="auto"/>
              <w:right w:val="single" w:sz="4" w:space="0" w:color="auto"/>
            </w:tcBorders>
          </w:tcPr>
          <w:p w14:paraId="61BA1FF6" w14:textId="0794D817" w:rsidR="008A6653" w:rsidRPr="00D11874" w:rsidRDefault="008A6653" w:rsidP="008A6653">
            <w:pPr>
              <w:pStyle w:val="TAL"/>
              <w:keepNext w:val="0"/>
              <w:keepLines w:val="0"/>
              <w:spacing w:before="0" w:line="240" w:lineRule="auto"/>
              <w:rPr>
                <w:rFonts w:ascii="Times New Roman" w:hAnsi="Times New Roman"/>
                <w:sz w:val="20"/>
              </w:rPr>
            </w:pPr>
            <w:r w:rsidRPr="005960D0">
              <w:rPr>
                <w:rFonts w:ascii="Times New Roman" w:hAnsi="Times New Roman"/>
                <w:sz w:val="20"/>
              </w:rPr>
              <w:t>Nokia</w:t>
            </w:r>
          </w:p>
        </w:tc>
        <w:tc>
          <w:tcPr>
            <w:tcW w:w="2409" w:type="dxa"/>
            <w:tcBorders>
              <w:top w:val="single" w:sz="4" w:space="0" w:color="auto"/>
              <w:left w:val="single" w:sz="4" w:space="0" w:color="auto"/>
              <w:bottom w:val="single" w:sz="4" w:space="0" w:color="auto"/>
              <w:right w:val="single" w:sz="4" w:space="0" w:color="auto"/>
            </w:tcBorders>
          </w:tcPr>
          <w:p w14:paraId="3C691628" w14:textId="1F6F5E3E" w:rsidR="008A6653" w:rsidRPr="00D11874" w:rsidRDefault="008A6653" w:rsidP="008A6653">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2683C4B0" w14:textId="77777777" w:rsidR="008A6653" w:rsidRPr="00D11874" w:rsidRDefault="008A6653" w:rsidP="008A6653">
            <w:pPr>
              <w:pStyle w:val="TAL"/>
              <w:keepNext w:val="0"/>
              <w:keepLines w:val="0"/>
              <w:spacing w:before="0" w:line="240" w:lineRule="auto"/>
              <w:rPr>
                <w:rFonts w:ascii="Times New Roman" w:hAnsi="Times New Roman"/>
                <w:sz w:val="20"/>
              </w:rPr>
            </w:pPr>
          </w:p>
        </w:tc>
      </w:tr>
      <w:bookmarkEnd w:id="476"/>
    </w:tbl>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4B8C80C3" w:rsidR="00502C91" w:rsidRDefault="008A6653" w:rsidP="00C8715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4CB25798" w:rsidR="00F92852" w:rsidRDefault="00250FEE" w:rsidP="00F92852">
      <w:pPr>
        <w:rPr>
          <w:rFonts w:ascii="Arial" w:hAnsi="Arial" w:cs="Arial"/>
          <w:b/>
          <w:lang w:val="en-US" w:eastAsia="zh-CN"/>
        </w:rPr>
      </w:pPr>
      <w:ins w:id="477" w:author="Andrey" w:date="2021-08-27T16:3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478" w:author="Andrey" w:date="2021-08-27T16:38:00Z">
        <w:r w:rsidR="00F92852" w:rsidDel="00250FEE">
          <w:rPr>
            <w:rFonts w:ascii="Arial" w:hAnsi="Arial" w:cs="Arial"/>
            <w:b/>
            <w:lang w:val="en-US" w:eastAsia="zh-CN"/>
          </w:rPr>
          <w:delText>Decision:</w:delText>
        </w:r>
        <w:r w:rsidR="00F92852" w:rsidDel="00250FEE">
          <w:rPr>
            <w:rFonts w:ascii="Arial" w:hAnsi="Arial" w:cs="Arial"/>
            <w:b/>
            <w:lang w:val="en-US" w:eastAsia="zh-CN"/>
          </w:rPr>
          <w:tab/>
        </w:r>
        <w:r w:rsidR="00F92852" w:rsidDel="00250FEE">
          <w:rPr>
            <w:rFonts w:ascii="Arial" w:hAnsi="Arial" w:cs="Arial"/>
            <w:b/>
            <w:lang w:val="en-US" w:eastAsia="zh-CN"/>
          </w:rPr>
          <w:tab/>
        </w:r>
        <w:r w:rsidR="00F92852" w:rsidRPr="00F92852" w:rsidDel="00250FEE">
          <w:rPr>
            <w:rFonts w:ascii="Arial" w:hAnsi="Arial" w:cs="Arial"/>
            <w:b/>
            <w:highlight w:val="yellow"/>
            <w:lang w:val="en-US" w:eastAsia="zh-CN"/>
          </w:rPr>
          <w:delText>Return to.</w:delText>
        </w:r>
      </w:del>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0E69D9BD"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sidR="004453C9">
        <w:rPr>
          <w:rFonts w:ascii="Arial" w:hAnsi="Arial" w:cs="Arial"/>
          <w:b/>
          <w:color w:val="C00000"/>
          <w:u w:val="single"/>
          <w:lang w:eastAsia="zh-CN"/>
        </w:rPr>
        <w:t>26</w:t>
      </w:r>
      <w:r w:rsidR="004453C9"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55BE19F" w14:textId="77777777" w:rsidR="00D414BC" w:rsidRPr="00421988" w:rsidRDefault="00D414BC" w:rsidP="005960D0">
      <w:pPr>
        <w:pStyle w:val="ListParagraph"/>
        <w:numPr>
          <w:ilvl w:val="0"/>
          <w:numId w:val="10"/>
        </w:numPr>
        <w:spacing w:line="252" w:lineRule="auto"/>
        <w:rPr>
          <w:bCs/>
        </w:rPr>
      </w:pPr>
      <w:r w:rsidRPr="00421988">
        <w:rPr>
          <w:bCs/>
        </w:rPr>
        <w:t>Proposals</w:t>
      </w:r>
    </w:p>
    <w:p w14:paraId="10EB7A30" w14:textId="77777777" w:rsidR="00D414BC" w:rsidRPr="004A2B49" w:rsidRDefault="00D414BC" w:rsidP="005960D0">
      <w:pPr>
        <w:pStyle w:val="ListParagraph"/>
        <w:numPr>
          <w:ilvl w:val="1"/>
          <w:numId w:val="10"/>
        </w:numPr>
        <w:overflowPunct w:val="0"/>
        <w:autoSpaceDE w:val="0"/>
        <w:autoSpaceDN w:val="0"/>
        <w:adjustRightInd w:val="0"/>
        <w:spacing w:after="180"/>
        <w:textAlignment w:val="baseline"/>
      </w:pPr>
      <w:r>
        <w:rPr>
          <w:rFonts w:eastAsiaTheme="minorEastAsia" w:hint="eastAsia"/>
        </w:rPr>
        <w:t>O</w:t>
      </w:r>
      <w:r>
        <w:rPr>
          <w:rFonts w:eastAsiaTheme="minorEastAsia"/>
        </w:rPr>
        <w:t xml:space="preserve">ption 1: Introducing one shot TA adjustment </w:t>
      </w:r>
    </w:p>
    <w:p w14:paraId="34BB4CB8" w14:textId="77777777" w:rsidR="00D414BC" w:rsidRPr="00A25A41" w:rsidRDefault="00D414BC" w:rsidP="005960D0">
      <w:pPr>
        <w:numPr>
          <w:ilvl w:val="2"/>
          <w:numId w:val="10"/>
        </w:numPr>
        <w:overflowPunct/>
        <w:autoSpaceDE/>
        <w:autoSpaceDN/>
        <w:adjustRightInd/>
        <w:spacing w:after="120"/>
        <w:rPr>
          <w:rFonts w:eastAsiaTheme="minorEastAsia"/>
          <w:lang w:eastAsia="zh-CN"/>
        </w:rPr>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5960D0">
      <w:pPr>
        <w:numPr>
          <w:ilvl w:val="2"/>
          <w:numId w:val="10"/>
        </w:numPr>
        <w:overflowPunct/>
        <w:autoSpaceDE/>
        <w:autoSpaceDN/>
        <w:adjustRightInd/>
        <w:spacing w:after="120"/>
        <w:rPr>
          <w:rFonts w:eastAsiaTheme="minorEastAsia"/>
          <w:lang w:eastAsia="zh-CN"/>
        </w:rPr>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5960D0">
      <w:pPr>
        <w:pStyle w:val="ListParagraph"/>
        <w:numPr>
          <w:ilvl w:val="1"/>
          <w:numId w:val="10"/>
        </w:numPr>
        <w:overflowPunct w:val="0"/>
        <w:autoSpaceDE w:val="0"/>
        <w:autoSpaceDN w:val="0"/>
        <w:adjustRightInd w:val="0"/>
        <w:spacing w:after="180"/>
        <w:textAlignment w:val="baseline"/>
      </w:pPr>
      <w:r>
        <w:rPr>
          <w:rFonts w:eastAsiaTheme="minorEastAsia"/>
        </w:rPr>
        <w:t xml:space="preserve">Option 2: Introducing deployment / implementation-based solution in Rel-17 and consider other WG impact in future release. </w:t>
      </w:r>
    </w:p>
    <w:p w14:paraId="0B5FB88B" w14:textId="057D4D0A" w:rsidR="004453C9" w:rsidRDefault="004453C9" w:rsidP="004453C9">
      <w:pPr>
        <w:pStyle w:val="ListParagraph"/>
        <w:numPr>
          <w:ilvl w:val="0"/>
          <w:numId w:val="10"/>
        </w:numPr>
        <w:spacing w:line="252" w:lineRule="auto"/>
        <w:rPr>
          <w:lang w:eastAsia="ja-JP"/>
        </w:rPr>
      </w:pPr>
      <w:r>
        <w:rPr>
          <w:lang w:eastAsia="ja-JP"/>
        </w:rPr>
        <w:t>WF proposal</w:t>
      </w:r>
    </w:p>
    <w:p w14:paraId="50986DBD" w14:textId="77777777" w:rsidR="004453C9" w:rsidRPr="003842B8" w:rsidRDefault="004453C9" w:rsidP="005960D0">
      <w:pPr>
        <w:pStyle w:val="ListParagraph"/>
        <w:numPr>
          <w:ilvl w:val="1"/>
          <w:numId w:val="10"/>
        </w:numPr>
        <w:overflowPunct w:val="0"/>
        <w:autoSpaceDE w:val="0"/>
        <w:autoSpaceDN w:val="0"/>
        <w:adjustRightInd w:val="0"/>
        <w:spacing w:after="180"/>
        <w:textAlignment w:val="baseline"/>
        <w:rPr>
          <w:rFonts w:eastAsiaTheme="minorEastAsia"/>
          <w:iCs/>
        </w:rPr>
      </w:pPr>
      <w:r w:rsidRPr="003842B8">
        <w:rPr>
          <w:rFonts w:eastAsiaTheme="minorEastAsia"/>
          <w:iCs/>
        </w:rPr>
        <w:t xml:space="preserve">It is recognized that introducing large TA adjustment command will have other WG impact which is out of scope of current WI. </w:t>
      </w:r>
      <w:r>
        <w:rPr>
          <w:rFonts w:eastAsiaTheme="minorEastAsia"/>
          <w:iCs/>
        </w:rPr>
        <w:t xml:space="preserve">Solutions with other WG impact can be only discussed if WID is updated by involving other WG. </w:t>
      </w:r>
    </w:p>
    <w:p w14:paraId="02B6C38E" w14:textId="77777777" w:rsidR="004453C9" w:rsidRPr="003842B8" w:rsidRDefault="004453C9" w:rsidP="005960D0">
      <w:pPr>
        <w:pStyle w:val="ListParagraph"/>
        <w:numPr>
          <w:ilvl w:val="1"/>
          <w:numId w:val="10"/>
        </w:numPr>
        <w:overflowPunct w:val="0"/>
        <w:autoSpaceDE w:val="0"/>
        <w:autoSpaceDN w:val="0"/>
        <w:adjustRightInd w:val="0"/>
        <w:spacing w:after="180"/>
        <w:textAlignment w:val="baseline"/>
        <w:rPr>
          <w:rFonts w:eastAsiaTheme="minorEastAsia"/>
          <w:b/>
          <w:u w:val="single"/>
        </w:rPr>
      </w:pPr>
      <w:r>
        <w:rPr>
          <w:rFonts w:eastAsiaTheme="minorEastAsia"/>
          <w:iCs/>
        </w:rPr>
        <w:t xml:space="preserve">RAN4 will further study the below options which were identified as no impact to other WG to address uplink timing issues </w:t>
      </w:r>
    </w:p>
    <w:p w14:paraId="3878D489" w14:textId="77777777" w:rsidR="004453C9" w:rsidRDefault="004453C9" w:rsidP="005960D0">
      <w:pPr>
        <w:pStyle w:val="ListParagraph"/>
        <w:numPr>
          <w:ilvl w:val="2"/>
          <w:numId w:val="10"/>
        </w:numPr>
      </w:pPr>
      <w:r>
        <w:t>Option 1: One shot UE autonomous large uplink timing adjustment</w:t>
      </w:r>
    </w:p>
    <w:p w14:paraId="3301369A" w14:textId="4E98F458" w:rsidR="004453C9" w:rsidRDefault="004453C9" w:rsidP="005960D0">
      <w:pPr>
        <w:pStyle w:val="ListParagraph"/>
        <w:numPr>
          <w:ilvl w:val="2"/>
          <w:numId w:val="10"/>
        </w:numPr>
      </w:pPr>
      <w:r>
        <w:t>Option 2: Other implementation/deployment based on solution</w:t>
      </w:r>
      <w:r w:rsidRPr="003842B8">
        <w:rPr>
          <w:rFonts w:eastAsiaTheme="minorEastAsia"/>
          <w:iCs/>
        </w:rPr>
        <w:t xml:space="preserve"> </w:t>
      </w:r>
    </w:p>
    <w:p w14:paraId="1B59492E" w14:textId="70DDE323" w:rsidR="00D414BC" w:rsidRPr="00421988" w:rsidRDefault="00D414BC" w:rsidP="005960D0">
      <w:pPr>
        <w:pStyle w:val="ListParagraph"/>
        <w:numPr>
          <w:ilvl w:val="0"/>
          <w:numId w:val="10"/>
        </w:numPr>
        <w:spacing w:line="252" w:lineRule="auto"/>
        <w:rPr>
          <w:lang w:eastAsia="ja-JP"/>
        </w:rPr>
      </w:pPr>
      <w:r w:rsidRPr="00421988">
        <w:rPr>
          <w:lang w:eastAsia="ja-JP"/>
        </w:rPr>
        <w:t>Discussion</w:t>
      </w:r>
    </w:p>
    <w:p w14:paraId="4B591A1D" w14:textId="618C3C1F" w:rsidR="00D414BC" w:rsidRDefault="004611C5" w:rsidP="005B0D00">
      <w:pPr>
        <w:pStyle w:val="ListParagraph"/>
        <w:numPr>
          <w:ilvl w:val="1"/>
          <w:numId w:val="10"/>
        </w:numPr>
        <w:overflowPunct w:val="0"/>
        <w:autoSpaceDE w:val="0"/>
        <w:autoSpaceDN w:val="0"/>
        <w:adjustRightInd w:val="0"/>
        <w:spacing w:after="180" w:line="252" w:lineRule="auto"/>
        <w:textAlignment w:val="baseline"/>
        <w:rPr>
          <w:lang w:eastAsia="ja-JP"/>
        </w:rPr>
      </w:pPr>
      <w:r>
        <w:t xml:space="preserve">Nokia: Our preference is to find solution in </w:t>
      </w:r>
      <w:proofErr w:type="gramStart"/>
      <w:r>
        <w:t>RAN4</w:t>
      </w:r>
      <w:proofErr w:type="gramEnd"/>
      <w:r>
        <w:t xml:space="preserve"> but we are not sure it is feasible. Autonomous UL timing adjustment needs to be evaluated.</w:t>
      </w:r>
    </w:p>
    <w:p w14:paraId="70B94CA5" w14:textId="69A0F32D" w:rsidR="006A76CD" w:rsidRDefault="006A76CD" w:rsidP="005B0D00">
      <w:pPr>
        <w:pStyle w:val="ListParagraph"/>
        <w:numPr>
          <w:ilvl w:val="1"/>
          <w:numId w:val="10"/>
        </w:numPr>
        <w:overflowPunct w:val="0"/>
        <w:autoSpaceDE w:val="0"/>
        <w:autoSpaceDN w:val="0"/>
        <w:adjustRightInd w:val="0"/>
        <w:spacing w:after="180" w:line="252" w:lineRule="auto"/>
        <w:textAlignment w:val="baseline"/>
        <w:rPr>
          <w:lang w:eastAsia="ja-JP"/>
        </w:rPr>
      </w:pPr>
      <w:r>
        <w:t>Samsung: RAN1/2 are not included in the WI scope. If we want to include other WGs then a revision is required.</w:t>
      </w:r>
    </w:p>
    <w:p w14:paraId="344BB16A" w14:textId="77777777" w:rsidR="00D414BC" w:rsidRPr="005960D0" w:rsidRDefault="00D414BC" w:rsidP="005960D0">
      <w:pPr>
        <w:pStyle w:val="ListParagraph"/>
        <w:numPr>
          <w:ilvl w:val="0"/>
          <w:numId w:val="10"/>
        </w:numPr>
        <w:spacing w:line="252" w:lineRule="auto"/>
        <w:rPr>
          <w:highlight w:val="green"/>
          <w:lang w:eastAsia="ja-JP"/>
        </w:rPr>
      </w:pPr>
      <w:r w:rsidRPr="005960D0">
        <w:rPr>
          <w:highlight w:val="green"/>
          <w:lang w:eastAsia="ja-JP"/>
        </w:rPr>
        <w:t>Agreements:</w:t>
      </w:r>
    </w:p>
    <w:p w14:paraId="140AC8D7" w14:textId="64331B93" w:rsidR="00AB6B3C" w:rsidRPr="005960D0" w:rsidRDefault="00AB6B3C" w:rsidP="00AB6B3C">
      <w:pPr>
        <w:pStyle w:val="ListParagraph"/>
        <w:numPr>
          <w:ilvl w:val="1"/>
          <w:numId w:val="10"/>
        </w:numPr>
        <w:overflowPunct w:val="0"/>
        <w:autoSpaceDE w:val="0"/>
        <w:autoSpaceDN w:val="0"/>
        <w:adjustRightInd w:val="0"/>
        <w:spacing w:after="180"/>
        <w:textAlignment w:val="baseline"/>
        <w:rPr>
          <w:rFonts w:eastAsiaTheme="minorEastAsia"/>
          <w:b/>
          <w:highlight w:val="green"/>
          <w:u w:val="single"/>
        </w:rPr>
      </w:pPr>
      <w:r w:rsidRPr="005960D0">
        <w:rPr>
          <w:rFonts w:eastAsiaTheme="minorEastAsia"/>
          <w:iCs/>
          <w:highlight w:val="green"/>
        </w:rPr>
        <w:t xml:space="preserve">RAN4 will further study the below options to address uplink timing issues </w:t>
      </w:r>
    </w:p>
    <w:p w14:paraId="7CC7AE7A" w14:textId="77777777" w:rsidR="00AB6B3C" w:rsidRPr="005960D0" w:rsidRDefault="00AB6B3C" w:rsidP="00AB6B3C">
      <w:pPr>
        <w:pStyle w:val="ListParagraph"/>
        <w:numPr>
          <w:ilvl w:val="2"/>
          <w:numId w:val="10"/>
        </w:numPr>
        <w:rPr>
          <w:highlight w:val="green"/>
        </w:rPr>
      </w:pPr>
      <w:r w:rsidRPr="005960D0">
        <w:rPr>
          <w:highlight w:val="green"/>
        </w:rPr>
        <w:t>Option 1: One shot UE autonomous large uplink timing adjustment</w:t>
      </w:r>
    </w:p>
    <w:p w14:paraId="137D7E60" w14:textId="5FC11EAA" w:rsidR="00AB6B3C" w:rsidRPr="005960D0" w:rsidRDefault="00AB6B3C" w:rsidP="00AB6B3C">
      <w:pPr>
        <w:pStyle w:val="ListParagraph"/>
        <w:numPr>
          <w:ilvl w:val="2"/>
          <w:numId w:val="10"/>
        </w:numPr>
        <w:rPr>
          <w:highlight w:val="green"/>
        </w:rPr>
      </w:pPr>
      <w:r w:rsidRPr="005960D0">
        <w:rPr>
          <w:highlight w:val="green"/>
        </w:rPr>
        <w:t>Option 2: Other implementation/deployment based on solution</w:t>
      </w:r>
      <w:r w:rsidRPr="005960D0">
        <w:rPr>
          <w:rFonts w:eastAsiaTheme="minorEastAsia"/>
          <w:iCs/>
          <w:highlight w:val="green"/>
        </w:rPr>
        <w:t xml:space="preserve"> </w:t>
      </w:r>
    </w:p>
    <w:p w14:paraId="19F3F698" w14:textId="77777777" w:rsidR="000A258D" w:rsidRPr="003842B8" w:rsidRDefault="000A258D" w:rsidP="000A258D">
      <w:pPr>
        <w:pStyle w:val="ListParagraph"/>
        <w:numPr>
          <w:ilvl w:val="0"/>
          <w:numId w:val="10"/>
        </w:numPr>
        <w:overflowPunct w:val="0"/>
        <w:autoSpaceDE w:val="0"/>
        <w:autoSpaceDN w:val="0"/>
        <w:adjustRightInd w:val="0"/>
        <w:spacing w:after="180" w:line="252" w:lineRule="auto"/>
        <w:textAlignment w:val="baseline"/>
        <w:rPr>
          <w:highlight w:val="yellow"/>
          <w:lang w:eastAsia="ja-JP"/>
        </w:rPr>
      </w:pPr>
      <w:r w:rsidRPr="003842B8">
        <w:rPr>
          <w:highlight w:val="yellow"/>
        </w:rPr>
        <w:t xml:space="preserve">Session chair: Other WG impacts are not in the scope of the latest FR2 HST WID and whether new solutions with RAN1/2 impacts shall be defined require RAN decision. The discussion shall focus on RAN4 solutions and additional discussion can take place if it is identified that RAN4 solutions are not feasible. </w:t>
      </w:r>
    </w:p>
    <w:p w14:paraId="747A4DD0" w14:textId="7071A2B2" w:rsidR="00502C91" w:rsidRPr="000616FB" w:rsidRDefault="00502C91" w:rsidP="005960D0">
      <w:pPr>
        <w:pStyle w:val="ListParagraph"/>
        <w:numPr>
          <w:ilvl w:val="0"/>
          <w:numId w:val="0"/>
        </w:numPr>
        <w:spacing w:line="252" w:lineRule="auto"/>
        <w:ind w:left="1080"/>
        <w:rPr>
          <w:bCs/>
        </w:rPr>
      </w:pPr>
    </w:p>
    <w:p w14:paraId="0F074CA7" w14:textId="364E7092" w:rsidR="004453C9" w:rsidRPr="00AD028D" w:rsidRDefault="004453C9" w:rsidP="004453C9">
      <w:pPr>
        <w:rPr>
          <w:b/>
          <w:bCs/>
          <w:u w:val="single"/>
        </w:rPr>
      </w:pPr>
      <w:bookmarkStart w:id="479" w:name="_Hlk80863745"/>
      <w:r w:rsidRPr="004453C9">
        <w:rPr>
          <w:b/>
          <w:bCs/>
          <w:u w:val="single"/>
        </w:rPr>
        <w:t>Sub-topic 2-3: TCI state switching delay requirements</w:t>
      </w:r>
      <w:bookmarkEnd w:id="479"/>
    </w:p>
    <w:p w14:paraId="25DE7017" w14:textId="6C572461" w:rsidR="004453C9" w:rsidRDefault="004453C9" w:rsidP="004453C9">
      <w:pPr>
        <w:pStyle w:val="ListParagraph"/>
        <w:numPr>
          <w:ilvl w:val="0"/>
          <w:numId w:val="10"/>
        </w:numPr>
        <w:spacing w:line="252" w:lineRule="auto"/>
        <w:rPr>
          <w:bCs/>
        </w:rPr>
      </w:pPr>
      <w:r>
        <w:rPr>
          <w:bCs/>
        </w:rPr>
        <w:t>WF</w:t>
      </w:r>
      <w:r w:rsidR="00FC5958">
        <w:rPr>
          <w:bCs/>
        </w:rPr>
        <w:t xml:space="preserve"> proposal</w:t>
      </w:r>
    </w:p>
    <w:p w14:paraId="7201FBE1" w14:textId="40F948FC" w:rsidR="004453C9" w:rsidRPr="003842B8" w:rsidRDefault="004453C9" w:rsidP="004453C9">
      <w:pPr>
        <w:pStyle w:val="ListParagraph"/>
        <w:numPr>
          <w:ilvl w:val="0"/>
          <w:numId w:val="57"/>
        </w:numPr>
        <w:overflowPunct w:val="0"/>
        <w:autoSpaceDE w:val="0"/>
        <w:autoSpaceDN w:val="0"/>
        <w:adjustRightInd w:val="0"/>
        <w:spacing w:after="180"/>
        <w:textAlignment w:val="baseline"/>
        <w:rPr>
          <w:rFonts w:eastAsiaTheme="minorEastAsia"/>
          <w:b/>
          <w:u w:val="single"/>
        </w:rPr>
      </w:pPr>
      <w:r>
        <w:rPr>
          <w:rFonts w:eastAsiaTheme="minorEastAsia"/>
          <w:iCs/>
        </w:rPr>
        <w:t xml:space="preserve">RAN4 will further study 1280ms duration for known condition </w:t>
      </w:r>
    </w:p>
    <w:p w14:paraId="5128CD50" w14:textId="77777777" w:rsidR="004453C9" w:rsidRPr="003842B8" w:rsidRDefault="004453C9" w:rsidP="004453C9">
      <w:pPr>
        <w:pStyle w:val="ListParagraph"/>
        <w:numPr>
          <w:ilvl w:val="0"/>
          <w:numId w:val="57"/>
        </w:numPr>
        <w:overflowPunct w:val="0"/>
        <w:autoSpaceDE w:val="0"/>
        <w:autoSpaceDN w:val="0"/>
        <w:adjustRightInd w:val="0"/>
        <w:spacing w:after="180"/>
        <w:textAlignment w:val="baseline"/>
        <w:rPr>
          <w:rFonts w:eastAsiaTheme="minorEastAsia"/>
          <w:b/>
          <w:u w:val="single"/>
        </w:rPr>
      </w:pPr>
      <w:r>
        <w:rPr>
          <w:rFonts w:eastAsiaTheme="minorEastAsia"/>
          <w:iCs/>
        </w:rPr>
        <w:t>RAN4 will further study the TCI switching delay requirements</w:t>
      </w:r>
    </w:p>
    <w:p w14:paraId="25596987" w14:textId="77777777" w:rsidR="004453C9" w:rsidRDefault="004453C9" w:rsidP="004453C9">
      <w:pPr>
        <w:pStyle w:val="ListParagraph"/>
        <w:numPr>
          <w:ilvl w:val="1"/>
          <w:numId w:val="57"/>
        </w:numPr>
      </w:pPr>
      <w:r>
        <w:lastRenderedPageBreak/>
        <w:t xml:space="preserve">Option 1: Reuse the existing TCI switching delay requirements for known condition </w:t>
      </w:r>
    </w:p>
    <w:p w14:paraId="7232365C" w14:textId="77777777" w:rsidR="004453C9" w:rsidRDefault="004453C9" w:rsidP="004453C9">
      <w:pPr>
        <w:pStyle w:val="ListParagraph"/>
        <w:numPr>
          <w:ilvl w:val="1"/>
          <w:numId w:val="57"/>
        </w:numPr>
      </w:pPr>
      <w:r>
        <w:t xml:space="preserve">Option 2: NW triggered TCI switching to avoid sharp SNR drop </w:t>
      </w:r>
    </w:p>
    <w:p w14:paraId="0B5C4ADB" w14:textId="45564554" w:rsidR="004453C9" w:rsidRPr="003842B8" w:rsidRDefault="004453C9" w:rsidP="004453C9">
      <w:pPr>
        <w:pStyle w:val="ListParagraph"/>
        <w:numPr>
          <w:ilvl w:val="0"/>
          <w:numId w:val="57"/>
        </w:numPr>
        <w:overflowPunct w:val="0"/>
        <w:autoSpaceDE w:val="0"/>
        <w:autoSpaceDN w:val="0"/>
        <w:adjustRightInd w:val="0"/>
        <w:spacing w:after="180"/>
        <w:textAlignment w:val="baseline"/>
        <w:rPr>
          <w:rFonts w:eastAsiaTheme="minorEastAsia"/>
          <w:iCs/>
        </w:rPr>
      </w:pPr>
      <w:r w:rsidRPr="003842B8">
        <w:rPr>
          <w:rFonts w:eastAsiaTheme="minorEastAsia"/>
          <w:iCs/>
        </w:rPr>
        <w:t xml:space="preserve">Further enhancement on TCI switching delay </w:t>
      </w:r>
      <w:r>
        <w:rPr>
          <w:rFonts w:eastAsiaTheme="minorEastAsia"/>
          <w:iCs/>
        </w:rPr>
        <w:t xml:space="preserve">based on </w:t>
      </w:r>
      <w:r w:rsidR="00FC5958">
        <w:rPr>
          <w:rFonts w:eastAsiaTheme="minorEastAsia"/>
          <w:iCs/>
        </w:rPr>
        <w:t>Rel-17</w:t>
      </w:r>
      <w:r>
        <w:rPr>
          <w:rFonts w:eastAsiaTheme="minorEastAsia"/>
          <w:iCs/>
        </w:rPr>
        <w:t xml:space="preserve"> TCI design shall be discussed in </w:t>
      </w:r>
      <w:proofErr w:type="spellStart"/>
      <w:r>
        <w:rPr>
          <w:rFonts w:eastAsiaTheme="minorEastAsia"/>
          <w:iCs/>
        </w:rPr>
        <w:t>FeMIMO</w:t>
      </w:r>
      <w:proofErr w:type="spellEnd"/>
      <w:r>
        <w:rPr>
          <w:rFonts w:eastAsiaTheme="minorEastAsia"/>
          <w:iCs/>
        </w:rPr>
        <w:t xml:space="preserve"> WI. </w:t>
      </w:r>
    </w:p>
    <w:p w14:paraId="195FF73B" w14:textId="5CE941A5" w:rsidR="004453C9" w:rsidRPr="005960D0" w:rsidRDefault="004453C9" w:rsidP="004453C9">
      <w:pPr>
        <w:pStyle w:val="ListParagraph"/>
        <w:numPr>
          <w:ilvl w:val="0"/>
          <w:numId w:val="10"/>
        </w:numPr>
        <w:spacing w:line="252" w:lineRule="auto"/>
        <w:rPr>
          <w:bCs/>
          <w:highlight w:val="green"/>
        </w:rPr>
      </w:pPr>
      <w:r w:rsidRPr="005960D0">
        <w:rPr>
          <w:bCs/>
          <w:highlight w:val="green"/>
        </w:rPr>
        <w:t>Agreements</w:t>
      </w:r>
    </w:p>
    <w:p w14:paraId="35259EE9" w14:textId="77777777" w:rsidR="00E81DC4" w:rsidRPr="005960D0" w:rsidRDefault="00E81DC4" w:rsidP="005960D0">
      <w:pPr>
        <w:pStyle w:val="ListParagraph"/>
        <w:numPr>
          <w:ilvl w:val="1"/>
          <w:numId w:val="10"/>
        </w:numPr>
        <w:overflowPunct w:val="0"/>
        <w:autoSpaceDE w:val="0"/>
        <w:autoSpaceDN w:val="0"/>
        <w:adjustRightInd w:val="0"/>
        <w:spacing w:after="180"/>
        <w:textAlignment w:val="baseline"/>
        <w:rPr>
          <w:rFonts w:eastAsiaTheme="minorEastAsia"/>
          <w:b/>
          <w:highlight w:val="green"/>
          <w:u w:val="single"/>
        </w:rPr>
      </w:pPr>
      <w:r w:rsidRPr="005960D0">
        <w:rPr>
          <w:rFonts w:eastAsiaTheme="minorEastAsia"/>
          <w:iCs/>
          <w:highlight w:val="green"/>
        </w:rPr>
        <w:t xml:space="preserve">RAN4 will further study 1280ms duration for known condition </w:t>
      </w:r>
    </w:p>
    <w:p w14:paraId="7F4E32DF" w14:textId="77777777" w:rsidR="00E81DC4" w:rsidRPr="005960D0" w:rsidRDefault="00E81DC4" w:rsidP="005960D0">
      <w:pPr>
        <w:pStyle w:val="ListParagraph"/>
        <w:numPr>
          <w:ilvl w:val="1"/>
          <w:numId w:val="10"/>
        </w:numPr>
        <w:overflowPunct w:val="0"/>
        <w:autoSpaceDE w:val="0"/>
        <w:autoSpaceDN w:val="0"/>
        <w:adjustRightInd w:val="0"/>
        <w:spacing w:after="180"/>
        <w:textAlignment w:val="baseline"/>
        <w:rPr>
          <w:rFonts w:eastAsiaTheme="minorEastAsia"/>
          <w:b/>
          <w:highlight w:val="green"/>
          <w:u w:val="single"/>
        </w:rPr>
      </w:pPr>
      <w:r w:rsidRPr="005960D0">
        <w:rPr>
          <w:rFonts w:eastAsiaTheme="minorEastAsia"/>
          <w:iCs/>
          <w:highlight w:val="green"/>
        </w:rPr>
        <w:t>RAN4 will further study the TCI switching delay requirements</w:t>
      </w:r>
    </w:p>
    <w:p w14:paraId="76029A3B" w14:textId="77777777" w:rsidR="00E81DC4" w:rsidRPr="005960D0" w:rsidRDefault="00E81DC4" w:rsidP="005960D0">
      <w:pPr>
        <w:pStyle w:val="ListParagraph"/>
        <w:numPr>
          <w:ilvl w:val="2"/>
          <w:numId w:val="10"/>
        </w:numPr>
        <w:rPr>
          <w:highlight w:val="green"/>
        </w:rPr>
      </w:pPr>
      <w:r w:rsidRPr="005960D0">
        <w:rPr>
          <w:highlight w:val="green"/>
        </w:rPr>
        <w:t xml:space="preserve">Option 1: Reuse the existing TCI switching delay requirements for known condition </w:t>
      </w:r>
    </w:p>
    <w:p w14:paraId="5CE3C823" w14:textId="77777777" w:rsidR="00E81DC4" w:rsidRPr="005960D0" w:rsidRDefault="00E81DC4" w:rsidP="005960D0">
      <w:pPr>
        <w:pStyle w:val="ListParagraph"/>
        <w:numPr>
          <w:ilvl w:val="2"/>
          <w:numId w:val="10"/>
        </w:numPr>
        <w:rPr>
          <w:highlight w:val="green"/>
        </w:rPr>
      </w:pPr>
      <w:r w:rsidRPr="005960D0">
        <w:rPr>
          <w:highlight w:val="green"/>
        </w:rPr>
        <w:t xml:space="preserve">Option 2: NW triggered TCI switching to avoid sharp SNR drop </w:t>
      </w:r>
    </w:p>
    <w:p w14:paraId="2981C68D" w14:textId="26C3DAA2" w:rsidR="00E81DC4" w:rsidRPr="005960D0" w:rsidRDefault="00E81DC4" w:rsidP="005960D0">
      <w:pPr>
        <w:pStyle w:val="ListParagraph"/>
        <w:numPr>
          <w:ilvl w:val="1"/>
          <w:numId w:val="10"/>
        </w:numPr>
        <w:overflowPunct w:val="0"/>
        <w:autoSpaceDE w:val="0"/>
        <w:autoSpaceDN w:val="0"/>
        <w:adjustRightInd w:val="0"/>
        <w:spacing w:after="180"/>
        <w:textAlignment w:val="baseline"/>
        <w:rPr>
          <w:rFonts w:eastAsiaTheme="minorEastAsia"/>
          <w:iCs/>
          <w:highlight w:val="green"/>
        </w:rPr>
      </w:pPr>
      <w:r w:rsidRPr="005960D0">
        <w:rPr>
          <w:rFonts w:eastAsiaTheme="minorEastAsia"/>
          <w:iCs/>
          <w:highlight w:val="green"/>
        </w:rPr>
        <w:t xml:space="preserve">Further enhancement on TCI switching delay based on Rel-17 TCI design </w:t>
      </w:r>
      <w:r w:rsidRPr="005960D0">
        <w:rPr>
          <w:rFonts w:eastAsiaTheme="minorEastAsia"/>
          <w:iCs/>
          <w:highlight w:val="green"/>
        </w:rPr>
        <w:t xml:space="preserve">can </w:t>
      </w:r>
      <w:r w:rsidRPr="005960D0">
        <w:rPr>
          <w:rFonts w:eastAsiaTheme="minorEastAsia"/>
          <w:iCs/>
          <w:highlight w:val="green"/>
        </w:rPr>
        <w:t xml:space="preserve">be discussed in </w:t>
      </w:r>
      <w:proofErr w:type="spellStart"/>
      <w:r w:rsidRPr="005960D0">
        <w:rPr>
          <w:rFonts w:eastAsiaTheme="minorEastAsia"/>
          <w:iCs/>
          <w:highlight w:val="green"/>
        </w:rPr>
        <w:t>FeMIMO</w:t>
      </w:r>
      <w:proofErr w:type="spellEnd"/>
      <w:r w:rsidRPr="005960D0">
        <w:rPr>
          <w:rFonts w:eastAsiaTheme="minorEastAsia"/>
          <w:iCs/>
          <w:highlight w:val="green"/>
        </w:rPr>
        <w:t xml:space="preserve"> WI. </w:t>
      </w:r>
    </w:p>
    <w:p w14:paraId="7B8840A9" w14:textId="77777777" w:rsidR="00E81DC4" w:rsidRPr="000616FB" w:rsidRDefault="00E81DC4" w:rsidP="005960D0">
      <w:pPr>
        <w:spacing w:line="252" w:lineRule="auto"/>
        <w:ind w:left="720"/>
        <w:rPr>
          <w:bC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5960D0"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5960D0">
              <w:rPr>
                <w:rFonts w:ascii="Times New Roman" w:hAnsi="Times New Roman"/>
                <w:sz w:val="20"/>
              </w:rPr>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5960D0">
              <w:rPr>
                <w:rFonts w:ascii="Times New Roman" w:hAnsi="Times New Roman"/>
                <w:sz w:val="20"/>
              </w:rPr>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F0EF3" w14:paraId="6D7CE752"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240EBA7F" w14:textId="77777777" w:rsidR="003F0EF3" w:rsidRDefault="003F0EF3"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415515B" w14:textId="77777777" w:rsidR="003F0EF3" w:rsidRDefault="003F0EF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DF0B3E" w14:textId="77777777" w:rsidR="003F0EF3" w:rsidRDefault="003F0EF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BF14AE" w14:textId="77777777" w:rsidR="003F0EF3" w:rsidRDefault="003F0EF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88911CD" w14:textId="77777777" w:rsidR="003F0EF3" w:rsidRDefault="003F0EF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F0EF3" w:rsidRPr="003842B8" w14:paraId="1D97D9BE" w14:textId="77777777" w:rsidTr="003842B8">
        <w:tc>
          <w:tcPr>
            <w:tcW w:w="1423" w:type="dxa"/>
            <w:tcBorders>
              <w:top w:val="single" w:sz="4" w:space="0" w:color="auto"/>
              <w:left w:val="single" w:sz="4" w:space="0" w:color="auto"/>
              <w:bottom w:val="single" w:sz="4" w:space="0" w:color="auto"/>
              <w:right w:val="single" w:sz="4" w:space="0" w:color="auto"/>
            </w:tcBorders>
          </w:tcPr>
          <w:p w14:paraId="6BC32CAC" w14:textId="67E7B099" w:rsidR="003F0EF3" w:rsidRPr="00D11874" w:rsidRDefault="003F0EF3" w:rsidP="003F0EF3">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5</w:t>
            </w:r>
          </w:p>
        </w:tc>
        <w:tc>
          <w:tcPr>
            <w:tcW w:w="2681" w:type="dxa"/>
            <w:tcBorders>
              <w:top w:val="single" w:sz="4" w:space="0" w:color="auto"/>
              <w:left w:val="single" w:sz="4" w:space="0" w:color="auto"/>
              <w:bottom w:val="single" w:sz="4" w:space="0" w:color="auto"/>
              <w:right w:val="single" w:sz="4" w:space="0" w:color="auto"/>
            </w:tcBorders>
          </w:tcPr>
          <w:p w14:paraId="3995B44D" w14:textId="2FBF55E5" w:rsidR="003F0EF3" w:rsidRPr="00D11874" w:rsidRDefault="003F0EF3" w:rsidP="003F0EF3">
            <w:pPr>
              <w:pStyle w:val="TAL"/>
              <w:keepNext w:val="0"/>
              <w:keepLines w:val="0"/>
              <w:spacing w:before="0" w:line="240" w:lineRule="auto"/>
              <w:rPr>
                <w:rFonts w:ascii="Times New Roman" w:hAnsi="Times New Roman"/>
                <w:sz w:val="20"/>
              </w:rPr>
            </w:pPr>
            <w:r w:rsidRPr="003842B8">
              <w:rPr>
                <w:rFonts w:ascii="Times New Roman" w:hAnsi="Times New Roman"/>
                <w:sz w:val="20"/>
              </w:rPr>
              <w:t>WF on FR2 HST RRM (part 2)</w:t>
            </w:r>
          </w:p>
        </w:tc>
        <w:tc>
          <w:tcPr>
            <w:tcW w:w="1418" w:type="dxa"/>
            <w:tcBorders>
              <w:top w:val="single" w:sz="4" w:space="0" w:color="auto"/>
              <w:left w:val="single" w:sz="4" w:space="0" w:color="auto"/>
              <w:bottom w:val="single" w:sz="4" w:space="0" w:color="auto"/>
              <w:right w:val="single" w:sz="4" w:space="0" w:color="auto"/>
            </w:tcBorders>
          </w:tcPr>
          <w:p w14:paraId="3F32C484" w14:textId="23291C20" w:rsidR="003F0EF3" w:rsidRPr="00D11874" w:rsidRDefault="003F0EF3" w:rsidP="003F0EF3">
            <w:pPr>
              <w:pStyle w:val="TAL"/>
              <w:keepNext w:val="0"/>
              <w:keepLines w:val="0"/>
              <w:spacing w:before="0" w:line="240" w:lineRule="auto"/>
              <w:rPr>
                <w:rFonts w:ascii="Times New Roman" w:hAnsi="Times New Roman"/>
                <w:sz w:val="20"/>
              </w:rPr>
            </w:pPr>
            <w:r w:rsidRPr="003842B8">
              <w:rPr>
                <w:rFonts w:ascii="Times New Roman" w:hAnsi="Times New Roman"/>
                <w:sz w:val="20"/>
              </w:rPr>
              <w:t>Samsung</w:t>
            </w:r>
          </w:p>
        </w:tc>
        <w:tc>
          <w:tcPr>
            <w:tcW w:w="2409" w:type="dxa"/>
            <w:tcBorders>
              <w:top w:val="single" w:sz="4" w:space="0" w:color="auto"/>
              <w:left w:val="single" w:sz="4" w:space="0" w:color="auto"/>
              <w:bottom w:val="single" w:sz="4" w:space="0" w:color="auto"/>
              <w:right w:val="single" w:sz="4" w:space="0" w:color="auto"/>
            </w:tcBorders>
          </w:tcPr>
          <w:p w14:paraId="19A9CDED" w14:textId="77777777" w:rsidR="003F0EF3" w:rsidRPr="00D11874" w:rsidRDefault="003F0EF3" w:rsidP="003F0EF3">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224DCC00" w14:textId="77777777" w:rsidR="003F0EF3" w:rsidRPr="00D11874" w:rsidRDefault="003F0EF3" w:rsidP="003F0EF3">
            <w:pPr>
              <w:pStyle w:val="TAL"/>
              <w:keepNext w:val="0"/>
              <w:keepLines w:val="0"/>
              <w:spacing w:before="0" w:line="240" w:lineRule="auto"/>
              <w:rPr>
                <w:rFonts w:ascii="Times New Roman" w:hAnsi="Times New Roman"/>
                <w:sz w:val="20"/>
              </w:rPr>
            </w:pPr>
          </w:p>
        </w:tc>
      </w:tr>
    </w:tbl>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t xml:space="preserve">Discussion: </w:t>
      </w:r>
    </w:p>
    <w:p w14:paraId="6501391D" w14:textId="38689776" w:rsidR="00502C91" w:rsidRDefault="003F0EF3" w:rsidP="00793E5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480" w:name="_Toc79760481"/>
      <w:bookmarkStart w:id="481" w:name="_Toc79761246"/>
      <w:r>
        <w:lastRenderedPageBreak/>
        <w:t>9.9.4.1</w:t>
      </w:r>
      <w:r>
        <w:tab/>
        <w:t>General</w:t>
      </w:r>
      <w:bookmarkEnd w:id="480"/>
      <w:bookmarkEnd w:id="481"/>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482" w:name="_Toc79760482"/>
      <w:bookmarkStart w:id="483" w:name="_Toc79761247"/>
      <w:r>
        <w:t>9.9.4.2</w:t>
      </w:r>
      <w:r>
        <w:tab/>
        <w:t>Number of RX beams</w:t>
      </w:r>
      <w:bookmarkEnd w:id="482"/>
      <w:bookmarkEnd w:id="483"/>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484" w:name="_Toc79760483"/>
      <w:bookmarkStart w:id="485" w:name="_Toc79761248"/>
      <w:r>
        <w:t>9.9.4.3</w:t>
      </w:r>
      <w:r>
        <w:tab/>
        <w:t>RRC Idle/Inactive and connected state mobility requirements</w:t>
      </w:r>
      <w:bookmarkEnd w:id="484"/>
      <w:bookmarkEnd w:id="485"/>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486" w:name="_Toc79760484"/>
      <w:bookmarkStart w:id="487" w:name="_Toc79761249"/>
      <w:r>
        <w:t>9.9.4.4</w:t>
      </w:r>
      <w:r>
        <w:tab/>
        <w:t>Timing requirements</w:t>
      </w:r>
      <w:bookmarkEnd w:id="486"/>
      <w:bookmarkEnd w:id="487"/>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488" w:name="_Toc79760485"/>
      <w:bookmarkStart w:id="489" w:name="_Toc79761250"/>
      <w:r>
        <w:t>9.9.4.5</w:t>
      </w:r>
      <w:r>
        <w:tab/>
        <w:t>Signalling characteristics requirements</w:t>
      </w:r>
      <w:bookmarkEnd w:id="488"/>
      <w:bookmarkEnd w:id="489"/>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490" w:name="_Toc79760486"/>
      <w:bookmarkStart w:id="491" w:name="_Toc79761251"/>
      <w:r>
        <w:lastRenderedPageBreak/>
        <w:t>9.9.4.6</w:t>
      </w:r>
      <w:r>
        <w:tab/>
        <w:t>Measurement procedure requirements</w:t>
      </w:r>
      <w:bookmarkEnd w:id="490"/>
      <w:bookmarkEnd w:id="491"/>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492" w:name="_Toc79760494"/>
      <w:bookmarkStart w:id="493" w:name="_Toc79761259"/>
      <w:r>
        <w:t>9.10</w:t>
      </w:r>
      <w:r>
        <w:tab/>
        <w:t>Further RRM enhancement for NR and MR-DC</w:t>
      </w:r>
      <w:bookmarkEnd w:id="492"/>
      <w:bookmarkEnd w:id="493"/>
    </w:p>
    <w:p w14:paraId="77B51B8F" w14:textId="77777777" w:rsidR="003C2426" w:rsidRDefault="003C2426" w:rsidP="003C2426">
      <w:pPr>
        <w:pStyle w:val="Heading4"/>
      </w:pPr>
      <w:bookmarkStart w:id="494" w:name="_Toc79760495"/>
      <w:bookmarkStart w:id="495" w:name="_Toc79761260"/>
      <w:r>
        <w:t>9.10.1</w:t>
      </w:r>
      <w:r>
        <w:tab/>
        <w:t>General</w:t>
      </w:r>
      <w:bookmarkEnd w:id="494"/>
      <w:bookmarkEnd w:id="495"/>
    </w:p>
    <w:p w14:paraId="79EF3C66" w14:textId="77777777" w:rsidR="003C2426" w:rsidRDefault="003C2426" w:rsidP="003C2426">
      <w:pPr>
        <w:pStyle w:val="Heading4"/>
      </w:pPr>
      <w:bookmarkStart w:id="496" w:name="_Toc79760496"/>
      <w:bookmarkStart w:id="497" w:name="_Toc79761261"/>
      <w:r>
        <w:t>9.10.2</w:t>
      </w:r>
      <w:r>
        <w:tab/>
        <w:t>RRM core requirements</w:t>
      </w:r>
      <w:bookmarkEnd w:id="496"/>
      <w:bookmarkEnd w:id="497"/>
    </w:p>
    <w:p w14:paraId="69ED1435" w14:textId="26414A0E" w:rsidR="003C2426" w:rsidRDefault="003C2426" w:rsidP="003C2426">
      <w:pPr>
        <w:pStyle w:val="Heading5"/>
      </w:pPr>
      <w:bookmarkStart w:id="498" w:name="_Toc79760497"/>
      <w:bookmarkStart w:id="499" w:name="_Toc79761262"/>
      <w:r>
        <w:t>9.10.2.1</w:t>
      </w:r>
      <w:r>
        <w:tab/>
        <w:t>SRS antenna port switching</w:t>
      </w:r>
      <w:bookmarkEnd w:id="498"/>
      <w:bookmarkEnd w:id="499"/>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lastRenderedPageBreak/>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A1DF696" w14:textId="325F92FA"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500" w:name="OLE_LINK24"/>
      <w:bookmarkStart w:id="501"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500"/>
      <w:bookmarkEnd w:id="501"/>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lastRenderedPageBreak/>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 xml:space="preserve">RF specs do not imply scheduling constraints and we suggest </w:t>
      </w:r>
      <w:proofErr w:type="gramStart"/>
      <w:r w:rsidR="004F5D8D">
        <w:rPr>
          <w:bCs/>
        </w:rPr>
        <w:t>to specify</w:t>
      </w:r>
      <w:proofErr w:type="gramEnd"/>
      <w:r w:rsidR="004F5D8D">
        <w:rPr>
          <w:bCs/>
        </w:rPr>
        <w:t xml:space="preserve">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w:t>
      </w:r>
      <w:proofErr w:type="gramStart"/>
      <w:r>
        <w:t>signaling;</w:t>
      </w:r>
      <w:proofErr w:type="gramEnd"/>
      <w:r>
        <w:t xml:space="preserve">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lastRenderedPageBreak/>
        <w:t xml:space="preserve">Apple: </w:t>
      </w:r>
      <w:r w:rsidR="00946D17">
        <w:rPr>
          <w:bCs/>
        </w:rPr>
        <w:t xml:space="preserve">Can compromise to Option 2. If both DL and UL are </w:t>
      </w:r>
      <w:proofErr w:type="gramStart"/>
      <w:r w:rsidR="00946D17">
        <w:rPr>
          <w:bCs/>
        </w:rPr>
        <w:t>affected</w:t>
      </w:r>
      <w:proofErr w:type="gramEnd"/>
      <w:r w:rsidR="00946D17">
        <w:rPr>
          <w:bCs/>
        </w:rPr>
        <w:t xml:space="preserve">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w:t>
      </w:r>
      <w:proofErr w:type="gramStart"/>
      <w:r w:rsidR="00B459CD">
        <w:rPr>
          <w:bCs/>
        </w:rPr>
        <w:t>interrupted</w:t>
      </w:r>
      <w:proofErr w:type="gramEnd"/>
      <w:r w:rsidR="00B459CD">
        <w:rPr>
          <w:bCs/>
        </w:rPr>
        <w:t xml:space="preserve">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 xml:space="preserve">OPPO: Share same concerns as QC. When we discuss </w:t>
      </w:r>
      <w:proofErr w:type="gramStart"/>
      <w:r>
        <w:rPr>
          <w:bCs/>
        </w:rPr>
        <w:t>interruption</w:t>
      </w:r>
      <w:proofErr w:type="gramEnd"/>
      <w:r>
        <w:rPr>
          <w:bCs/>
        </w:rPr>
        <w:t xml:space="preserve">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 xml:space="preserve">Recommend </w:t>
      </w:r>
      <w:proofErr w:type="gramStart"/>
      <w:r w:rsidR="00023FED">
        <w:t>to continue</w:t>
      </w:r>
      <w:proofErr w:type="gramEnd"/>
      <w:r w:rsidR="00023FED">
        <w:t xml:space="preserve"> discussion.</w:t>
      </w: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E4243" w14:paraId="57C4388A"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0DE23820" w14:textId="77777777" w:rsidR="001E4243" w:rsidRDefault="001E4243"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A8FDBE6" w14:textId="77777777" w:rsidR="001E4243" w:rsidRDefault="001E424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BF3C9D7" w14:textId="77777777" w:rsidR="001E4243" w:rsidRDefault="001E424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931B4B" w14:textId="77777777" w:rsidR="001E4243" w:rsidRDefault="001E424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08ACC16" w14:textId="77777777" w:rsidR="001E4243" w:rsidRDefault="001E424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4243" w:rsidRPr="003842B8" w14:paraId="073DD016" w14:textId="77777777" w:rsidTr="003842B8">
        <w:tc>
          <w:tcPr>
            <w:tcW w:w="1423" w:type="dxa"/>
            <w:tcBorders>
              <w:top w:val="single" w:sz="4" w:space="0" w:color="auto"/>
              <w:left w:val="single" w:sz="4" w:space="0" w:color="auto"/>
              <w:bottom w:val="single" w:sz="4" w:space="0" w:color="auto"/>
              <w:right w:val="single" w:sz="4" w:space="0" w:color="auto"/>
            </w:tcBorders>
          </w:tcPr>
          <w:p w14:paraId="1DB9EA17" w14:textId="3D8B3376" w:rsidR="001E4243" w:rsidRPr="00D11874" w:rsidRDefault="001E4243" w:rsidP="001E4243">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681" w:type="dxa"/>
            <w:tcBorders>
              <w:top w:val="single" w:sz="4" w:space="0" w:color="auto"/>
              <w:left w:val="single" w:sz="4" w:space="0" w:color="auto"/>
              <w:bottom w:val="single" w:sz="4" w:space="0" w:color="auto"/>
              <w:right w:val="single" w:sz="4" w:space="0" w:color="auto"/>
            </w:tcBorders>
          </w:tcPr>
          <w:p w14:paraId="005633AD" w14:textId="1E030B3A" w:rsidR="001E4243" w:rsidRPr="00D11874" w:rsidRDefault="001E4243" w:rsidP="001E4243">
            <w:pPr>
              <w:pStyle w:val="TAL"/>
              <w:keepNext w:val="0"/>
              <w:keepLines w:val="0"/>
              <w:spacing w:before="0" w:line="240" w:lineRule="auto"/>
              <w:rPr>
                <w:rFonts w:ascii="Times New Roman" w:hAnsi="Times New Roman"/>
                <w:sz w:val="20"/>
              </w:rPr>
            </w:pPr>
            <w:r w:rsidRPr="005960D0">
              <w:rPr>
                <w:rFonts w:ascii="Times New Roman" w:hAnsi="Times New Roman"/>
                <w:sz w:val="20"/>
              </w:rPr>
              <w:t>WF on further RRM enhancement for NR and MR-DC - SRS antenna port switching</w:t>
            </w:r>
          </w:p>
        </w:tc>
        <w:tc>
          <w:tcPr>
            <w:tcW w:w="1418" w:type="dxa"/>
            <w:tcBorders>
              <w:top w:val="single" w:sz="4" w:space="0" w:color="auto"/>
              <w:left w:val="single" w:sz="4" w:space="0" w:color="auto"/>
              <w:bottom w:val="single" w:sz="4" w:space="0" w:color="auto"/>
              <w:right w:val="single" w:sz="4" w:space="0" w:color="auto"/>
            </w:tcBorders>
          </w:tcPr>
          <w:p w14:paraId="0609139F" w14:textId="247DF54F" w:rsidR="001E4243" w:rsidRPr="00D11874" w:rsidRDefault="001E4243" w:rsidP="001E4243">
            <w:pPr>
              <w:pStyle w:val="TAL"/>
              <w:keepNext w:val="0"/>
              <w:keepLines w:val="0"/>
              <w:spacing w:before="0" w:line="240" w:lineRule="auto"/>
              <w:rPr>
                <w:rFonts w:ascii="Times New Roman" w:hAnsi="Times New Roman"/>
                <w:sz w:val="20"/>
              </w:rPr>
            </w:pPr>
            <w:r w:rsidRPr="005960D0">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5426ED7" w14:textId="77777777" w:rsidR="001E4243" w:rsidRPr="00D11874" w:rsidRDefault="001E4243" w:rsidP="001E4243">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00A2F92C" w14:textId="77777777" w:rsidR="001E4243" w:rsidRPr="00D11874" w:rsidRDefault="001E4243" w:rsidP="001E4243">
            <w:pPr>
              <w:pStyle w:val="TAL"/>
              <w:keepNext w:val="0"/>
              <w:keepLines w:val="0"/>
              <w:spacing w:before="0" w:line="240" w:lineRule="auto"/>
              <w:rPr>
                <w:rFonts w:ascii="Times New Roman" w:hAnsi="Times New Roman"/>
                <w:sz w:val="20"/>
              </w:rPr>
            </w:pPr>
          </w:p>
        </w:tc>
      </w:tr>
    </w:tbl>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2FFFE05C" w:rsidR="00502C91" w:rsidRDefault="001E4243" w:rsidP="00F925AB">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lastRenderedPageBreak/>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502" w:name="_Toc79760498"/>
      <w:bookmarkStart w:id="503" w:name="_Toc79761263"/>
      <w:r>
        <w:t>9.10.2.2</w:t>
      </w:r>
      <w:r>
        <w:tab/>
        <w:t xml:space="preserve">HO with </w:t>
      </w:r>
      <w:proofErr w:type="spellStart"/>
      <w:r>
        <w:t>PSCell</w:t>
      </w:r>
      <w:bookmarkEnd w:id="502"/>
      <w:bookmarkEnd w:id="503"/>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1F0F2098"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w:t>
      </w:r>
      <w:proofErr w:type="gramStart"/>
      <w:r w:rsidRPr="00F22956">
        <w:rPr>
          <w:bCs/>
        </w:rPr>
        <w:t>searching</w:t>
      </w:r>
      <w:proofErr w:type="gramEnd"/>
      <w:r w:rsidRPr="00F22956">
        <w:rPr>
          <w:bCs/>
        </w:rPr>
        <w:t xml:space="preserve">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lastRenderedPageBreak/>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w:t>
      </w:r>
      <w:proofErr w:type="gramStart"/>
      <w:r w:rsidR="002C6F34">
        <w:rPr>
          <w:lang w:eastAsia="ja-JP"/>
        </w:rPr>
        <w:t xml:space="preserve">to </w:t>
      </w:r>
      <w:r w:rsidR="00857535">
        <w:rPr>
          <w:lang w:eastAsia="ja-JP"/>
        </w:rPr>
        <w:t>limit</w:t>
      </w:r>
      <w:proofErr w:type="gramEnd"/>
      <w:r w:rsidR="00857535">
        <w:rPr>
          <w:lang w:eastAsia="ja-JP"/>
        </w:rPr>
        <w:t xml:space="preserve">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01EA" w14:paraId="15F7EDFD"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05ECC54B" w14:textId="77777777" w:rsidR="006A01EA" w:rsidRDefault="006A01EA"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599235" w14:textId="77777777" w:rsidR="006A01EA" w:rsidRDefault="006A01EA"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4AD6EC" w14:textId="77777777" w:rsidR="006A01EA" w:rsidRDefault="006A01EA"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240A41" w14:textId="77777777" w:rsidR="006A01EA" w:rsidRDefault="006A01EA"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AA3674" w14:textId="77777777" w:rsidR="006A01EA" w:rsidRDefault="006A01EA"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01EA" w:rsidRPr="005960D0" w14:paraId="542EAB12" w14:textId="77777777" w:rsidTr="003842B8">
        <w:tc>
          <w:tcPr>
            <w:tcW w:w="1423" w:type="dxa"/>
            <w:tcBorders>
              <w:top w:val="single" w:sz="4" w:space="0" w:color="auto"/>
              <w:left w:val="single" w:sz="4" w:space="0" w:color="auto"/>
              <w:bottom w:val="single" w:sz="4" w:space="0" w:color="auto"/>
              <w:right w:val="single" w:sz="4" w:space="0" w:color="auto"/>
            </w:tcBorders>
          </w:tcPr>
          <w:p w14:paraId="6371C153" w14:textId="435A9F2D" w:rsidR="006A01EA" w:rsidRPr="00D11874" w:rsidRDefault="006A01EA" w:rsidP="006A01EA">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681" w:type="dxa"/>
            <w:tcBorders>
              <w:top w:val="single" w:sz="4" w:space="0" w:color="auto"/>
              <w:left w:val="single" w:sz="4" w:space="0" w:color="auto"/>
              <w:bottom w:val="single" w:sz="4" w:space="0" w:color="auto"/>
              <w:right w:val="single" w:sz="4" w:space="0" w:color="auto"/>
            </w:tcBorders>
          </w:tcPr>
          <w:p w14:paraId="1E1272C2" w14:textId="10058548" w:rsidR="006A01EA" w:rsidRPr="00D11874" w:rsidRDefault="006A01EA" w:rsidP="006A01EA">
            <w:pPr>
              <w:pStyle w:val="TAL"/>
              <w:keepNext w:val="0"/>
              <w:keepLines w:val="0"/>
              <w:spacing w:before="0" w:line="240" w:lineRule="auto"/>
              <w:rPr>
                <w:rFonts w:ascii="Times New Roman" w:hAnsi="Times New Roman"/>
                <w:sz w:val="20"/>
              </w:rPr>
            </w:pPr>
            <w:r w:rsidRPr="005960D0">
              <w:rPr>
                <w:rFonts w:ascii="Times New Roman" w:hAnsi="Times New Roman"/>
                <w:sz w:val="20"/>
              </w:rPr>
              <w:t xml:space="preserve">WF on further RRM enhancement for NR and MR-DC – HO with </w:t>
            </w:r>
            <w:proofErr w:type="spellStart"/>
            <w:r w:rsidRPr="005960D0">
              <w:rPr>
                <w:rFonts w:ascii="Times New Roman" w:hAnsi="Times New Roman"/>
                <w:sz w:val="20"/>
              </w:rPr>
              <w:t>PSCell</w:t>
            </w:r>
            <w:proofErr w:type="spellEnd"/>
          </w:p>
        </w:tc>
        <w:tc>
          <w:tcPr>
            <w:tcW w:w="1418" w:type="dxa"/>
            <w:tcBorders>
              <w:top w:val="single" w:sz="4" w:space="0" w:color="auto"/>
              <w:left w:val="single" w:sz="4" w:space="0" w:color="auto"/>
              <w:bottom w:val="single" w:sz="4" w:space="0" w:color="auto"/>
              <w:right w:val="single" w:sz="4" w:space="0" w:color="auto"/>
            </w:tcBorders>
          </w:tcPr>
          <w:p w14:paraId="44C93BA4" w14:textId="53DB7657" w:rsidR="006A01EA" w:rsidRPr="00D11874" w:rsidRDefault="006A01EA" w:rsidP="006A01EA">
            <w:pPr>
              <w:pStyle w:val="TAL"/>
              <w:keepNext w:val="0"/>
              <w:keepLines w:val="0"/>
              <w:spacing w:before="0" w:line="240" w:lineRule="auto"/>
              <w:rPr>
                <w:rFonts w:ascii="Times New Roman" w:hAnsi="Times New Roman"/>
                <w:sz w:val="20"/>
              </w:rPr>
            </w:pPr>
            <w:r w:rsidRPr="005960D0">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7701E122" w14:textId="77777777" w:rsidR="006A01EA" w:rsidRPr="00D11874" w:rsidRDefault="006A01EA" w:rsidP="006A01EA">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1E26DE66" w14:textId="77777777" w:rsidR="006A01EA" w:rsidRPr="00D11874" w:rsidRDefault="006A01EA" w:rsidP="006A01EA">
            <w:pPr>
              <w:pStyle w:val="TAL"/>
              <w:keepNext w:val="0"/>
              <w:keepLines w:val="0"/>
              <w:spacing w:before="0" w:line="240" w:lineRule="auto"/>
              <w:rPr>
                <w:rFonts w:ascii="Times New Roman" w:hAnsi="Times New Roman"/>
                <w:sz w:val="20"/>
              </w:rPr>
            </w:pPr>
          </w:p>
        </w:tc>
      </w:tr>
    </w:tbl>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 xml:space="preserve">WF on further RRM enhancement for NR and MR-DC – HO with </w:t>
      </w:r>
      <w:proofErr w:type="spellStart"/>
      <w:r w:rsidRPr="00F74EC6">
        <w:rPr>
          <w:rFonts w:ascii="Arial" w:hAnsi="Arial" w:cs="Arial"/>
          <w:b/>
          <w:sz w:val="24"/>
        </w:rPr>
        <w:t>PSCell</w:t>
      </w:r>
      <w:proofErr w:type="spellEnd"/>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7E1514A2" w:rsidR="00174FB7" w:rsidRDefault="00A34C4D" w:rsidP="00F74EC6">
      <w:pPr>
        <w:rPr>
          <w:bCs/>
          <w:lang w:val="en-US"/>
        </w:rPr>
      </w:pPr>
      <w:ins w:id="504" w:author="Andrey" w:date="2021-08-27T16:3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4C4D">
          <w:rPr>
            <w:rFonts w:ascii="Arial" w:hAnsi="Arial" w:cs="Arial"/>
            <w:b/>
            <w:highlight w:val="green"/>
            <w:lang w:val="en-US" w:eastAsia="zh-CN"/>
            <w:rPrChange w:id="505" w:author="Andrey" w:date="2021-08-27T16:39:00Z">
              <w:rPr>
                <w:rFonts w:ascii="Arial" w:hAnsi="Arial" w:cs="Arial"/>
                <w:b/>
                <w:lang w:val="en-US" w:eastAsia="zh-CN"/>
              </w:rPr>
            </w:rPrChange>
          </w:rPr>
          <w:t>Approved.</w:t>
        </w:r>
      </w:ins>
      <w:del w:id="506" w:author="Andrey" w:date="2021-08-27T16:39:00Z">
        <w:r w:rsidR="00F74EC6" w:rsidRPr="00A34C4D" w:rsidDel="00A34C4D">
          <w:rPr>
            <w:rFonts w:ascii="Arial" w:hAnsi="Arial" w:cs="Arial"/>
            <w:b/>
            <w:highlight w:val="green"/>
            <w:lang w:val="en-US" w:eastAsia="zh-CN"/>
            <w:rPrChange w:id="507" w:author="Andrey" w:date="2021-08-27T16:39:00Z">
              <w:rPr>
                <w:rFonts w:ascii="Arial" w:hAnsi="Arial" w:cs="Arial"/>
                <w:b/>
                <w:lang w:val="en-US" w:eastAsia="zh-CN"/>
              </w:rPr>
            </w:rPrChange>
          </w:rPr>
          <w:delText>Decision:</w:delText>
        </w:r>
        <w:r w:rsidR="00F74EC6" w:rsidRPr="00A34C4D" w:rsidDel="00A34C4D">
          <w:rPr>
            <w:rFonts w:ascii="Arial" w:hAnsi="Arial" w:cs="Arial"/>
            <w:b/>
            <w:highlight w:val="green"/>
            <w:lang w:val="en-US" w:eastAsia="zh-CN"/>
            <w:rPrChange w:id="508" w:author="Andrey" w:date="2021-08-27T16:39:00Z">
              <w:rPr>
                <w:rFonts w:ascii="Arial" w:hAnsi="Arial" w:cs="Arial"/>
                <w:b/>
                <w:lang w:val="en-US" w:eastAsia="zh-CN"/>
              </w:rPr>
            </w:rPrChange>
          </w:rPr>
          <w:tab/>
        </w:r>
        <w:r w:rsidR="00F74EC6" w:rsidRPr="00A34C4D" w:rsidDel="00A34C4D">
          <w:rPr>
            <w:rFonts w:ascii="Arial" w:hAnsi="Arial" w:cs="Arial"/>
            <w:b/>
            <w:highlight w:val="green"/>
            <w:lang w:val="en-US" w:eastAsia="zh-CN"/>
            <w:rPrChange w:id="509" w:author="Andrey" w:date="2021-08-27T16:39:00Z">
              <w:rPr>
                <w:rFonts w:ascii="Arial" w:hAnsi="Arial" w:cs="Arial"/>
                <w:b/>
                <w:lang w:val="en-US" w:eastAsia="zh-CN"/>
              </w:rPr>
            </w:rPrChange>
          </w:rPr>
          <w:tab/>
        </w:r>
        <w:r w:rsidR="00F74EC6" w:rsidRPr="00A34C4D" w:rsidDel="00A34C4D">
          <w:rPr>
            <w:rFonts w:ascii="Arial" w:hAnsi="Arial" w:cs="Arial"/>
            <w:b/>
            <w:highlight w:val="green"/>
            <w:lang w:val="en-US" w:eastAsia="zh-CN"/>
            <w:rPrChange w:id="510" w:author="Andrey" w:date="2021-08-27T16:39:00Z">
              <w:rPr>
                <w:rFonts w:ascii="Arial" w:hAnsi="Arial" w:cs="Arial"/>
                <w:b/>
                <w:highlight w:val="yellow"/>
                <w:lang w:val="en-US" w:eastAsia="zh-CN"/>
              </w:rPr>
            </w:rPrChange>
          </w:rPr>
          <w:delText>Return to</w:delText>
        </w:r>
        <w:r w:rsidR="00F74EC6" w:rsidRPr="00A34C4D" w:rsidDel="00A34C4D">
          <w:rPr>
            <w:rFonts w:ascii="Arial" w:hAnsi="Arial" w:cs="Arial"/>
            <w:b/>
            <w:highlight w:val="green"/>
            <w:lang w:val="en-US" w:eastAsia="zh-CN"/>
            <w:rPrChange w:id="511" w:author="Andrey" w:date="2021-08-27T16:39:00Z">
              <w:rPr>
                <w:rFonts w:ascii="Arial" w:hAnsi="Arial" w:cs="Arial"/>
                <w:b/>
                <w:lang w:val="en-US" w:eastAsia="zh-CN"/>
              </w:rPr>
            </w:rPrChange>
          </w:rPr>
          <w:delText>.</w:delText>
        </w:r>
      </w:del>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16B54DB9"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512" w:name="_Toc79760499"/>
      <w:bookmarkStart w:id="513" w:name="_Toc79761264"/>
      <w:r>
        <w:t>9.10.2.3</w:t>
      </w:r>
      <w:r>
        <w:tab/>
        <w:t>PUCCH SCell activation/deactivation</w:t>
      </w:r>
      <w:bookmarkEnd w:id="512"/>
      <w:bookmarkEnd w:id="513"/>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51761C62"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w:t>
      </w:r>
      <w:proofErr w:type="gramStart"/>
      <w:r w:rsidR="00863712">
        <w:rPr>
          <w:lang w:eastAsia="ja-JP"/>
        </w:rPr>
        <w:t>NR</w:t>
      </w:r>
      <w:proofErr w:type="gramEnd"/>
      <w:r w:rsidR="00863712">
        <w:rPr>
          <w:lang w:eastAsia="ja-JP"/>
        </w:rPr>
        <w:t xml:space="preserve">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72D3421F" w14:textId="5FD815EC" w:rsidR="00900D97" w:rsidRDefault="00900D97" w:rsidP="009C038F">
      <w:pPr>
        <w:rPr>
          <w:bCs/>
          <w:lang w:val="en-US"/>
        </w:rPr>
      </w:pPr>
    </w:p>
    <w:p w14:paraId="58ACD2D2" w14:textId="07A86314" w:rsidR="00D10F6F" w:rsidRPr="00766996" w:rsidRDefault="00D10F6F" w:rsidP="00D10F6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Pr>
          <w:rFonts w:ascii="Arial" w:hAnsi="Arial" w:cs="Arial"/>
          <w:b/>
          <w:color w:val="C00000"/>
          <w:u w:val="single"/>
          <w:lang w:eastAsia="zh-CN"/>
        </w:rPr>
        <w:t>th</w:t>
      </w:r>
      <w:r w:rsidRPr="00766996">
        <w:rPr>
          <w:rFonts w:ascii="Arial" w:hAnsi="Arial" w:cs="Arial"/>
          <w:b/>
          <w:color w:val="C00000"/>
          <w:u w:val="single"/>
          <w:lang w:eastAsia="zh-CN"/>
        </w:rPr>
        <w:t>)</w:t>
      </w:r>
    </w:p>
    <w:p w14:paraId="7920A5DE" w14:textId="77777777" w:rsidR="00D10F6F" w:rsidRDefault="00D10F6F" w:rsidP="00D10F6F">
      <w:pPr>
        <w:rPr>
          <w:bCs/>
          <w:lang w:val="en-US"/>
        </w:rPr>
      </w:pPr>
    </w:p>
    <w:p w14:paraId="74881ED8" w14:textId="77777777" w:rsidR="00D10F6F" w:rsidRPr="000616FB" w:rsidRDefault="00D10F6F" w:rsidP="00D10F6F">
      <w:pPr>
        <w:rPr>
          <w:b/>
          <w:bCs/>
          <w:u w:val="single"/>
        </w:rPr>
      </w:pPr>
      <w:r w:rsidRPr="000616FB">
        <w:rPr>
          <w:b/>
          <w:bCs/>
          <w:u w:val="single"/>
        </w:rPr>
        <w:lastRenderedPageBreak/>
        <w:t xml:space="preserve">Sub-topic 1-1 Ending point of PUCCH SCell activation </w:t>
      </w:r>
      <w:r w:rsidRPr="005960D0">
        <w:rPr>
          <w:b/>
          <w:bCs/>
          <w:u w:val="single"/>
        </w:rPr>
        <w:t>for invalid TA case</w:t>
      </w:r>
    </w:p>
    <w:p w14:paraId="42A16216" w14:textId="6AA819A7" w:rsidR="00D10F6F" w:rsidRPr="005960D0" w:rsidRDefault="00AD4615" w:rsidP="00D10F6F">
      <w:pPr>
        <w:pStyle w:val="ListParagraph"/>
        <w:numPr>
          <w:ilvl w:val="0"/>
          <w:numId w:val="10"/>
        </w:numPr>
        <w:spacing w:line="252" w:lineRule="auto"/>
        <w:rPr>
          <w:highlight w:val="green"/>
          <w:lang w:eastAsia="ja-JP"/>
        </w:rPr>
      </w:pPr>
      <w:r w:rsidRPr="005960D0">
        <w:rPr>
          <w:highlight w:val="green"/>
          <w:lang w:eastAsia="ja-JP"/>
        </w:rPr>
        <w:t>A</w:t>
      </w:r>
      <w:r w:rsidR="00D10F6F" w:rsidRPr="005960D0">
        <w:rPr>
          <w:highlight w:val="green"/>
          <w:lang w:eastAsia="ja-JP"/>
        </w:rPr>
        <w:t>greements:</w:t>
      </w:r>
    </w:p>
    <w:p w14:paraId="443CB0B2" w14:textId="58202720" w:rsidR="00D10F6F" w:rsidRPr="005960D0" w:rsidRDefault="00D10F6F" w:rsidP="00D10F6F">
      <w:pPr>
        <w:pStyle w:val="ListParagraph"/>
        <w:numPr>
          <w:ilvl w:val="1"/>
          <w:numId w:val="10"/>
        </w:numPr>
        <w:spacing w:line="252" w:lineRule="auto"/>
        <w:rPr>
          <w:highlight w:val="green"/>
          <w:lang w:eastAsia="ja-JP"/>
        </w:rPr>
      </w:pPr>
      <w:r w:rsidRPr="005960D0">
        <w:rPr>
          <w:bCs/>
          <w:highlight w:val="green"/>
        </w:rPr>
        <w:t>The point when UE transmits valid CSI report on the target PUCCH SCell</w:t>
      </w:r>
    </w:p>
    <w:p w14:paraId="5FC47E6D" w14:textId="58E2380E" w:rsidR="00ED3D4C" w:rsidRPr="005960D0" w:rsidRDefault="00ED3D4C" w:rsidP="005960D0">
      <w:pPr>
        <w:pStyle w:val="ListParagraph"/>
        <w:numPr>
          <w:ilvl w:val="2"/>
          <w:numId w:val="10"/>
        </w:numPr>
        <w:spacing w:line="252" w:lineRule="auto"/>
        <w:rPr>
          <w:highlight w:val="green"/>
          <w:lang w:eastAsia="ja-JP"/>
        </w:rPr>
      </w:pPr>
      <w:r w:rsidRPr="005960D0">
        <w:rPr>
          <w:bCs/>
          <w:highlight w:val="green"/>
        </w:rPr>
        <w:t xml:space="preserve">Note: </w:t>
      </w:r>
      <w:r w:rsidRPr="005960D0">
        <w:rPr>
          <w:bCs/>
          <w:highlight w:val="green"/>
        </w:rPr>
        <w:t xml:space="preserve">Network </w:t>
      </w:r>
      <w:r w:rsidRPr="005960D0">
        <w:rPr>
          <w:bCs/>
          <w:highlight w:val="green"/>
        </w:rPr>
        <w:t>is not precluded to</w:t>
      </w:r>
      <w:r w:rsidRPr="005960D0">
        <w:rPr>
          <w:bCs/>
          <w:highlight w:val="green"/>
        </w:rPr>
        <w:t xml:space="preserve"> schedule UE with DL/UL transmission before the ending </w:t>
      </w:r>
      <w:proofErr w:type="gramStart"/>
      <w:r w:rsidRPr="005960D0">
        <w:rPr>
          <w:bCs/>
          <w:highlight w:val="green"/>
        </w:rPr>
        <w:t>point</w:t>
      </w:r>
      <w:proofErr w:type="gramEnd"/>
      <w:r w:rsidRPr="005960D0">
        <w:rPr>
          <w:bCs/>
          <w:highlight w:val="green"/>
        </w:rPr>
        <w:t xml:space="preserve"> but UE performance is not guaranteed</w:t>
      </w:r>
    </w:p>
    <w:p w14:paraId="7FCDE023" w14:textId="2A6E8118" w:rsidR="00D10F6F" w:rsidRPr="005960D0" w:rsidRDefault="00D10F6F" w:rsidP="009C038F">
      <w:pPr>
        <w:rPr>
          <w:bCs/>
          <w:highlight w:val="yellow"/>
          <w:lang w:val="en-US"/>
        </w:rPr>
      </w:pPr>
    </w:p>
    <w:p w14:paraId="04AF0225" w14:textId="00831731" w:rsidR="004453C9" w:rsidRPr="003842B8" w:rsidRDefault="004453C9" w:rsidP="004453C9">
      <w:pPr>
        <w:rPr>
          <w:b/>
          <w:bCs/>
          <w:u w:val="single"/>
        </w:rPr>
      </w:pPr>
      <w:r w:rsidRPr="000616FB">
        <w:rPr>
          <w:b/>
          <w:bCs/>
          <w:u w:val="single"/>
        </w:rPr>
        <w:t xml:space="preserve">LS on beam information of PUCCH </w:t>
      </w:r>
      <w:proofErr w:type="spellStart"/>
      <w:r w:rsidRPr="000616FB">
        <w:rPr>
          <w:b/>
          <w:bCs/>
          <w:u w:val="single"/>
        </w:rPr>
        <w:t>Scell</w:t>
      </w:r>
      <w:proofErr w:type="spellEnd"/>
      <w:r w:rsidRPr="000616FB">
        <w:rPr>
          <w:b/>
          <w:bCs/>
          <w:u w:val="single"/>
        </w:rPr>
        <w:t xml:space="preserve"> in PUCCH SCell activation procedure</w:t>
      </w:r>
    </w:p>
    <w:p w14:paraId="6C5B4690" w14:textId="1B4537CE" w:rsidR="004453C9" w:rsidRPr="005960D0" w:rsidRDefault="000340FD" w:rsidP="009C038F">
      <w:pPr>
        <w:rPr>
          <w:bCs/>
        </w:rPr>
      </w:pPr>
      <w:r w:rsidRPr="005960D0">
        <w:rPr>
          <w:bCs/>
          <w:highlight w:val="yellow"/>
        </w:rPr>
        <w:t>Session chair: Discus till Fri. Return to in Final round.</w:t>
      </w:r>
    </w:p>
    <w:p w14:paraId="1DCCE653" w14:textId="77777777" w:rsidR="00D10F6F" w:rsidRPr="00766996" w:rsidRDefault="00D10F6F"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1217" w14:paraId="5043F9C4" w14:textId="77777777" w:rsidTr="00765074">
        <w:tc>
          <w:tcPr>
            <w:tcW w:w="1423" w:type="dxa"/>
            <w:tcBorders>
              <w:top w:val="single" w:sz="4" w:space="0" w:color="auto"/>
              <w:left w:val="single" w:sz="4" w:space="0" w:color="auto"/>
              <w:bottom w:val="single" w:sz="4" w:space="0" w:color="auto"/>
              <w:right w:val="single" w:sz="4" w:space="0" w:color="auto"/>
            </w:tcBorders>
            <w:hideMark/>
          </w:tcPr>
          <w:p w14:paraId="2D5E369C" w14:textId="77777777" w:rsidR="00681217" w:rsidRDefault="00681217"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61B7D8" w14:textId="77777777" w:rsidR="00681217" w:rsidRDefault="0068121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D6A3A6" w14:textId="77777777" w:rsidR="00681217" w:rsidRDefault="0068121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A50EA66" w14:textId="77777777" w:rsidR="00681217" w:rsidRDefault="0068121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D3D35C1" w14:textId="77777777" w:rsidR="00681217" w:rsidRDefault="0068121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81217" w:rsidRPr="003842B8" w14:paraId="36A0BAC3" w14:textId="77777777" w:rsidTr="00765074">
        <w:tc>
          <w:tcPr>
            <w:tcW w:w="1423" w:type="dxa"/>
            <w:tcBorders>
              <w:top w:val="single" w:sz="4" w:space="0" w:color="auto"/>
              <w:left w:val="single" w:sz="4" w:space="0" w:color="auto"/>
              <w:bottom w:val="single" w:sz="4" w:space="0" w:color="auto"/>
              <w:right w:val="single" w:sz="4" w:space="0" w:color="auto"/>
            </w:tcBorders>
          </w:tcPr>
          <w:p w14:paraId="5AD1A713" w14:textId="4FFE5E6D" w:rsidR="00681217" w:rsidRPr="00D11874" w:rsidRDefault="00681217" w:rsidP="00681217">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sz w:val="20"/>
                <w:lang w:val="en-US" w:eastAsia="zh-CN"/>
              </w:rPr>
              <w:t>R4-2115338</w:t>
            </w:r>
          </w:p>
        </w:tc>
        <w:tc>
          <w:tcPr>
            <w:tcW w:w="2681" w:type="dxa"/>
            <w:tcBorders>
              <w:top w:val="single" w:sz="4" w:space="0" w:color="auto"/>
              <w:left w:val="single" w:sz="4" w:space="0" w:color="auto"/>
              <w:bottom w:val="single" w:sz="4" w:space="0" w:color="auto"/>
              <w:right w:val="single" w:sz="4" w:space="0" w:color="auto"/>
            </w:tcBorders>
          </w:tcPr>
          <w:p w14:paraId="380359B2" w14:textId="07EBE30D" w:rsidR="00681217" w:rsidRPr="00D11874" w:rsidRDefault="00681217" w:rsidP="00681217">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1418" w:type="dxa"/>
            <w:tcBorders>
              <w:top w:val="single" w:sz="4" w:space="0" w:color="auto"/>
              <w:left w:val="single" w:sz="4" w:space="0" w:color="auto"/>
              <w:bottom w:val="single" w:sz="4" w:space="0" w:color="auto"/>
              <w:right w:val="single" w:sz="4" w:space="0" w:color="auto"/>
            </w:tcBorders>
          </w:tcPr>
          <w:p w14:paraId="7394DAAD" w14:textId="56AC0CA6" w:rsidR="00681217" w:rsidRPr="00D11874" w:rsidRDefault="00681217" w:rsidP="00681217">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309616F5" w14:textId="77777777" w:rsidR="00681217" w:rsidRPr="00D11874" w:rsidRDefault="00681217" w:rsidP="00681217">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08FB9571" w14:textId="77777777" w:rsidR="00681217" w:rsidRPr="00D11874" w:rsidRDefault="00681217" w:rsidP="00681217">
            <w:pPr>
              <w:pStyle w:val="TAL"/>
              <w:keepNext w:val="0"/>
              <w:keepLines w:val="0"/>
              <w:spacing w:before="0" w:line="240" w:lineRule="auto"/>
              <w:rPr>
                <w:rFonts w:ascii="Times New Roman" w:hAnsi="Times New Roman"/>
                <w:sz w:val="20"/>
              </w:rPr>
            </w:pPr>
          </w:p>
        </w:tc>
      </w:tr>
      <w:tr w:rsidR="00765074" w:rsidRPr="003842B8" w14:paraId="1C4995EB" w14:textId="77777777" w:rsidTr="00765074">
        <w:tc>
          <w:tcPr>
            <w:tcW w:w="1423" w:type="dxa"/>
          </w:tcPr>
          <w:p w14:paraId="0D1AC2F5" w14:textId="1BB3B986" w:rsidR="00765074" w:rsidRPr="00D11874" w:rsidRDefault="00765074" w:rsidP="00765074">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sz w:val="20"/>
                <w:lang w:val="en-US" w:eastAsia="zh-CN"/>
              </w:rPr>
              <w:t>R4-2115339</w:t>
            </w:r>
          </w:p>
        </w:tc>
        <w:tc>
          <w:tcPr>
            <w:tcW w:w="2681" w:type="dxa"/>
          </w:tcPr>
          <w:p w14:paraId="56B5F377" w14:textId="10D823AC" w:rsidR="00765074" w:rsidRPr="00D11874" w:rsidRDefault="00765074" w:rsidP="00765074">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1418" w:type="dxa"/>
          </w:tcPr>
          <w:p w14:paraId="1D49FA7E" w14:textId="16FF7B4B" w:rsidR="00765074" w:rsidRPr="00D11874" w:rsidRDefault="00765074" w:rsidP="00765074">
            <w:pPr>
              <w:pStyle w:val="TAL"/>
              <w:keepNext w:val="0"/>
              <w:keepLines w:val="0"/>
              <w:spacing w:before="0" w:line="240" w:lineRule="auto"/>
              <w:rPr>
                <w:rFonts w:ascii="Times New Roman" w:hAnsi="Times New Roman"/>
                <w:sz w:val="20"/>
              </w:rPr>
            </w:pPr>
            <w:r w:rsidRPr="004E3151">
              <w:rPr>
                <w:rFonts w:ascii="Times New Roman" w:eastAsiaTheme="minorEastAsia" w:hAnsi="Times New Roman" w:hint="eastAsia"/>
                <w:sz w:val="20"/>
                <w:lang w:val="en-US" w:eastAsia="zh-CN"/>
              </w:rPr>
              <w:t>Huawei</w:t>
            </w:r>
          </w:p>
        </w:tc>
        <w:tc>
          <w:tcPr>
            <w:tcW w:w="2409" w:type="dxa"/>
          </w:tcPr>
          <w:p w14:paraId="3A1B7A95" w14:textId="32ED6725" w:rsidR="00765074" w:rsidRPr="00D11874" w:rsidRDefault="00765074" w:rsidP="007650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Pr>
          <w:p w14:paraId="4B3A728E" w14:textId="020E5300" w:rsidR="00765074" w:rsidRPr="00D11874" w:rsidRDefault="00765074" w:rsidP="00765074">
            <w:pPr>
              <w:pStyle w:val="TAL"/>
              <w:keepNext w:val="0"/>
              <w:keepLines w:val="0"/>
              <w:spacing w:before="0" w:line="240" w:lineRule="auto"/>
              <w:rPr>
                <w:rFonts w:ascii="Times New Roman" w:hAnsi="Times New Roman"/>
                <w:sz w:val="20"/>
              </w:rPr>
            </w:pPr>
            <w:r>
              <w:rPr>
                <w:rFonts w:ascii="Times New Roman" w:hAnsi="Times New Roman"/>
                <w:sz w:val="20"/>
              </w:rPr>
              <w:t>To be handled in GTW</w:t>
            </w:r>
          </w:p>
        </w:tc>
      </w:tr>
    </w:tbl>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B72B58A" w:rsidR="009C038F" w:rsidRDefault="0062451D" w:rsidP="004E3151">
      <w:pPr>
        <w:rPr>
          <w:rFonts w:ascii="Arial" w:hAnsi="Arial" w:cs="Arial"/>
          <w:b/>
          <w:lang w:val="en-US" w:eastAsia="zh-CN"/>
        </w:rPr>
      </w:pPr>
      <w:ins w:id="514" w:author="Andrey" w:date="2021-08-27T16:3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451D">
          <w:rPr>
            <w:rFonts w:ascii="Arial" w:hAnsi="Arial" w:cs="Arial"/>
            <w:b/>
            <w:highlight w:val="green"/>
            <w:lang w:val="en-US" w:eastAsia="zh-CN"/>
            <w:rPrChange w:id="515" w:author="Andrey" w:date="2021-08-27T16:32:00Z">
              <w:rPr>
                <w:rFonts w:ascii="Arial" w:hAnsi="Arial" w:cs="Arial"/>
                <w:b/>
                <w:lang w:val="en-US" w:eastAsia="zh-CN"/>
              </w:rPr>
            </w:rPrChange>
          </w:rPr>
          <w:t>Approved.</w:t>
        </w:r>
      </w:ins>
      <w:del w:id="516" w:author="Andrey" w:date="2021-08-27T16:32:00Z">
        <w:r w:rsidR="004E3151" w:rsidRPr="0062451D" w:rsidDel="0062451D">
          <w:rPr>
            <w:rFonts w:ascii="Arial" w:hAnsi="Arial" w:cs="Arial"/>
            <w:b/>
            <w:highlight w:val="green"/>
            <w:lang w:val="en-US" w:eastAsia="zh-CN"/>
            <w:rPrChange w:id="517" w:author="Andrey" w:date="2021-08-27T16:32:00Z">
              <w:rPr>
                <w:rFonts w:ascii="Arial" w:hAnsi="Arial" w:cs="Arial"/>
                <w:b/>
                <w:lang w:val="en-US" w:eastAsia="zh-CN"/>
              </w:rPr>
            </w:rPrChange>
          </w:rPr>
          <w:delText>Decision:</w:delText>
        </w:r>
        <w:r w:rsidR="004E3151" w:rsidRPr="0062451D" w:rsidDel="0062451D">
          <w:rPr>
            <w:rFonts w:ascii="Arial" w:hAnsi="Arial" w:cs="Arial"/>
            <w:b/>
            <w:highlight w:val="green"/>
            <w:lang w:val="en-US" w:eastAsia="zh-CN"/>
            <w:rPrChange w:id="518" w:author="Andrey" w:date="2021-08-27T16:32:00Z">
              <w:rPr>
                <w:rFonts w:ascii="Arial" w:hAnsi="Arial" w:cs="Arial"/>
                <w:b/>
                <w:lang w:val="en-US" w:eastAsia="zh-CN"/>
              </w:rPr>
            </w:rPrChange>
          </w:rPr>
          <w:tab/>
        </w:r>
        <w:r w:rsidR="004E3151" w:rsidRPr="0062451D" w:rsidDel="0062451D">
          <w:rPr>
            <w:rFonts w:ascii="Arial" w:hAnsi="Arial" w:cs="Arial"/>
            <w:b/>
            <w:highlight w:val="green"/>
            <w:lang w:val="en-US" w:eastAsia="zh-CN"/>
            <w:rPrChange w:id="519" w:author="Andrey" w:date="2021-08-27T16:32:00Z">
              <w:rPr>
                <w:rFonts w:ascii="Arial" w:hAnsi="Arial" w:cs="Arial"/>
                <w:b/>
                <w:lang w:val="en-US" w:eastAsia="zh-CN"/>
              </w:rPr>
            </w:rPrChange>
          </w:rPr>
          <w:tab/>
        </w:r>
        <w:r w:rsidR="004E3151" w:rsidRPr="0062451D" w:rsidDel="0062451D">
          <w:rPr>
            <w:rFonts w:ascii="Arial" w:hAnsi="Arial" w:cs="Arial"/>
            <w:b/>
            <w:highlight w:val="green"/>
            <w:lang w:val="en-US" w:eastAsia="zh-CN"/>
            <w:rPrChange w:id="520" w:author="Andrey" w:date="2021-08-27T16:32:00Z">
              <w:rPr>
                <w:rFonts w:ascii="Arial" w:hAnsi="Arial" w:cs="Arial"/>
                <w:b/>
                <w:highlight w:val="yellow"/>
                <w:lang w:val="en-US" w:eastAsia="zh-CN"/>
              </w:rPr>
            </w:rPrChange>
          </w:rPr>
          <w:delText>Return to</w:delText>
        </w:r>
        <w:r w:rsidR="004E3151" w:rsidRPr="0062451D" w:rsidDel="0062451D">
          <w:rPr>
            <w:rFonts w:ascii="Arial" w:hAnsi="Arial" w:cs="Arial"/>
            <w:b/>
            <w:highlight w:val="green"/>
            <w:lang w:val="en-US" w:eastAsia="zh-CN"/>
            <w:rPrChange w:id="521" w:author="Andrey" w:date="2021-08-27T16:32:00Z">
              <w:rPr>
                <w:rFonts w:ascii="Arial" w:hAnsi="Arial" w:cs="Arial"/>
                <w:b/>
                <w:lang w:val="en-US" w:eastAsia="zh-CN"/>
              </w:rPr>
            </w:rPrChange>
          </w:rPr>
          <w:delText>.</w:delText>
        </w:r>
      </w:del>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 xml:space="preserve">LS on beam information of PUCCH </w:t>
      </w:r>
      <w:proofErr w:type="spellStart"/>
      <w:r w:rsidRPr="004E3151">
        <w:rPr>
          <w:rFonts w:ascii="Arial" w:hAnsi="Arial" w:cs="Arial"/>
          <w:b/>
          <w:sz w:val="24"/>
        </w:rPr>
        <w:t>Scell</w:t>
      </w:r>
      <w:proofErr w:type="spellEnd"/>
      <w:r w:rsidRPr="004E3151">
        <w:rPr>
          <w:rFonts w:ascii="Arial" w:hAnsi="Arial" w:cs="Arial"/>
          <w:b/>
          <w:sz w:val="24"/>
        </w:rPr>
        <w:t xml:space="preserve"> in PUCCH SCell activation procedure</w:t>
      </w:r>
    </w:p>
    <w:p w14:paraId="58BB8DD9" w14:textId="6858F949" w:rsidR="00D97AF4" w:rsidRDefault="00D97AF4" w:rsidP="00D97AF4">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36472341" w:rsidR="004E3151" w:rsidRDefault="0062451D" w:rsidP="004E3151">
      <w:pPr>
        <w:rPr>
          <w:bCs/>
          <w:lang w:val="en-US"/>
        </w:rPr>
      </w:pPr>
      <w:ins w:id="522" w:author="Andrey" w:date="2021-08-27T16:3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451D">
          <w:rPr>
            <w:rFonts w:ascii="Arial" w:hAnsi="Arial" w:cs="Arial"/>
            <w:b/>
            <w:highlight w:val="green"/>
            <w:lang w:val="en-US" w:eastAsia="zh-CN"/>
            <w:rPrChange w:id="523" w:author="Andrey" w:date="2021-08-27T16:32:00Z">
              <w:rPr>
                <w:rFonts w:ascii="Arial" w:hAnsi="Arial" w:cs="Arial"/>
                <w:b/>
                <w:lang w:val="en-US" w:eastAsia="zh-CN"/>
              </w:rPr>
            </w:rPrChange>
          </w:rPr>
          <w:t>Approved.</w:t>
        </w:r>
      </w:ins>
      <w:del w:id="524" w:author="Andrey" w:date="2021-08-27T16:32:00Z">
        <w:r w:rsidR="004E3151" w:rsidRPr="0062451D" w:rsidDel="0062451D">
          <w:rPr>
            <w:rFonts w:ascii="Arial" w:hAnsi="Arial" w:cs="Arial"/>
            <w:b/>
            <w:highlight w:val="green"/>
            <w:lang w:val="en-US" w:eastAsia="zh-CN"/>
            <w:rPrChange w:id="525" w:author="Andrey" w:date="2021-08-27T16:32:00Z">
              <w:rPr>
                <w:rFonts w:ascii="Arial" w:hAnsi="Arial" w:cs="Arial"/>
                <w:b/>
                <w:lang w:val="en-US" w:eastAsia="zh-CN"/>
              </w:rPr>
            </w:rPrChange>
          </w:rPr>
          <w:delText>Decision:</w:delText>
        </w:r>
        <w:r w:rsidR="004E3151" w:rsidRPr="0062451D" w:rsidDel="0062451D">
          <w:rPr>
            <w:rFonts w:ascii="Arial" w:hAnsi="Arial" w:cs="Arial"/>
            <w:b/>
            <w:highlight w:val="green"/>
            <w:lang w:val="en-US" w:eastAsia="zh-CN"/>
            <w:rPrChange w:id="526" w:author="Andrey" w:date="2021-08-27T16:32:00Z">
              <w:rPr>
                <w:rFonts w:ascii="Arial" w:hAnsi="Arial" w:cs="Arial"/>
                <w:b/>
                <w:lang w:val="en-US" w:eastAsia="zh-CN"/>
              </w:rPr>
            </w:rPrChange>
          </w:rPr>
          <w:tab/>
        </w:r>
        <w:r w:rsidR="004E3151" w:rsidRPr="0062451D" w:rsidDel="0062451D">
          <w:rPr>
            <w:rFonts w:ascii="Arial" w:hAnsi="Arial" w:cs="Arial"/>
            <w:b/>
            <w:highlight w:val="green"/>
            <w:lang w:val="en-US" w:eastAsia="zh-CN"/>
            <w:rPrChange w:id="527" w:author="Andrey" w:date="2021-08-27T16:32:00Z">
              <w:rPr>
                <w:rFonts w:ascii="Arial" w:hAnsi="Arial" w:cs="Arial"/>
                <w:b/>
                <w:lang w:val="en-US" w:eastAsia="zh-CN"/>
              </w:rPr>
            </w:rPrChange>
          </w:rPr>
          <w:tab/>
        </w:r>
        <w:r w:rsidR="004E3151" w:rsidRPr="0062451D" w:rsidDel="0062451D">
          <w:rPr>
            <w:rFonts w:ascii="Arial" w:hAnsi="Arial" w:cs="Arial"/>
            <w:b/>
            <w:highlight w:val="green"/>
            <w:lang w:val="en-US" w:eastAsia="zh-CN"/>
            <w:rPrChange w:id="528" w:author="Andrey" w:date="2021-08-27T16:32:00Z">
              <w:rPr>
                <w:rFonts w:ascii="Arial" w:hAnsi="Arial" w:cs="Arial"/>
                <w:b/>
                <w:highlight w:val="yellow"/>
                <w:lang w:val="en-US" w:eastAsia="zh-CN"/>
              </w:rPr>
            </w:rPrChange>
          </w:rPr>
          <w:delText>Return to</w:delText>
        </w:r>
        <w:r w:rsidR="004E3151" w:rsidRPr="0062451D" w:rsidDel="0062451D">
          <w:rPr>
            <w:rFonts w:ascii="Arial" w:hAnsi="Arial" w:cs="Arial"/>
            <w:b/>
            <w:highlight w:val="green"/>
            <w:lang w:val="en-US" w:eastAsia="zh-CN"/>
            <w:rPrChange w:id="529" w:author="Andrey" w:date="2021-08-27T16:32:00Z">
              <w:rPr>
                <w:rFonts w:ascii="Arial" w:hAnsi="Arial" w:cs="Arial"/>
                <w:b/>
                <w:lang w:val="en-US" w:eastAsia="zh-CN"/>
              </w:rPr>
            </w:rPrChange>
          </w:rPr>
          <w:delText>.</w:delText>
        </w:r>
      </w:del>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530" w:name="_Toc79760500"/>
      <w:bookmarkStart w:id="531" w:name="_Toc79761265"/>
      <w:r>
        <w:t>9.11</w:t>
      </w:r>
      <w:r>
        <w:tab/>
        <w:t>NR and MR-DC measurement gap enhancements</w:t>
      </w:r>
      <w:bookmarkEnd w:id="530"/>
      <w:bookmarkEnd w:id="531"/>
    </w:p>
    <w:p w14:paraId="78476ECB" w14:textId="77777777" w:rsidR="003C2426" w:rsidRDefault="003C2426" w:rsidP="003C2426">
      <w:pPr>
        <w:pStyle w:val="Heading4"/>
      </w:pPr>
      <w:bookmarkStart w:id="532" w:name="_Toc79760501"/>
      <w:bookmarkStart w:id="533" w:name="_Toc79761266"/>
      <w:r>
        <w:t>9.11.1</w:t>
      </w:r>
      <w:r>
        <w:tab/>
        <w:t>General</w:t>
      </w:r>
      <w:bookmarkEnd w:id="532"/>
      <w:bookmarkEnd w:id="533"/>
    </w:p>
    <w:p w14:paraId="67725043" w14:textId="77777777" w:rsidR="003C2426" w:rsidRDefault="003C2426" w:rsidP="003C2426">
      <w:pPr>
        <w:pStyle w:val="Heading4"/>
      </w:pPr>
      <w:bookmarkStart w:id="534" w:name="_Toc79760502"/>
      <w:bookmarkStart w:id="535" w:name="_Toc79761267"/>
      <w:r>
        <w:t>9.11.2</w:t>
      </w:r>
      <w:r>
        <w:tab/>
        <w:t>RRM core requirements</w:t>
      </w:r>
      <w:bookmarkEnd w:id="534"/>
      <w:bookmarkEnd w:id="535"/>
    </w:p>
    <w:p w14:paraId="277E178C" w14:textId="04842622" w:rsidR="003C2426" w:rsidRDefault="003C2426" w:rsidP="003C2426">
      <w:pPr>
        <w:pStyle w:val="Heading5"/>
      </w:pPr>
      <w:bookmarkStart w:id="536" w:name="_Toc79760503"/>
      <w:bookmarkStart w:id="537" w:name="_Toc79761268"/>
      <w:r>
        <w:t>9.11.2.1</w:t>
      </w:r>
      <w:r>
        <w:tab/>
        <w:t>Pre-configured MG pattern(s)</w:t>
      </w:r>
      <w:bookmarkEnd w:id="536"/>
      <w:bookmarkEnd w:id="537"/>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5F682D71"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lastRenderedPageBreak/>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No strong preference. Can we consider both solutions (</w:t>
      </w:r>
      <w:proofErr w:type="gramStart"/>
      <w:r w:rsidR="00D812DA">
        <w:t>i.e.</w:t>
      </w:r>
      <w:proofErr w:type="gramEnd"/>
      <w:r w:rsidR="00D812DA">
        <w:t xml:space="preserv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lastRenderedPageBreak/>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2A07C4FF" w:rsidR="00AE548B" w:rsidRDefault="00AE548B" w:rsidP="00AE548B">
      <w:pPr>
        <w:rPr>
          <w:b/>
          <w:bCs/>
          <w:u w:val="single"/>
        </w:rPr>
      </w:pPr>
    </w:p>
    <w:p w14:paraId="071D345F" w14:textId="066EC9CD" w:rsidR="00137288" w:rsidRDefault="00137288" w:rsidP="00AE548B">
      <w:pPr>
        <w:rPr>
          <w:b/>
          <w:bCs/>
          <w:u w:val="single"/>
        </w:rPr>
      </w:pPr>
    </w:p>
    <w:p w14:paraId="3AB58664" w14:textId="344E36F3" w:rsidR="00137288" w:rsidRPr="00766996" w:rsidRDefault="00137288" w:rsidP="0013728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F16BF7" w14:textId="68C69C13" w:rsidR="00137288" w:rsidRDefault="00137288" w:rsidP="00137288">
      <w:pPr>
        <w:rPr>
          <w:bCs/>
          <w:u w:val="single"/>
        </w:rPr>
      </w:pPr>
      <w:r w:rsidRPr="00137288">
        <w:rPr>
          <w:bCs/>
          <w:u w:val="single"/>
        </w:rPr>
        <w:t>How pre-configured MGs can be activated/deactivated</w:t>
      </w:r>
    </w:p>
    <w:p w14:paraId="6F4F62FA" w14:textId="64E95CBD" w:rsidR="00137288" w:rsidRPr="00421988" w:rsidRDefault="00137288" w:rsidP="00137288">
      <w:pPr>
        <w:pStyle w:val="ListParagraph"/>
        <w:numPr>
          <w:ilvl w:val="0"/>
          <w:numId w:val="10"/>
        </w:numPr>
        <w:spacing w:line="252" w:lineRule="auto"/>
        <w:rPr>
          <w:bCs/>
        </w:rPr>
      </w:pPr>
      <w:r>
        <w:rPr>
          <w:bCs/>
        </w:rPr>
        <w:t>1</w:t>
      </w:r>
      <w:r w:rsidRPr="005960D0">
        <w:rPr>
          <w:bCs/>
          <w:vertAlign w:val="superscript"/>
        </w:rPr>
        <w:t>st</w:t>
      </w:r>
      <w:r>
        <w:rPr>
          <w:bCs/>
        </w:rPr>
        <w:t xml:space="preserve"> round agreement</w:t>
      </w:r>
    </w:p>
    <w:p w14:paraId="50975F35" w14:textId="78136EC0" w:rsidR="00137288" w:rsidRPr="005960D0" w:rsidRDefault="00137288" w:rsidP="005960D0">
      <w:pPr>
        <w:pStyle w:val="ListParagraph"/>
        <w:numPr>
          <w:ilvl w:val="1"/>
          <w:numId w:val="10"/>
        </w:numPr>
      </w:pPr>
      <w:r w:rsidRPr="005960D0">
        <w:t>NW can control activation/deactivation of pre-configured MG for the specific BWP</w:t>
      </w:r>
    </w:p>
    <w:p w14:paraId="5A2C5AD4" w14:textId="5BF129F5" w:rsidR="00137288" w:rsidRPr="005960D0" w:rsidRDefault="00137288" w:rsidP="005960D0">
      <w:pPr>
        <w:pStyle w:val="ListParagraph"/>
        <w:numPr>
          <w:ilvl w:val="2"/>
          <w:numId w:val="10"/>
        </w:numPr>
      </w:pPr>
      <w:r w:rsidRPr="005960D0">
        <w:t>Option 1: via its RRC configuration message</w:t>
      </w:r>
    </w:p>
    <w:p w14:paraId="72A56A67" w14:textId="2D826ABB" w:rsidR="00137288" w:rsidRPr="005960D0" w:rsidRDefault="00137288" w:rsidP="005960D0">
      <w:pPr>
        <w:pStyle w:val="ListParagraph"/>
        <w:numPr>
          <w:ilvl w:val="2"/>
          <w:numId w:val="10"/>
        </w:numPr>
      </w:pPr>
      <w:r w:rsidRPr="005960D0">
        <w:t xml:space="preserve">Option 2: </w:t>
      </w:r>
      <w:r w:rsidRPr="005960D0">
        <w:rPr>
          <w:highlight w:val="yellow"/>
        </w:rPr>
        <w:t>via DCI</w:t>
      </w:r>
      <w:r w:rsidRPr="005960D0">
        <w:t xml:space="preserve"> or MAC configurations</w:t>
      </w:r>
    </w:p>
    <w:p w14:paraId="424E63CC" w14:textId="2CC367A4" w:rsidR="00137288" w:rsidRDefault="00137288" w:rsidP="00137288">
      <w:pPr>
        <w:pStyle w:val="ListParagraph"/>
        <w:numPr>
          <w:ilvl w:val="0"/>
          <w:numId w:val="10"/>
        </w:numPr>
        <w:overflowPunct w:val="0"/>
        <w:autoSpaceDE w:val="0"/>
        <w:autoSpaceDN w:val="0"/>
        <w:adjustRightInd w:val="0"/>
        <w:spacing w:after="180" w:line="259" w:lineRule="auto"/>
        <w:textAlignment w:val="baseline"/>
      </w:pPr>
      <w:r>
        <w:t>Discussion</w:t>
      </w:r>
    </w:p>
    <w:p w14:paraId="5F6BC310" w14:textId="359C75BC" w:rsidR="001465E1" w:rsidRDefault="001465E1" w:rsidP="001465E1">
      <w:pPr>
        <w:pStyle w:val="ListParagraph"/>
        <w:numPr>
          <w:ilvl w:val="1"/>
          <w:numId w:val="10"/>
        </w:numPr>
        <w:overflowPunct w:val="0"/>
        <w:autoSpaceDE w:val="0"/>
        <w:autoSpaceDN w:val="0"/>
        <w:adjustRightInd w:val="0"/>
        <w:spacing w:after="180" w:line="259" w:lineRule="auto"/>
        <w:textAlignment w:val="baseline"/>
      </w:pPr>
      <w:r>
        <w:t>Session chair: possible RAN1/2 impacts shall be clarified due to approaching Rel-17 completion, especially in RAN1</w:t>
      </w:r>
    </w:p>
    <w:p w14:paraId="4E5D6AAA" w14:textId="75986799" w:rsidR="00611C9C" w:rsidRDefault="00611C9C" w:rsidP="001465E1">
      <w:pPr>
        <w:pStyle w:val="ListParagraph"/>
        <w:numPr>
          <w:ilvl w:val="1"/>
          <w:numId w:val="10"/>
        </w:numPr>
        <w:overflowPunct w:val="0"/>
        <w:autoSpaceDE w:val="0"/>
        <w:autoSpaceDN w:val="0"/>
        <w:adjustRightInd w:val="0"/>
        <w:spacing w:after="180" w:line="259" w:lineRule="auto"/>
        <w:textAlignment w:val="baseline"/>
      </w:pPr>
      <w:r>
        <w:t xml:space="preserve">E///: There are two cases. At the time of </w:t>
      </w:r>
      <w:proofErr w:type="gramStart"/>
      <w:r>
        <w:t>configuration</w:t>
      </w:r>
      <w:proofErr w:type="gramEnd"/>
      <w:r>
        <w:t xml:space="preserve"> it is more straightforward to use RRC. The question on the latter moment. We are open to different alternatives.</w:t>
      </w:r>
    </w:p>
    <w:p w14:paraId="72CB5F86" w14:textId="6605DB46" w:rsidR="00611C9C" w:rsidRDefault="00611C9C" w:rsidP="001465E1">
      <w:pPr>
        <w:pStyle w:val="ListParagraph"/>
        <w:numPr>
          <w:ilvl w:val="1"/>
          <w:numId w:val="10"/>
        </w:numPr>
        <w:overflowPunct w:val="0"/>
        <w:autoSpaceDE w:val="0"/>
        <w:autoSpaceDN w:val="0"/>
        <w:adjustRightInd w:val="0"/>
        <w:spacing w:after="180" w:line="259" w:lineRule="auto"/>
        <w:textAlignment w:val="baseline"/>
      </w:pPr>
      <w:r>
        <w:t>Intel: Based on 2</w:t>
      </w:r>
      <w:r w:rsidRPr="005960D0">
        <w:rPr>
          <w:vertAlign w:val="superscript"/>
        </w:rPr>
        <w:t>nd</w:t>
      </w:r>
      <w:r>
        <w:t xml:space="preserve"> round most companies accept Option 1 and other options can be considered as enhancements.</w:t>
      </w:r>
    </w:p>
    <w:p w14:paraId="09B9E932" w14:textId="1A439BB3" w:rsidR="00611C9C" w:rsidRDefault="00611C9C" w:rsidP="001465E1">
      <w:pPr>
        <w:pStyle w:val="ListParagraph"/>
        <w:numPr>
          <w:ilvl w:val="1"/>
          <w:numId w:val="10"/>
        </w:numPr>
        <w:overflowPunct w:val="0"/>
        <w:autoSpaceDE w:val="0"/>
        <w:autoSpaceDN w:val="0"/>
        <w:adjustRightInd w:val="0"/>
        <w:spacing w:after="180" w:line="259" w:lineRule="auto"/>
        <w:textAlignment w:val="baseline"/>
      </w:pPr>
      <w:r>
        <w:t>vivo: Option 1.</w:t>
      </w:r>
    </w:p>
    <w:p w14:paraId="2EB8D32F" w14:textId="7F2E0F13" w:rsidR="00611C9C" w:rsidRDefault="00611C9C" w:rsidP="001465E1">
      <w:pPr>
        <w:pStyle w:val="ListParagraph"/>
        <w:numPr>
          <w:ilvl w:val="1"/>
          <w:numId w:val="10"/>
        </w:numPr>
        <w:overflowPunct w:val="0"/>
        <w:autoSpaceDE w:val="0"/>
        <w:autoSpaceDN w:val="0"/>
        <w:adjustRightInd w:val="0"/>
        <w:spacing w:after="180" w:line="259" w:lineRule="auto"/>
        <w:textAlignment w:val="baseline"/>
      </w:pPr>
      <w:r>
        <w:t>QC: prefer Option 1.</w:t>
      </w:r>
      <w:r w:rsidR="00E5392F">
        <w:t xml:space="preserve"> For Option 2 MAC CE is preferred</w:t>
      </w:r>
    </w:p>
    <w:p w14:paraId="25055360" w14:textId="7071E285" w:rsidR="00E5392F" w:rsidRDefault="00E5392F" w:rsidP="005960D0">
      <w:pPr>
        <w:pStyle w:val="ListParagraph"/>
        <w:numPr>
          <w:ilvl w:val="1"/>
          <w:numId w:val="10"/>
        </w:numPr>
        <w:overflowPunct w:val="0"/>
        <w:autoSpaceDE w:val="0"/>
        <w:autoSpaceDN w:val="0"/>
        <w:adjustRightInd w:val="0"/>
        <w:spacing w:after="180" w:line="259" w:lineRule="auto"/>
        <w:textAlignment w:val="baseline"/>
      </w:pPr>
      <w:r>
        <w:t xml:space="preserve">MTK: Option 1. </w:t>
      </w:r>
    </w:p>
    <w:p w14:paraId="3083980E" w14:textId="5C0BF3C3" w:rsidR="00137288" w:rsidRPr="005960D0" w:rsidRDefault="00137288" w:rsidP="00137288">
      <w:pPr>
        <w:pStyle w:val="ListParagraph"/>
        <w:numPr>
          <w:ilvl w:val="0"/>
          <w:numId w:val="10"/>
        </w:numPr>
        <w:overflowPunct w:val="0"/>
        <w:autoSpaceDE w:val="0"/>
        <w:autoSpaceDN w:val="0"/>
        <w:adjustRightInd w:val="0"/>
        <w:spacing w:after="180" w:line="259" w:lineRule="auto"/>
        <w:textAlignment w:val="baseline"/>
        <w:rPr>
          <w:highlight w:val="green"/>
        </w:rPr>
      </w:pPr>
      <w:r w:rsidRPr="005960D0">
        <w:rPr>
          <w:highlight w:val="green"/>
        </w:rPr>
        <w:t>Agreements</w:t>
      </w:r>
    </w:p>
    <w:p w14:paraId="03564067" w14:textId="77777777" w:rsidR="0012705B" w:rsidRPr="005960D0" w:rsidRDefault="0012705B" w:rsidP="0012705B">
      <w:pPr>
        <w:pStyle w:val="ListParagraph"/>
        <w:numPr>
          <w:ilvl w:val="1"/>
          <w:numId w:val="10"/>
        </w:numPr>
        <w:spacing w:line="252" w:lineRule="auto"/>
        <w:rPr>
          <w:highlight w:val="green"/>
          <w:lang w:eastAsia="ja-JP"/>
        </w:rPr>
      </w:pPr>
      <w:r w:rsidRPr="000616FB">
        <w:rPr>
          <w:highlight w:val="green"/>
        </w:rPr>
        <w:t xml:space="preserve">The pre-configured MG activation/deactivation is triggered by the DCI/Timer based </w:t>
      </w:r>
      <w:r w:rsidRPr="00860BB7">
        <w:rPr>
          <w:highlight w:val="green"/>
        </w:rPr>
        <w:t xml:space="preserve">BWP switch </w:t>
      </w:r>
    </w:p>
    <w:p w14:paraId="1EF1746E" w14:textId="77777777" w:rsidR="0012705B" w:rsidRPr="005960D0" w:rsidRDefault="0012705B" w:rsidP="0012705B">
      <w:pPr>
        <w:pStyle w:val="ListParagraph"/>
        <w:numPr>
          <w:ilvl w:val="2"/>
          <w:numId w:val="10"/>
        </w:numPr>
        <w:spacing w:line="252" w:lineRule="auto"/>
        <w:rPr>
          <w:highlight w:val="green"/>
          <w:lang w:eastAsia="ja-JP"/>
        </w:rPr>
      </w:pPr>
      <w:r w:rsidRPr="005960D0">
        <w:rPr>
          <w:highlight w:val="green"/>
        </w:rPr>
        <w:t xml:space="preserve">FFS if additional conditions for pre-configured MG activation/deactivation shall be considered </w:t>
      </w:r>
    </w:p>
    <w:p w14:paraId="16BB39D6" w14:textId="772B78EC" w:rsidR="00E5392F" w:rsidRPr="005960D0" w:rsidRDefault="00E5392F" w:rsidP="00E5392F">
      <w:pPr>
        <w:pStyle w:val="ListParagraph"/>
        <w:numPr>
          <w:ilvl w:val="1"/>
          <w:numId w:val="10"/>
        </w:numPr>
        <w:rPr>
          <w:highlight w:val="green"/>
        </w:rPr>
      </w:pPr>
      <w:r w:rsidRPr="005960D0">
        <w:rPr>
          <w:highlight w:val="green"/>
        </w:rPr>
        <w:t xml:space="preserve">NW can control activation/deactivation of pre-configured MG </w:t>
      </w:r>
    </w:p>
    <w:p w14:paraId="59ED7ED3" w14:textId="77777777" w:rsidR="0040085F" w:rsidRPr="005960D0" w:rsidRDefault="00E5392F" w:rsidP="00E5392F">
      <w:pPr>
        <w:pStyle w:val="ListParagraph"/>
        <w:numPr>
          <w:ilvl w:val="2"/>
          <w:numId w:val="10"/>
        </w:numPr>
        <w:rPr>
          <w:highlight w:val="green"/>
        </w:rPr>
      </w:pPr>
      <w:r w:rsidRPr="005960D0">
        <w:rPr>
          <w:highlight w:val="green"/>
        </w:rPr>
        <w:t>RRC</w:t>
      </w:r>
      <w:r w:rsidRPr="005960D0">
        <w:rPr>
          <w:highlight w:val="green"/>
        </w:rPr>
        <w:t>-based</w:t>
      </w:r>
      <w:r w:rsidRPr="005960D0">
        <w:rPr>
          <w:highlight w:val="green"/>
        </w:rPr>
        <w:t xml:space="preserve"> activation/deactivation </w:t>
      </w:r>
      <w:r w:rsidRPr="005960D0">
        <w:rPr>
          <w:highlight w:val="green"/>
        </w:rPr>
        <w:t>method is supported</w:t>
      </w:r>
      <w:r w:rsidR="004653FC" w:rsidRPr="005960D0">
        <w:rPr>
          <w:highlight w:val="green"/>
        </w:rPr>
        <w:t xml:space="preserve">. </w:t>
      </w:r>
    </w:p>
    <w:p w14:paraId="31E099DE" w14:textId="77777777" w:rsidR="000616FB" w:rsidRPr="005960D0" w:rsidRDefault="000616FB" w:rsidP="005960D0">
      <w:pPr>
        <w:pStyle w:val="ListParagraph"/>
        <w:numPr>
          <w:ilvl w:val="3"/>
          <w:numId w:val="10"/>
        </w:numPr>
        <w:rPr>
          <w:highlight w:val="green"/>
        </w:rPr>
      </w:pPr>
      <w:r w:rsidRPr="005960D0">
        <w:rPr>
          <w:highlight w:val="green"/>
        </w:rPr>
        <w:t>Network can indicate activation/deactivation status per BWP</w:t>
      </w:r>
    </w:p>
    <w:p w14:paraId="15AA59D1" w14:textId="412C4205" w:rsidR="00E5392F" w:rsidRPr="005960D0" w:rsidRDefault="004653FC" w:rsidP="005960D0">
      <w:pPr>
        <w:pStyle w:val="ListParagraph"/>
        <w:numPr>
          <w:ilvl w:val="3"/>
          <w:numId w:val="10"/>
        </w:numPr>
        <w:rPr>
          <w:highlight w:val="green"/>
        </w:rPr>
      </w:pPr>
      <w:r w:rsidRPr="005960D0">
        <w:rPr>
          <w:highlight w:val="green"/>
        </w:rPr>
        <w:t>Details of signalling are FFS.</w:t>
      </w:r>
    </w:p>
    <w:p w14:paraId="43445D79" w14:textId="59CAF3FD" w:rsidR="00E5392F" w:rsidRPr="005960D0" w:rsidRDefault="00E5392F" w:rsidP="00E5392F">
      <w:pPr>
        <w:pStyle w:val="ListParagraph"/>
        <w:numPr>
          <w:ilvl w:val="2"/>
          <w:numId w:val="10"/>
        </w:numPr>
        <w:rPr>
          <w:highlight w:val="green"/>
        </w:rPr>
      </w:pPr>
      <w:r w:rsidRPr="005960D0">
        <w:rPr>
          <w:highlight w:val="green"/>
        </w:rPr>
        <w:t xml:space="preserve">FFS if </w:t>
      </w:r>
      <w:r w:rsidRPr="005960D0">
        <w:rPr>
          <w:highlight w:val="green"/>
        </w:rPr>
        <w:t xml:space="preserve">MAC </w:t>
      </w:r>
      <w:r w:rsidRPr="005960D0">
        <w:rPr>
          <w:highlight w:val="green"/>
        </w:rPr>
        <w:t xml:space="preserve">CE based activation/deactivation </w:t>
      </w:r>
      <w:r w:rsidRPr="005960D0">
        <w:rPr>
          <w:highlight w:val="green"/>
        </w:rPr>
        <w:t>method</w:t>
      </w:r>
      <w:r w:rsidRPr="005960D0">
        <w:rPr>
          <w:highlight w:val="green"/>
        </w:rPr>
        <w:t xml:space="preserve"> is supported</w:t>
      </w:r>
    </w:p>
    <w:p w14:paraId="7A8A1076" w14:textId="77777777" w:rsidR="0012705B" w:rsidRPr="005960D0" w:rsidRDefault="0012705B" w:rsidP="0012705B">
      <w:pPr>
        <w:pStyle w:val="ListParagraph"/>
        <w:numPr>
          <w:ilvl w:val="1"/>
          <w:numId w:val="10"/>
        </w:numPr>
        <w:spacing w:line="252" w:lineRule="auto"/>
        <w:rPr>
          <w:highlight w:val="green"/>
          <w:lang w:eastAsia="ja-JP"/>
        </w:rPr>
      </w:pPr>
      <w:r w:rsidRPr="000616FB">
        <w:rPr>
          <w:highlight w:val="green"/>
        </w:rPr>
        <w:t>Additional explicit rules fo</w:t>
      </w:r>
      <w:r w:rsidRPr="00860BB7">
        <w:rPr>
          <w:highlight w:val="green"/>
        </w:rPr>
        <w:t xml:space="preserve">r pre-configured MG </w:t>
      </w:r>
      <w:r w:rsidRPr="005960D0">
        <w:rPr>
          <w:highlight w:val="green"/>
        </w:rPr>
        <w:t>autonomous activation/deactivation shall be defined for the case when signalling is not provided</w:t>
      </w:r>
    </w:p>
    <w:p w14:paraId="1DA6721C" w14:textId="77777777" w:rsidR="0012705B" w:rsidRPr="005960D0" w:rsidRDefault="0012705B" w:rsidP="0012705B">
      <w:pPr>
        <w:pStyle w:val="ListParagraph"/>
        <w:numPr>
          <w:ilvl w:val="1"/>
          <w:numId w:val="10"/>
        </w:numPr>
        <w:spacing w:line="252" w:lineRule="auto"/>
        <w:rPr>
          <w:highlight w:val="green"/>
          <w:lang w:eastAsia="ja-JP"/>
        </w:rPr>
      </w:pPr>
      <w:r w:rsidRPr="005960D0">
        <w:rPr>
          <w:highlight w:val="green"/>
        </w:rPr>
        <w:t>UE capability on the support of NW-controlled and autonomous pre-configured MG activation/deactivation mechanisms can be further discussed</w:t>
      </w:r>
    </w:p>
    <w:p w14:paraId="51F3A257" w14:textId="4CFFCF83" w:rsidR="00A3228D" w:rsidRPr="005960D0" w:rsidRDefault="00A3228D" w:rsidP="005960D0">
      <w:pPr>
        <w:pStyle w:val="ListParagraph"/>
        <w:numPr>
          <w:ilvl w:val="1"/>
          <w:numId w:val="10"/>
        </w:numPr>
        <w:rPr>
          <w:highlight w:val="green"/>
        </w:rPr>
      </w:pPr>
      <w:r w:rsidRPr="005960D0">
        <w:rPr>
          <w:highlight w:val="green"/>
        </w:rPr>
        <w:t>Companies are encouraged to bring inputs on the conditions when NW-based activation/deactivation and explicit rules for activation/deactivation are used</w:t>
      </w:r>
    </w:p>
    <w:p w14:paraId="0A9D96F7" w14:textId="5AB52D43" w:rsidR="00137288" w:rsidRPr="000616FB" w:rsidRDefault="00137288" w:rsidP="00137288">
      <w:pPr>
        <w:rPr>
          <w:b/>
          <w:bCs/>
          <w:u w:val="single"/>
          <w:lang w:val="en-US"/>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2126E" w14:paraId="7EA3822C"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5B802CB3" w14:textId="77777777" w:rsidR="0032126E" w:rsidRDefault="0032126E"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3FAC29" w14:textId="77777777" w:rsidR="0032126E" w:rsidRDefault="0032126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BC98A2" w14:textId="77777777" w:rsidR="0032126E" w:rsidRDefault="0032126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383C5E" w14:textId="77777777" w:rsidR="0032126E" w:rsidRDefault="0032126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670C0DC" w14:textId="77777777" w:rsidR="0032126E" w:rsidRDefault="0032126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2126E" w:rsidRPr="00D11874" w14:paraId="777C16AD" w14:textId="77777777" w:rsidTr="003842B8">
        <w:tc>
          <w:tcPr>
            <w:tcW w:w="1423" w:type="dxa"/>
            <w:tcBorders>
              <w:top w:val="single" w:sz="4" w:space="0" w:color="auto"/>
              <w:left w:val="single" w:sz="4" w:space="0" w:color="auto"/>
              <w:bottom w:val="single" w:sz="4" w:space="0" w:color="auto"/>
              <w:right w:val="single" w:sz="4" w:space="0" w:color="auto"/>
            </w:tcBorders>
          </w:tcPr>
          <w:p w14:paraId="61C5D269" w14:textId="5E4A5402"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R4-2115340</w:t>
            </w:r>
          </w:p>
        </w:tc>
        <w:tc>
          <w:tcPr>
            <w:tcW w:w="2681" w:type="dxa"/>
            <w:tcBorders>
              <w:top w:val="single" w:sz="4" w:space="0" w:color="auto"/>
              <w:left w:val="single" w:sz="4" w:space="0" w:color="auto"/>
              <w:bottom w:val="single" w:sz="4" w:space="0" w:color="auto"/>
              <w:right w:val="single" w:sz="4" w:space="0" w:color="auto"/>
            </w:tcBorders>
          </w:tcPr>
          <w:p w14:paraId="7D25ECDE" w14:textId="08E385BA"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WF on R17 NR MG enhancements – Pre-configured MG</w:t>
            </w:r>
          </w:p>
        </w:tc>
        <w:tc>
          <w:tcPr>
            <w:tcW w:w="1418" w:type="dxa"/>
            <w:tcBorders>
              <w:top w:val="single" w:sz="4" w:space="0" w:color="auto"/>
              <w:left w:val="single" w:sz="4" w:space="0" w:color="auto"/>
              <w:bottom w:val="single" w:sz="4" w:space="0" w:color="auto"/>
              <w:right w:val="single" w:sz="4" w:space="0" w:color="auto"/>
            </w:tcBorders>
          </w:tcPr>
          <w:p w14:paraId="32FD01FA" w14:textId="2BB7C5F3"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2F419B14" w14:textId="77777777" w:rsidR="0032126E" w:rsidRPr="00D11874" w:rsidRDefault="0032126E" w:rsidP="0032126E">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02E71E25" w14:textId="77777777" w:rsidR="0032126E" w:rsidRPr="00D11874" w:rsidRDefault="0032126E" w:rsidP="0032126E">
            <w:pPr>
              <w:pStyle w:val="TAL"/>
              <w:keepNext w:val="0"/>
              <w:keepLines w:val="0"/>
              <w:spacing w:before="0" w:line="240" w:lineRule="auto"/>
              <w:rPr>
                <w:rFonts w:ascii="Times New Roman" w:hAnsi="Times New Roman"/>
                <w:sz w:val="20"/>
              </w:rPr>
            </w:pPr>
          </w:p>
        </w:tc>
      </w:tr>
      <w:tr w:rsidR="0032126E" w:rsidRPr="00D11874" w14:paraId="4A7163C7" w14:textId="77777777" w:rsidTr="003842B8">
        <w:tc>
          <w:tcPr>
            <w:tcW w:w="1423" w:type="dxa"/>
          </w:tcPr>
          <w:p w14:paraId="6E7EF59D" w14:textId="4417D09C"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R4-2115341</w:t>
            </w:r>
          </w:p>
        </w:tc>
        <w:tc>
          <w:tcPr>
            <w:tcW w:w="2681" w:type="dxa"/>
          </w:tcPr>
          <w:p w14:paraId="17A1883E" w14:textId="11D4A486"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LS on R17 NR MG enhancements – Pre-configured MG</w:t>
            </w:r>
          </w:p>
        </w:tc>
        <w:tc>
          <w:tcPr>
            <w:tcW w:w="1418" w:type="dxa"/>
          </w:tcPr>
          <w:p w14:paraId="2AF45DE9" w14:textId="0EFB131C" w:rsidR="0032126E" w:rsidRPr="00D11874" w:rsidRDefault="0032126E" w:rsidP="0032126E">
            <w:pPr>
              <w:pStyle w:val="TAL"/>
              <w:keepNext w:val="0"/>
              <w:keepLines w:val="0"/>
              <w:spacing w:before="0" w:line="240" w:lineRule="auto"/>
              <w:rPr>
                <w:rFonts w:ascii="Times New Roman" w:hAnsi="Times New Roman"/>
                <w:sz w:val="20"/>
              </w:rPr>
            </w:pPr>
            <w:r w:rsidRPr="009627BB">
              <w:rPr>
                <w:rFonts w:ascii="Times New Roman" w:eastAsiaTheme="minorEastAsia" w:hAnsi="Times New Roman"/>
                <w:sz w:val="20"/>
                <w:lang w:val="en-US" w:eastAsia="zh-CN"/>
              </w:rPr>
              <w:t>Huawei, vivo</w:t>
            </w:r>
          </w:p>
        </w:tc>
        <w:tc>
          <w:tcPr>
            <w:tcW w:w="2409" w:type="dxa"/>
          </w:tcPr>
          <w:p w14:paraId="7BC36DA3" w14:textId="2B55916D" w:rsidR="0032126E" w:rsidRPr="00D11874" w:rsidRDefault="0032126E" w:rsidP="0032126E">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Pr>
          <w:p w14:paraId="1351F6AF" w14:textId="3C4A2BCB" w:rsidR="0032126E" w:rsidRPr="00D11874" w:rsidRDefault="0032126E" w:rsidP="0032126E">
            <w:pPr>
              <w:pStyle w:val="TAL"/>
              <w:keepNext w:val="0"/>
              <w:keepLines w:val="0"/>
              <w:spacing w:before="0" w:line="240" w:lineRule="auto"/>
              <w:rPr>
                <w:rFonts w:ascii="Times New Roman" w:hAnsi="Times New Roman"/>
                <w:sz w:val="20"/>
              </w:rPr>
            </w:pPr>
            <w:r>
              <w:rPr>
                <w:rFonts w:ascii="Times New Roman" w:hAnsi="Times New Roman"/>
                <w:sz w:val="20"/>
              </w:rPr>
              <w:t>To be handled in GTW</w:t>
            </w:r>
          </w:p>
        </w:tc>
      </w:tr>
    </w:tbl>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432D5CD8" w:rsidR="009C038F" w:rsidRDefault="0032126E" w:rsidP="009627B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008FADD6"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230CA929" w14:textId="4A87B26D" w:rsidR="000616FB" w:rsidRPr="005960D0" w:rsidRDefault="000616FB" w:rsidP="005960D0">
      <w:pPr>
        <w:spacing w:line="259" w:lineRule="auto"/>
        <w:textAlignment w:val="baseline"/>
      </w:pPr>
      <w:r w:rsidRPr="005960D0">
        <w:rPr>
          <w:highlight w:val="yellow"/>
        </w:rPr>
        <w:t>Chair: Return in the final round. Extend discussion till Fri.</w:t>
      </w:r>
    </w:p>
    <w:p w14:paraId="6B4EF2FE" w14:textId="537002AC" w:rsidR="009627BB" w:rsidRDefault="001D19B3" w:rsidP="009627BB">
      <w:pPr>
        <w:rPr>
          <w:ins w:id="538" w:author="Andrey" w:date="2021-08-27T16:34:00Z"/>
          <w:rFonts w:ascii="Arial" w:hAnsi="Arial" w:cs="Arial"/>
          <w:b/>
          <w:lang w:val="en-US" w:eastAsia="zh-CN"/>
        </w:rPr>
      </w:pPr>
      <w:ins w:id="539" w:author="Andrey" w:date="2021-08-27T16:3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R4-2115438 (from R4-2115341).</w:t>
        </w:r>
      </w:ins>
      <w:del w:id="540" w:author="Andrey" w:date="2021-08-27T16:36:00Z">
        <w:r w:rsidR="009627BB" w:rsidRPr="00944C49" w:rsidDel="001D19B3">
          <w:rPr>
            <w:rFonts w:ascii="Arial" w:hAnsi="Arial" w:cs="Arial"/>
            <w:b/>
            <w:lang w:val="en-US" w:eastAsia="zh-CN"/>
          </w:rPr>
          <w:delText>Decision:</w:delText>
        </w:r>
        <w:r w:rsidR="009627BB" w:rsidRPr="00944C49" w:rsidDel="001D19B3">
          <w:rPr>
            <w:rFonts w:ascii="Arial" w:hAnsi="Arial" w:cs="Arial"/>
            <w:b/>
            <w:lang w:val="en-US" w:eastAsia="zh-CN"/>
          </w:rPr>
          <w:tab/>
        </w:r>
        <w:r w:rsidR="009627BB" w:rsidRPr="00944C49" w:rsidDel="001D19B3">
          <w:rPr>
            <w:rFonts w:ascii="Arial" w:hAnsi="Arial" w:cs="Arial"/>
            <w:b/>
            <w:lang w:val="en-US" w:eastAsia="zh-CN"/>
          </w:rPr>
          <w:tab/>
        </w:r>
        <w:r w:rsidR="009627BB" w:rsidRPr="00944C49" w:rsidDel="001D19B3">
          <w:rPr>
            <w:rFonts w:ascii="Arial" w:hAnsi="Arial" w:cs="Arial"/>
            <w:b/>
            <w:highlight w:val="yellow"/>
            <w:lang w:val="en-US" w:eastAsia="zh-CN"/>
          </w:rPr>
          <w:delText>Return to</w:delText>
        </w:r>
        <w:r w:rsidR="009627BB" w:rsidDel="001D19B3">
          <w:rPr>
            <w:rFonts w:ascii="Arial" w:hAnsi="Arial" w:cs="Arial"/>
            <w:b/>
            <w:lang w:val="en-US" w:eastAsia="zh-CN"/>
          </w:rPr>
          <w:delText>.</w:delText>
        </w:r>
      </w:del>
    </w:p>
    <w:p w14:paraId="38C7CD2B" w14:textId="06986C02" w:rsidR="001D19B3" w:rsidRDefault="001D19B3" w:rsidP="001D19B3">
      <w:pPr>
        <w:rPr>
          <w:ins w:id="541" w:author="Andrey" w:date="2021-08-27T16:36:00Z"/>
          <w:rFonts w:ascii="Arial" w:hAnsi="Arial" w:cs="Arial"/>
          <w:b/>
          <w:sz w:val="24"/>
        </w:rPr>
      </w:pPr>
      <w:ins w:id="542" w:author="Andrey" w:date="2021-08-27T16:36:00Z">
        <w:r>
          <w:rPr>
            <w:rFonts w:ascii="Arial" w:hAnsi="Arial" w:cs="Arial"/>
            <w:b/>
            <w:color w:val="0000FF"/>
            <w:sz w:val="24"/>
            <w:u w:val="thick"/>
          </w:rPr>
          <w:t>R4-2115438</w:t>
        </w:r>
        <w:r w:rsidRPr="00944C49">
          <w:rPr>
            <w:b/>
            <w:lang w:val="en-US" w:eastAsia="zh-CN"/>
          </w:rPr>
          <w:tab/>
        </w:r>
        <w:r w:rsidRPr="009627BB">
          <w:rPr>
            <w:rFonts w:ascii="Arial" w:hAnsi="Arial" w:cs="Arial"/>
            <w:b/>
            <w:sz w:val="24"/>
          </w:rPr>
          <w:t>LS on R17 NR MG enhancements – Pre-configured MG</w:t>
        </w:r>
      </w:ins>
    </w:p>
    <w:p w14:paraId="6416CE46" w14:textId="77777777" w:rsidR="001D19B3" w:rsidRDefault="001D19B3" w:rsidP="001D19B3">
      <w:pPr>
        <w:rPr>
          <w:ins w:id="543" w:author="Andrey" w:date="2021-08-27T16:36:00Z"/>
          <w:i/>
        </w:rPr>
      </w:pPr>
      <w:ins w:id="544" w:author="Andrey" w:date="2021-08-27T16:36: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ins>
    </w:p>
    <w:p w14:paraId="59F44399" w14:textId="77777777" w:rsidR="001D19B3" w:rsidRPr="00944C49" w:rsidRDefault="001D19B3" w:rsidP="001D19B3">
      <w:pPr>
        <w:rPr>
          <w:ins w:id="545" w:author="Andrey" w:date="2021-08-27T16:36:00Z"/>
          <w:rFonts w:ascii="Arial" w:hAnsi="Arial" w:cs="Arial"/>
          <w:b/>
          <w:lang w:val="en-US" w:eastAsia="zh-CN"/>
        </w:rPr>
      </w:pPr>
      <w:ins w:id="546" w:author="Andrey" w:date="2021-08-27T16:36:00Z">
        <w:r w:rsidRPr="00944C49">
          <w:rPr>
            <w:rFonts w:ascii="Arial" w:hAnsi="Arial" w:cs="Arial"/>
            <w:b/>
            <w:lang w:val="en-US" w:eastAsia="zh-CN"/>
          </w:rPr>
          <w:t xml:space="preserve">Abstract: </w:t>
        </w:r>
      </w:ins>
    </w:p>
    <w:p w14:paraId="0AD21B34" w14:textId="77777777" w:rsidR="001D19B3" w:rsidRDefault="001D19B3" w:rsidP="001D19B3">
      <w:pPr>
        <w:rPr>
          <w:ins w:id="547" w:author="Andrey" w:date="2021-08-27T16:36:00Z"/>
          <w:rFonts w:ascii="Arial" w:hAnsi="Arial" w:cs="Arial"/>
          <w:b/>
          <w:lang w:val="en-US" w:eastAsia="zh-CN"/>
        </w:rPr>
      </w:pPr>
      <w:ins w:id="548" w:author="Andrey" w:date="2021-08-27T16:36:00Z">
        <w:r w:rsidRPr="00944C49">
          <w:rPr>
            <w:rFonts w:ascii="Arial" w:hAnsi="Arial" w:cs="Arial"/>
            <w:b/>
            <w:lang w:val="en-US" w:eastAsia="zh-CN"/>
          </w:rPr>
          <w:t xml:space="preserve">Discussion: </w:t>
        </w:r>
      </w:ins>
    </w:p>
    <w:p w14:paraId="3E04625F" w14:textId="1C0DC45E" w:rsidR="001D19B3" w:rsidRDefault="009E01B7" w:rsidP="001D19B3">
      <w:pPr>
        <w:rPr>
          <w:ins w:id="549" w:author="Andrey" w:date="2021-08-27T16:36:00Z"/>
          <w:rFonts w:ascii="Arial" w:hAnsi="Arial" w:cs="Arial"/>
          <w:b/>
          <w:lang w:val="en-US" w:eastAsia="zh-CN"/>
        </w:rPr>
      </w:pPr>
      <w:ins w:id="550" w:author="Andrey" w:date="2021-08-27T16:5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01B7">
          <w:rPr>
            <w:rFonts w:ascii="Arial" w:hAnsi="Arial" w:cs="Arial"/>
            <w:b/>
            <w:highlight w:val="green"/>
            <w:lang w:val="en-US" w:eastAsia="zh-CN"/>
            <w:rPrChange w:id="551" w:author="Andrey" w:date="2021-08-27T16:50:00Z">
              <w:rPr>
                <w:rFonts w:ascii="Arial" w:hAnsi="Arial" w:cs="Arial"/>
                <w:b/>
                <w:lang w:val="en-US" w:eastAsia="zh-CN"/>
              </w:rPr>
            </w:rPrChange>
          </w:rPr>
          <w:t>Approved.</w:t>
        </w:r>
      </w:ins>
    </w:p>
    <w:p w14:paraId="210BDDC8" w14:textId="77777777" w:rsidR="00F4436F" w:rsidRDefault="00F4436F" w:rsidP="009627BB">
      <w:pPr>
        <w:rPr>
          <w:bCs/>
          <w:lang w:val="en-US"/>
        </w:rPr>
      </w:pP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552" w:name="_Toc79760504"/>
      <w:bookmarkStart w:id="553" w:name="_Toc79761269"/>
      <w:r>
        <w:t>9.11.2.2</w:t>
      </w:r>
      <w:r>
        <w:tab/>
        <w:t>Multiple concurrent and independent MG patterns</w:t>
      </w:r>
      <w:bookmarkEnd w:id="552"/>
      <w:bookmarkEnd w:id="553"/>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lastRenderedPageBreak/>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792AE42F"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proofErr w:type="gramStart"/>
      <w:r w:rsidRPr="002E7B43">
        <w:rPr>
          <w:u w:val="single"/>
        </w:rPr>
        <w:t>mandatory</w:t>
      </w:r>
      <w:r w:rsidRPr="002E7B43">
        <w:t>, when</w:t>
      </w:r>
      <w:proofErr w:type="gramEnd"/>
      <w:r w:rsidRPr="002E7B43">
        <w:t xml:space="preserve">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lastRenderedPageBreak/>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w:t>
      </w:r>
      <w:proofErr w:type="gramStart"/>
      <w:r w:rsidRPr="009A5B21">
        <w:t>and</w:t>
      </w:r>
      <w:proofErr w:type="gramEnd"/>
      <w:r w:rsidRPr="009A5B21">
        <w:t xml:space="preserve">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 xml:space="preserve">what is the condition to apply the </w:t>
      </w:r>
      <w:proofErr w:type="gramStart"/>
      <w:r w:rsidRPr="00D55FFA">
        <w:t>rule</w:t>
      </w:r>
      <w:proofErr w:type="gramEnd"/>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lastRenderedPageBreak/>
              <w:t>R4-2115343</w:t>
            </w:r>
          </w:p>
        </w:tc>
        <w:tc>
          <w:tcPr>
            <w:tcW w:w="2182" w:type="pct"/>
          </w:tcPr>
          <w:p w14:paraId="0952DBC8" w14:textId="605741B9"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28260A">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28260A">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11921" w14:paraId="7A506AAC"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69D2FAC4" w14:textId="77777777" w:rsidR="00D11921" w:rsidRDefault="00D1192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DEB1156" w14:textId="77777777" w:rsidR="00D11921" w:rsidRDefault="00D1192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04EBCF" w14:textId="77777777" w:rsidR="00D11921" w:rsidRDefault="00D1192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D71654" w14:textId="77777777" w:rsidR="00D11921" w:rsidRDefault="00D1192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F805BD8" w14:textId="77777777" w:rsidR="00D11921" w:rsidRDefault="00D1192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921" w:rsidRPr="00D11874" w14:paraId="1840A229" w14:textId="77777777" w:rsidTr="003842B8">
        <w:tc>
          <w:tcPr>
            <w:tcW w:w="1423" w:type="dxa"/>
            <w:tcBorders>
              <w:top w:val="single" w:sz="4" w:space="0" w:color="auto"/>
              <w:left w:val="single" w:sz="4" w:space="0" w:color="auto"/>
              <w:bottom w:val="single" w:sz="4" w:space="0" w:color="auto"/>
              <w:right w:val="single" w:sz="4" w:space="0" w:color="auto"/>
            </w:tcBorders>
          </w:tcPr>
          <w:p w14:paraId="7A193667" w14:textId="050F18DB" w:rsidR="00D11921" w:rsidRPr="00D11874" w:rsidRDefault="00D11921" w:rsidP="00D11921">
            <w:pPr>
              <w:pStyle w:val="TAL"/>
              <w:keepNext w:val="0"/>
              <w:keepLines w:val="0"/>
              <w:spacing w:before="0" w:line="240" w:lineRule="auto"/>
              <w:rPr>
                <w:rFonts w:ascii="Times New Roman" w:hAnsi="Times New Roman"/>
                <w:sz w:val="20"/>
              </w:rPr>
            </w:pPr>
            <w:bookmarkStart w:id="554" w:name="_Hlk80955815"/>
            <w:r w:rsidRPr="005572D2">
              <w:rPr>
                <w:rFonts w:ascii="Times New Roman" w:hAnsi="Times New Roman"/>
                <w:sz w:val="20"/>
              </w:rPr>
              <w:t>R4-2115342</w:t>
            </w:r>
          </w:p>
        </w:tc>
        <w:tc>
          <w:tcPr>
            <w:tcW w:w="2681" w:type="dxa"/>
            <w:tcBorders>
              <w:top w:val="single" w:sz="4" w:space="0" w:color="auto"/>
              <w:left w:val="single" w:sz="4" w:space="0" w:color="auto"/>
              <w:bottom w:val="single" w:sz="4" w:space="0" w:color="auto"/>
              <w:right w:val="single" w:sz="4" w:space="0" w:color="auto"/>
            </w:tcBorders>
          </w:tcPr>
          <w:p w14:paraId="3448F93E" w14:textId="47501383" w:rsidR="00D11921" w:rsidRPr="00D11874" w:rsidRDefault="00D11921" w:rsidP="00D11921">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1418" w:type="dxa"/>
            <w:tcBorders>
              <w:top w:val="single" w:sz="4" w:space="0" w:color="auto"/>
              <w:left w:val="single" w:sz="4" w:space="0" w:color="auto"/>
              <w:bottom w:val="single" w:sz="4" w:space="0" w:color="auto"/>
              <w:right w:val="single" w:sz="4" w:space="0" w:color="auto"/>
            </w:tcBorders>
          </w:tcPr>
          <w:p w14:paraId="6E8E81AF" w14:textId="10C72B00" w:rsidR="00D11921" w:rsidRPr="00D11874" w:rsidRDefault="00D11921" w:rsidP="00D11921">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2409" w:type="dxa"/>
            <w:tcBorders>
              <w:top w:val="single" w:sz="4" w:space="0" w:color="auto"/>
              <w:left w:val="single" w:sz="4" w:space="0" w:color="auto"/>
              <w:bottom w:val="single" w:sz="4" w:space="0" w:color="auto"/>
              <w:right w:val="single" w:sz="4" w:space="0" w:color="auto"/>
            </w:tcBorders>
          </w:tcPr>
          <w:p w14:paraId="6C11FF52" w14:textId="77777777" w:rsidR="00D11921" w:rsidRPr="00D11874" w:rsidRDefault="00D11921" w:rsidP="00D11921">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097CEA99" w14:textId="77777777" w:rsidR="00D11921" w:rsidRPr="00D11874" w:rsidRDefault="00D11921" w:rsidP="00D11921">
            <w:pPr>
              <w:pStyle w:val="TAL"/>
              <w:keepNext w:val="0"/>
              <w:keepLines w:val="0"/>
              <w:spacing w:before="0" w:line="240" w:lineRule="auto"/>
              <w:rPr>
                <w:rFonts w:ascii="Times New Roman" w:hAnsi="Times New Roman"/>
                <w:sz w:val="20"/>
              </w:rPr>
            </w:pPr>
          </w:p>
        </w:tc>
      </w:tr>
      <w:tr w:rsidR="00D11921" w:rsidRPr="00D11874" w14:paraId="32E21F5E" w14:textId="77777777" w:rsidTr="003842B8">
        <w:tc>
          <w:tcPr>
            <w:tcW w:w="1423" w:type="dxa"/>
          </w:tcPr>
          <w:p w14:paraId="0299C9AD" w14:textId="1C2BF27B" w:rsidR="00D11921" w:rsidRPr="00D11874" w:rsidRDefault="00D11921" w:rsidP="00D11921">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681" w:type="dxa"/>
          </w:tcPr>
          <w:p w14:paraId="60DAAFF6" w14:textId="15CD24DD" w:rsidR="00D11921" w:rsidRPr="00D11874" w:rsidRDefault="00D11921" w:rsidP="00D11921">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1418" w:type="dxa"/>
          </w:tcPr>
          <w:p w14:paraId="409D6076" w14:textId="370409CB" w:rsidR="00D11921" w:rsidRPr="00D11874" w:rsidRDefault="00D11921" w:rsidP="00D11921">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Pr="005572D2">
              <w:rPr>
                <w:rFonts w:ascii="Times New Roman" w:hAnsi="Times New Roman"/>
                <w:sz w:val="20"/>
              </w:rPr>
              <w:t>MediaTek inc.</w:t>
            </w:r>
          </w:p>
        </w:tc>
        <w:tc>
          <w:tcPr>
            <w:tcW w:w="2409" w:type="dxa"/>
          </w:tcPr>
          <w:p w14:paraId="708A7584" w14:textId="13478783" w:rsidR="00D11921" w:rsidRPr="00D11874" w:rsidRDefault="00D11921" w:rsidP="00D11921">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Pr>
          <w:p w14:paraId="0ACB4351" w14:textId="6E2353A1" w:rsidR="00D11921" w:rsidRPr="00D11874" w:rsidRDefault="00D11921" w:rsidP="00D11921">
            <w:pPr>
              <w:pStyle w:val="TAL"/>
              <w:keepNext w:val="0"/>
              <w:keepLines w:val="0"/>
              <w:spacing w:before="0" w:line="240" w:lineRule="auto"/>
              <w:rPr>
                <w:rFonts w:ascii="Times New Roman" w:hAnsi="Times New Roman"/>
                <w:sz w:val="20"/>
              </w:rPr>
            </w:pPr>
          </w:p>
        </w:tc>
      </w:tr>
      <w:bookmarkEnd w:id="554"/>
    </w:tbl>
    <w:p w14:paraId="7C2263A3" w14:textId="77777777" w:rsidR="000F4EEC" w:rsidRPr="005960D0" w:rsidRDefault="000F4EEC" w:rsidP="000F4EEC">
      <w:pPr>
        <w:rPr>
          <w:bC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7B77BCDD" w:rsidR="000F4EEC" w:rsidRDefault="00D11921" w:rsidP="005572D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t xml:space="preserve">Discussion: </w:t>
      </w:r>
    </w:p>
    <w:p w14:paraId="0CD37AA9" w14:textId="73575FD4" w:rsidR="006D4C8E" w:rsidRDefault="003D179A" w:rsidP="006D4C8E">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lastRenderedPageBreak/>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555" w:name="_Toc79760505"/>
      <w:bookmarkStart w:id="556" w:name="_Toc79761270"/>
      <w:r>
        <w:t>9.11.2.3</w:t>
      </w:r>
      <w:r>
        <w:tab/>
        <w:t>Network Controlled Small Gap</w:t>
      </w:r>
      <w:bookmarkEnd w:id="555"/>
      <w:bookmarkEnd w:id="556"/>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0E67FFB8"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D11C21" w14:textId="77777777" w:rsidR="000F4EEC" w:rsidRDefault="000F4EEC" w:rsidP="000F4EEC">
      <w:pPr>
        <w:rPr>
          <w:lang w:val="en-US"/>
        </w:rPr>
      </w:pPr>
    </w:p>
    <w:p w14:paraId="4230D3B6" w14:textId="4B9E39BC"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137288">
        <w:rPr>
          <w:rFonts w:ascii="Arial" w:hAnsi="Arial" w:cs="Arial"/>
          <w:b/>
          <w:color w:val="C00000"/>
          <w:u w:val="single"/>
          <w:lang w:eastAsia="zh-CN"/>
        </w:rPr>
        <w:t>August 26</w:t>
      </w:r>
      <w:r w:rsidR="00137288" w:rsidRPr="005960D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15A467FA" w14:textId="77777777" w:rsidR="00FC5958" w:rsidRPr="005960D0" w:rsidRDefault="00FC5958" w:rsidP="005960D0">
      <w:pPr>
        <w:pStyle w:val="ListParagraph"/>
        <w:numPr>
          <w:ilvl w:val="0"/>
          <w:numId w:val="10"/>
        </w:numPr>
      </w:pPr>
      <w:r w:rsidRPr="005960D0">
        <w:t>Agreement in the 1st round:</w:t>
      </w:r>
    </w:p>
    <w:p w14:paraId="5F35A195" w14:textId="77777777" w:rsidR="00FC5958" w:rsidRPr="005960D0" w:rsidRDefault="00FC5958" w:rsidP="005960D0">
      <w:pPr>
        <w:pStyle w:val="ListParagraph"/>
        <w:numPr>
          <w:ilvl w:val="1"/>
          <w:numId w:val="10"/>
        </w:numPr>
      </w:pPr>
      <w:r w:rsidRPr="005960D0">
        <w:t>No need to introduce NCSG patterns corresponding to legacy MG patterns #24 and #25.</w:t>
      </w:r>
    </w:p>
    <w:p w14:paraId="2784C113" w14:textId="77777777" w:rsidR="00FC5958" w:rsidRPr="005960D0" w:rsidRDefault="00FC5958" w:rsidP="005960D0">
      <w:pPr>
        <w:pStyle w:val="ListParagraph"/>
        <w:numPr>
          <w:ilvl w:val="1"/>
          <w:numId w:val="10"/>
        </w:numPr>
      </w:pPr>
      <w:r w:rsidRPr="005960D0">
        <w:t>It is FFS whether to introduce NCSG patterns with longer repetition periodicity (&gt;160ms).</w:t>
      </w:r>
    </w:p>
    <w:p w14:paraId="2AEFB79E" w14:textId="77777777" w:rsidR="00FC5958" w:rsidRPr="005960D0" w:rsidRDefault="00FC5958" w:rsidP="005960D0">
      <w:pPr>
        <w:pStyle w:val="ListParagraph"/>
        <w:numPr>
          <w:ilvl w:val="0"/>
          <w:numId w:val="10"/>
        </w:numPr>
      </w:pPr>
      <w:r w:rsidRPr="005960D0">
        <w:t>Open issues:</w:t>
      </w:r>
    </w:p>
    <w:p w14:paraId="4963E757" w14:textId="77777777" w:rsidR="00FC5958" w:rsidRPr="005960D0" w:rsidRDefault="00FC5958" w:rsidP="005960D0">
      <w:pPr>
        <w:pStyle w:val="ListParagraph"/>
        <w:numPr>
          <w:ilvl w:val="1"/>
          <w:numId w:val="10"/>
        </w:numPr>
      </w:pPr>
      <w:r w:rsidRPr="005960D0">
        <w:t>Corresponding minimum MGL</w:t>
      </w:r>
    </w:p>
    <w:p w14:paraId="18AEBE43" w14:textId="77777777" w:rsidR="00FC5958" w:rsidRPr="005960D0" w:rsidRDefault="00FC5958" w:rsidP="005960D0">
      <w:pPr>
        <w:pStyle w:val="ListParagraph"/>
        <w:numPr>
          <w:ilvl w:val="2"/>
          <w:numId w:val="10"/>
        </w:numPr>
      </w:pPr>
      <w:r w:rsidRPr="005960D0">
        <w:t xml:space="preserve">Option 1: 1.5ms </w:t>
      </w:r>
    </w:p>
    <w:p w14:paraId="02C5D906" w14:textId="77777777" w:rsidR="00FC5958" w:rsidRPr="005960D0" w:rsidRDefault="00FC5958" w:rsidP="005960D0">
      <w:pPr>
        <w:pStyle w:val="ListParagraph"/>
        <w:numPr>
          <w:ilvl w:val="2"/>
          <w:numId w:val="10"/>
        </w:numPr>
      </w:pPr>
      <w:r w:rsidRPr="005960D0">
        <w:t xml:space="preserve">Option 2: 3ms </w:t>
      </w:r>
    </w:p>
    <w:p w14:paraId="7B2375FF" w14:textId="77777777" w:rsidR="00FC5958" w:rsidRPr="005960D0" w:rsidRDefault="00FC5958" w:rsidP="005960D0">
      <w:pPr>
        <w:pStyle w:val="ListParagraph"/>
        <w:numPr>
          <w:ilvl w:val="2"/>
          <w:numId w:val="10"/>
        </w:numPr>
      </w:pPr>
      <w:r w:rsidRPr="005960D0">
        <w:t xml:space="preserve">Option 3: 5.5ms </w:t>
      </w:r>
    </w:p>
    <w:p w14:paraId="1A72A809" w14:textId="77777777" w:rsidR="00FC5958" w:rsidRPr="005960D0" w:rsidRDefault="00FC5958" w:rsidP="005960D0">
      <w:pPr>
        <w:pStyle w:val="ListParagraph"/>
        <w:numPr>
          <w:ilvl w:val="2"/>
          <w:numId w:val="10"/>
        </w:numPr>
      </w:pPr>
      <w:r w:rsidRPr="005960D0">
        <w:t xml:space="preserve">Option 4: 4ms for FR1 and 3.5ms for FR2 </w:t>
      </w:r>
    </w:p>
    <w:p w14:paraId="3BA51725" w14:textId="77777777" w:rsidR="00FC5958" w:rsidRPr="005960D0" w:rsidRDefault="00FC5958" w:rsidP="005960D0">
      <w:pPr>
        <w:pStyle w:val="ListParagraph"/>
        <w:numPr>
          <w:ilvl w:val="2"/>
          <w:numId w:val="10"/>
        </w:numPr>
      </w:pPr>
      <w:r w:rsidRPr="005960D0">
        <w:t>Option 5: 3ms for FR1 and 1.5ms for FR2</w:t>
      </w:r>
    </w:p>
    <w:p w14:paraId="4775B0EC" w14:textId="77777777" w:rsidR="00FC5958" w:rsidRPr="005960D0" w:rsidRDefault="00FC5958" w:rsidP="005960D0">
      <w:pPr>
        <w:pStyle w:val="ListParagraph"/>
        <w:numPr>
          <w:ilvl w:val="2"/>
          <w:numId w:val="10"/>
        </w:numPr>
        <w:rPr>
          <w:highlight w:val="yellow"/>
        </w:rPr>
      </w:pPr>
      <w:r w:rsidRPr="005960D0">
        <w:rPr>
          <w:highlight w:val="yellow"/>
        </w:rPr>
        <w:lastRenderedPageBreak/>
        <w:t>Option 6: Define NCSG patterns corresponding to legacy patterns #0~#23. Allow UE to separately indicate support of each NCSG pattern (some patterns can be mandatory if UE supports NCSG)</w:t>
      </w:r>
    </w:p>
    <w:p w14:paraId="09111658" w14:textId="77777777" w:rsidR="00FC5958" w:rsidRPr="005960D0" w:rsidRDefault="00FC5958" w:rsidP="005960D0">
      <w:pPr>
        <w:pStyle w:val="ListParagraph"/>
        <w:numPr>
          <w:ilvl w:val="1"/>
          <w:numId w:val="10"/>
        </w:numPr>
      </w:pPr>
      <w:r w:rsidRPr="005960D0">
        <w:t>Corresponding minimum MGRP</w:t>
      </w:r>
    </w:p>
    <w:p w14:paraId="6F92E1D1" w14:textId="77777777" w:rsidR="00FC5958" w:rsidRPr="005960D0" w:rsidRDefault="00FC5958" w:rsidP="005960D0">
      <w:pPr>
        <w:pStyle w:val="ListParagraph"/>
        <w:numPr>
          <w:ilvl w:val="2"/>
          <w:numId w:val="10"/>
        </w:numPr>
      </w:pPr>
      <w:r w:rsidRPr="005960D0">
        <w:t xml:space="preserve">Option 1: 20ms </w:t>
      </w:r>
    </w:p>
    <w:p w14:paraId="70EE0370" w14:textId="77777777" w:rsidR="00FC5958" w:rsidRPr="005960D0" w:rsidRDefault="00FC5958" w:rsidP="005960D0">
      <w:pPr>
        <w:pStyle w:val="ListParagraph"/>
        <w:numPr>
          <w:ilvl w:val="2"/>
          <w:numId w:val="10"/>
        </w:numPr>
      </w:pPr>
      <w:r w:rsidRPr="005960D0">
        <w:t xml:space="preserve">Option 2: 40ms </w:t>
      </w:r>
    </w:p>
    <w:p w14:paraId="7606CAE8" w14:textId="77777777" w:rsidR="00FC5958" w:rsidRPr="005960D0" w:rsidRDefault="00FC5958" w:rsidP="005960D0">
      <w:pPr>
        <w:pStyle w:val="ListParagraph"/>
        <w:numPr>
          <w:ilvl w:val="2"/>
          <w:numId w:val="10"/>
        </w:numPr>
        <w:rPr>
          <w:highlight w:val="yellow"/>
        </w:rPr>
      </w:pPr>
      <w:r w:rsidRPr="005960D0">
        <w:rPr>
          <w:highlight w:val="yellow"/>
        </w:rPr>
        <w:t>Option 3: Define NCSG patterns corresponding to legacy patterns #0~#23. Allow UE to separately indicate support of each NCSG pattern (some patterns can be mandatory if UE supports NCSG)</w:t>
      </w:r>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5960D0" w:rsidRDefault="00F3250A" w:rsidP="00A723BE">
            <w:pPr>
              <w:pStyle w:val="TAC"/>
              <w:rPr>
                <w:strike/>
                <w:snapToGrid w:val="0"/>
              </w:rPr>
            </w:pPr>
            <w:r w:rsidRPr="005960D0">
              <w:rPr>
                <w:strike/>
                <w:snapToGrid w:val="0"/>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5960D0" w:rsidRDefault="00F3250A" w:rsidP="00A723BE">
            <w:pPr>
              <w:pStyle w:val="TAC"/>
              <w:rPr>
                <w:strike/>
                <w:snapToGrid w:val="0"/>
              </w:rPr>
            </w:pPr>
            <w:r w:rsidRPr="005960D0">
              <w:rPr>
                <w:strike/>
                <w:snapToGrid w:val="0"/>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5960D0" w:rsidRDefault="00F3250A" w:rsidP="00A723BE">
            <w:pPr>
              <w:pStyle w:val="TAC"/>
              <w:rPr>
                <w:strike/>
                <w:snapToGrid w:val="0"/>
              </w:rPr>
            </w:pPr>
            <w:r w:rsidRPr="005960D0">
              <w:rPr>
                <w:strike/>
                <w:snapToGrid w:val="0"/>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5960D0" w:rsidRDefault="00F3250A" w:rsidP="00A723BE">
            <w:pPr>
              <w:pStyle w:val="TAC"/>
              <w:rPr>
                <w:strike/>
                <w:snapToGrid w:val="0"/>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5960D0" w:rsidRDefault="00F3250A" w:rsidP="00A723BE">
            <w:pPr>
              <w:pStyle w:val="TAC"/>
              <w:rPr>
                <w:strike/>
                <w:snapToGrid w:val="0"/>
              </w:rPr>
            </w:pPr>
            <w:r w:rsidRPr="005960D0">
              <w:rPr>
                <w:strike/>
                <w:snapToGrid w:val="0"/>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5960D0" w:rsidRDefault="00F3250A" w:rsidP="00A723BE">
            <w:pPr>
              <w:pStyle w:val="TAC"/>
              <w:rPr>
                <w:strike/>
                <w:snapToGrid w:val="0"/>
              </w:rPr>
            </w:pPr>
            <w:r w:rsidRPr="005960D0">
              <w:rPr>
                <w:strike/>
                <w:snapToGrid w:val="0"/>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5960D0" w:rsidRDefault="00F3250A" w:rsidP="00A723BE">
            <w:pPr>
              <w:pStyle w:val="TAC"/>
              <w:rPr>
                <w:strike/>
                <w:snapToGrid w:val="0"/>
              </w:rPr>
            </w:pPr>
            <w:r w:rsidRPr="005960D0">
              <w:rPr>
                <w:strike/>
                <w:snapToGrid w:val="0"/>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5960D0" w:rsidRDefault="00F3250A" w:rsidP="00A723BE">
            <w:pPr>
              <w:pStyle w:val="TAC"/>
              <w:rPr>
                <w:strike/>
                <w:snapToGrid w:val="0"/>
              </w:rPr>
            </w:pPr>
            <w:r w:rsidRPr="005960D0">
              <w:rPr>
                <w:strike/>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5960D0" w:rsidRDefault="00F3250A" w:rsidP="00A723BE">
            <w:pPr>
              <w:pStyle w:val="TAC"/>
              <w:rPr>
                <w:strike/>
                <w:snapToGrid w:val="0"/>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5960D0" w:rsidRDefault="00F3250A" w:rsidP="00A723BE">
            <w:pPr>
              <w:pStyle w:val="TAC"/>
              <w:rPr>
                <w:strike/>
                <w:snapToGrid w:val="0"/>
              </w:rPr>
            </w:pPr>
            <w:r w:rsidRPr="005960D0">
              <w:rPr>
                <w:strike/>
                <w:snapToGrid w:val="0"/>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5315CA77" w14:textId="77777777" w:rsidR="00137288" w:rsidRPr="005960D0" w:rsidRDefault="00137288" w:rsidP="00137288">
      <w:pPr>
        <w:pStyle w:val="ListParagraph"/>
        <w:numPr>
          <w:ilvl w:val="0"/>
          <w:numId w:val="10"/>
        </w:numPr>
        <w:spacing w:line="252" w:lineRule="auto"/>
        <w:rPr>
          <w:highlight w:val="green"/>
          <w:lang w:eastAsia="ja-JP"/>
        </w:rPr>
      </w:pPr>
      <w:r w:rsidRPr="005960D0">
        <w:rPr>
          <w:highlight w:val="green"/>
          <w:lang w:eastAsia="ja-JP"/>
        </w:rPr>
        <w:t>Agreements:</w:t>
      </w:r>
    </w:p>
    <w:p w14:paraId="316F78AB" w14:textId="0AE1D046" w:rsidR="00913DD1" w:rsidRPr="005960D0" w:rsidRDefault="00913DD1" w:rsidP="00FE113E">
      <w:pPr>
        <w:pStyle w:val="ListParagraph"/>
        <w:numPr>
          <w:ilvl w:val="1"/>
          <w:numId w:val="10"/>
        </w:numPr>
        <w:rPr>
          <w:highlight w:val="green"/>
        </w:rPr>
      </w:pPr>
      <w:r w:rsidRPr="005960D0">
        <w:rPr>
          <w:highlight w:val="green"/>
        </w:rPr>
        <w:t>Define NCSG patterns corresponding to legacy patterns #0~#23</w:t>
      </w:r>
    </w:p>
    <w:p w14:paraId="29EF65FC" w14:textId="484CD0FD" w:rsidR="00913DD1" w:rsidRPr="005960D0" w:rsidRDefault="00913DD1" w:rsidP="00FE113E">
      <w:pPr>
        <w:pStyle w:val="ListParagraph"/>
        <w:numPr>
          <w:ilvl w:val="1"/>
          <w:numId w:val="10"/>
        </w:numPr>
        <w:rPr>
          <w:highlight w:val="green"/>
        </w:rPr>
      </w:pPr>
      <w:r w:rsidRPr="005960D0">
        <w:rPr>
          <w:highlight w:val="green"/>
        </w:rPr>
        <w:t xml:space="preserve">FFS how to indicate the support of NCSG patterns </w:t>
      </w:r>
    </w:p>
    <w:p w14:paraId="45E06B5F" w14:textId="2150939E" w:rsidR="00913DD1" w:rsidRPr="005960D0" w:rsidRDefault="00EA77A5" w:rsidP="00FE113E">
      <w:pPr>
        <w:pStyle w:val="ListParagraph"/>
        <w:numPr>
          <w:ilvl w:val="1"/>
          <w:numId w:val="10"/>
        </w:numPr>
        <w:rPr>
          <w:highlight w:val="green"/>
        </w:rPr>
      </w:pPr>
      <w:r w:rsidRPr="005960D0">
        <w:rPr>
          <w:highlight w:val="green"/>
        </w:rPr>
        <w:t>A subset of</w:t>
      </w:r>
      <w:r>
        <w:rPr>
          <w:highlight w:val="green"/>
        </w:rPr>
        <w:t xml:space="preserve"> mandatory</w:t>
      </w:r>
      <w:r w:rsidRPr="005960D0">
        <w:rPr>
          <w:highlight w:val="green"/>
        </w:rPr>
        <w:t xml:space="preserve"> </w:t>
      </w:r>
      <w:r w:rsidRPr="005960D0">
        <w:rPr>
          <w:highlight w:val="green"/>
        </w:rPr>
        <w:t>NCSG patterns for UEs supporting NCSG</w:t>
      </w:r>
      <w:r w:rsidRPr="005960D0">
        <w:rPr>
          <w:highlight w:val="green"/>
        </w:rPr>
        <w:t xml:space="preserve"> will be defined. </w:t>
      </w:r>
      <w:r w:rsidR="00913DD1" w:rsidRPr="005960D0">
        <w:rPr>
          <w:highlight w:val="green"/>
        </w:rPr>
        <w:t>FFS on the set of mandatory NCSG patterns</w:t>
      </w:r>
      <w:r w:rsidRPr="005960D0">
        <w:rPr>
          <w:highlight w:val="green"/>
        </w:rPr>
        <w:t>.</w:t>
      </w:r>
    </w:p>
    <w:p w14:paraId="212E7FE4" w14:textId="77777777" w:rsidR="00D913D2" w:rsidRPr="000616FB" w:rsidRDefault="00D913D2" w:rsidP="005960D0">
      <w:pPr>
        <w:ind w:left="720"/>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001E4" w14:paraId="5F877873"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015B03BC" w14:textId="77777777" w:rsidR="00F001E4" w:rsidRDefault="00F001E4"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BAAF0DB" w14:textId="77777777" w:rsidR="00F001E4" w:rsidRDefault="00F001E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7E6C5D3" w14:textId="77777777" w:rsidR="00F001E4" w:rsidRDefault="00F001E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3FDA79" w14:textId="77777777" w:rsidR="00F001E4" w:rsidRDefault="00F001E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BAD399A" w14:textId="77777777" w:rsidR="00F001E4" w:rsidRDefault="00F001E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001E4" w:rsidRPr="00D11874" w14:paraId="3C3F705E" w14:textId="77777777" w:rsidTr="003842B8">
        <w:tc>
          <w:tcPr>
            <w:tcW w:w="1423" w:type="dxa"/>
            <w:tcBorders>
              <w:top w:val="single" w:sz="4" w:space="0" w:color="auto"/>
              <w:left w:val="single" w:sz="4" w:space="0" w:color="auto"/>
              <w:bottom w:val="single" w:sz="4" w:space="0" w:color="auto"/>
              <w:right w:val="single" w:sz="4" w:space="0" w:color="auto"/>
            </w:tcBorders>
          </w:tcPr>
          <w:p w14:paraId="6B24B3C2" w14:textId="3A43A979" w:rsidR="00F001E4" w:rsidRPr="00D11874" w:rsidRDefault="00F001E4" w:rsidP="00F001E4">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681" w:type="dxa"/>
            <w:tcBorders>
              <w:top w:val="single" w:sz="4" w:space="0" w:color="auto"/>
              <w:left w:val="single" w:sz="4" w:space="0" w:color="auto"/>
              <w:bottom w:val="single" w:sz="4" w:space="0" w:color="auto"/>
              <w:right w:val="single" w:sz="4" w:space="0" w:color="auto"/>
            </w:tcBorders>
          </w:tcPr>
          <w:p w14:paraId="7A110D76" w14:textId="55C1C43E" w:rsidR="00F001E4" w:rsidRPr="00D11874" w:rsidRDefault="00F001E4" w:rsidP="00F001E4">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1418" w:type="dxa"/>
            <w:tcBorders>
              <w:top w:val="single" w:sz="4" w:space="0" w:color="auto"/>
              <w:left w:val="single" w:sz="4" w:space="0" w:color="auto"/>
              <w:bottom w:val="single" w:sz="4" w:space="0" w:color="auto"/>
              <w:right w:val="single" w:sz="4" w:space="0" w:color="auto"/>
            </w:tcBorders>
          </w:tcPr>
          <w:p w14:paraId="7B3E6EF6" w14:textId="5A0CDCB0" w:rsidR="00F001E4" w:rsidRPr="00D11874" w:rsidRDefault="00F001E4" w:rsidP="00F001E4">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533C064" w14:textId="77777777" w:rsidR="00F001E4" w:rsidRPr="00D11874" w:rsidRDefault="00F001E4" w:rsidP="00F001E4">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4D687AE5" w14:textId="77777777" w:rsidR="00F001E4" w:rsidRPr="00D11874" w:rsidRDefault="00F001E4" w:rsidP="00F001E4">
            <w:pPr>
              <w:pStyle w:val="TAL"/>
              <w:keepNext w:val="0"/>
              <w:keepLines w:val="0"/>
              <w:spacing w:before="0" w:line="240" w:lineRule="auto"/>
              <w:rPr>
                <w:rFonts w:ascii="Times New Roman" w:hAnsi="Times New Roman"/>
                <w:sz w:val="20"/>
              </w:rPr>
            </w:pPr>
          </w:p>
        </w:tc>
      </w:tr>
    </w:tbl>
    <w:p w14:paraId="5A58E1D0" w14:textId="77777777" w:rsidR="000F4EEC" w:rsidRPr="005960D0" w:rsidRDefault="000F4EEC" w:rsidP="000F4EEC">
      <w:pPr>
        <w:rPr>
          <w:bC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0CAD51F7" w:rsidR="000F4EEC" w:rsidRDefault="00F001E4" w:rsidP="00A41F6B">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557" w:name="_Toc79760516"/>
      <w:bookmarkStart w:id="558" w:name="_Toc79761281"/>
      <w:r>
        <w:t>9.13</w:t>
      </w:r>
      <w:r>
        <w:tab/>
        <w:t>Solutions for NR to support non-terrestrial networks (NTN)</w:t>
      </w:r>
      <w:bookmarkEnd w:id="557"/>
      <w:bookmarkEnd w:id="558"/>
    </w:p>
    <w:p w14:paraId="79A31B61" w14:textId="5A578CBF" w:rsidR="003C2426" w:rsidRDefault="003C2426" w:rsidP="003C2426">
      <w:pPr>
        <w:pStyle w:val="Heading4"/>
      </w:pPr>
      <w:bookmarkStart w:id="559" w:name="_Toc79760531"/>
      <w:bookmarkStart w:id="560" w:name="_Toc79761296"/>
      <w:r>
        <w:t>9.13.5</w:t>
      </w:r>
      <w:r>
        <w:tab/>
        <w:t>RRM core requirements</w:t>
      </w:r>
      <w:bookmarkEnd w:id="559"/>
      <w:bookmarkEnd w:id="560"/>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lastRenderedPageBreak/>
        <w:t xml:space="preserve">Discussion: </w:t>
      </w:r>
    </w:p>
    <w:p w14:paraId="22FD909C" w14:textId="3335EDB0"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561" w:name="_Hlk80208140"/>
      <w:r w:rsidRPr="00C2589C">
        <w:rPr>
          <w:b/>
          <w:u w:val="single"/>
          <w:lang w:val="en-US"/>
        </w:rPr>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561"/>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43E1" w14:paraId="590B169E"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31DCC79E" w14:textId="77777777" w:rsidR="004A43E1" w:rsidRDefault="004A43E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E2D3E2" w14:textId="77777777" w:rsidR="004A43E1" w:rsidRDefault="004A43E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1E77CFE" w14:textId="77777777" w:rsidR="004A43E1" w:rsidRDefault="004A43E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B2C15D" w14:textId="77777777" w:rsidR="004A43E1" w:rsidRDefault="004A43E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B0E341" w14:textId="77777777" w:rsidR="004A43E1" w:rsidRDefault="004A43E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E1" w:rsidRPr="00D11874" w14:paraId="33BF8269" w14:textId="77777777" w:rsidTr="003842B8">
        <w:tc>
          <w:tcPr>
            <w:tcW w:w="1423" w:type="dxa"/>
            <w:tcBorders>
              <w:top w:val="single" w:sz="4" w:space="0" w:color="auto"/>
              <w:left w:val="single" w:sz="4" w:space="0" w:color="auto"/>
              <w:bottom w:val="single" w:sz="4" w:space="0" w:color="auto"/>
              <w:right w:val="single" w:sz="4" w:space="0" w:color="auto"/>
            </w:tcBorders>
          </w:tcPr>
          <w:p w14:paraId="196F9BB8" w14:textId="026E7D19" w:rsidR="004A43E1" w:rsidRPr="00D11874" w:rsidRDefault="004A43E1" w:rsidP="004A43E1">
            <w:pPr>
              <w:pStyle w:val="TAL"/>
              <w:keepNext w:val="0"/>
              <w:keepLines w:val="0"/>
              <w:spacing w:before="0" w:line="240" w:lineRule="auto"/>
              <w:rPr>
                <w:rFonts w:ascii="Times New Roman" w:hAnsi="Times New Roman"/>
                <w:sz w:val="20"/>
              </w:rPr>
            </w:pPr>
            <w:r w:rsidRPr="00BB3F15">
              <w:rPr>
                <w:rFonts w:ascii="Times New Roman" w:eastAsiaTheme="minorEastAsia" w:hAnsi="Times New Roman"/>
                <w:sz w:val="20"/>
                <w:lang w:val="en-US" w:eastAsia="zh-CN"/>
              </w:rPr>
              <w:lastRenderedPageBreak/>
              <w:t>R4-2115345</w:t>
            </w:r>
          </w:p>
        </w:tc>
        <w:tc>
          <w:tcPr>
            <w:tcW w:w="2681" w:type="dxa"/>
            <w:tcBorders>
              <w:top w:val="single" w:sz="4" w:space="0" w:color="auto"/>
              <w:left w:val="single" w:sz="4" w:space="0" w:color="auto"/>
              <w:bottom w:val="single" w:sz="4" w:space="0" w:color="auto"/>
              <w:right w:val="single" w:sz="4" w:space="0" w:color="auto"/>
            </w:tcBorders>
          </w:tcPr>
          <w:p w14:paraId="69B5A008" w14:textId="1F0DEEC1" w:rsidR="004A43E1" w:rsidRPr="00D11874" w:rsidRDefault="004A43E1" w:rsidP="004A43E1">
            <w:pPr>
              <w:pStyle w:val="TAL"/>
              <w:keepNext w:val="0"/>
              <w:keepLines w:val="0"/>
              <w:spacing w:before="0" w:line="240" w:lineRule="auto"/>
              <w:rPr>
                <w:rFonts w:ascii="Times New Roman" w:hAnsi="Times New Roman"/>
                <w:sz w:val="20"/>
              </w:rPr>
            </w:pPr>
            <w:r w:rsidRPr="00BB3F15">
              <w:rPr>
                <w:rFonts w:ascii="Times New Roman" w:eastAsiaTheme="minorEastAsia" w:hAnsi="Times New Roman"/>
                <w:sz w:val="20"/>
                <w:lang w:val="en-US" w:eastAsia="zh-CN"/>
              </w:rPr>
              <w:t>WF on RRM requirements for NTN measurement and mobility</w:t>
            </w:r>
          </w:p>
        </w:tc>
        <w:tc>
          <w:tcPr>
            <w:tcW w:w="1418" w:type="dxa"/>
            <w:tcBorders>
              <w:top w:val="single" w:sz="4" w:space="0" w:color="auto"/>
              <w:left w:val="single" w:sz="4" w:space="0" w:color="auto"/>
              <w:bottom w:val="single" w:sz="4" w:space="0" w:color="auto"/>
              <w:right w:val="single" w:sz="4" w:space="0" w:color="auto"/>
            </w:tcBorders>
          </w:tcPr>
          <w:p w14:paraId="77C949F7" w14:textId="6781657C" w:rsidR="004A43E1" w:rsidRPr="00D11874" w:rsidRDefault="004A43E1" w:rsidP="004A43E1">
            <w:pPr>
              <w:pStyle w:val="TAL"/>
              <w:keepNext w:val="0"/>
              <w:keepLines w:val="0"/>
              <w:spacing w:before="0" w:line="240" w:lineRule="auto"/>
              <w:rPr>
                <w:rFonts w:ascii="Times New Roman" w:hAnsi="Times New Roman"/>
                <w:sz w:val="20"/>
              </w:rPr>
            </w:pPr>
            <w:r w:rsidRPr="00BB3F15">
              <w:rPr>
                <w:rFonts w:ascii="Times New Roman" w:eastAsiaTheme="minorEastAsia" w:hAnsi="Times New Roman"/>
                <w:sz w:val="20"/>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00277AA0" w14:textId="77777777" w:rsidR="004A43E1" w:rsidRPr="00D11874" w:rsidRDefault="004A43E1" w:rsidP="004A43E1">
            <w:pPr>
              <w:pStyle w:val="TAL"/>
              <w:keepNext w:val="0"/>
              <w:keepLines w:val="0"/>
              <w:spacing w:before="0" w:line="240" w:lineRule="auto"/>
              <w:rPr>
                <w:rFonts w:ascii="Times New Roman" w:hAnsi="Times New Roman"/>
                <w:sz w:val="20"/>
              </w:rPr>
            </w:pPr>
            <w:r>
              <w:rPr>
                <w:rFonts w:ascii="Times New Roman" w:hAnsi="Times New Roman"/>
                <w:sz w:val="20"/>
              </w:rPr>
              <w:t>Approved</w:t>
            </w:r>
          </w:p>
        </w:tc>
        <w:tc>
          <w:tcPr>
            <w:tcW w:w="1698" w:type="dxa"/>
            <w:tcBorders>
              <w:top w:val="single" w:sz="4" w:space="0" w:color="auto"/>
              <w:left w:val="single" w:sz="4" w:space="0" w:color="auto"/>
              <w:bottom w:val="single" w:sz="4" w:space="0" w:color="auto"/>
              <w:right w:val="single" w:sz="4" w:space="0" w:color="auto"/>
            </w:tcBorders>
          </w:tcPr>
          <w:p w14:paraId="05980334" w14:textId="77777777" w:rsidR="004A43E1" w:rsidRPr="00D11874" w:rsidRDefault="004A43E1" w:rsidP="004A43E1">
            <w:pPr>
              <w:pStyle w:val="TAL"/>
              <w:keepNext w:val="0"/>
              <w:keepLines w:val="0"/>
              <w:spacing w:before="0" w:line="240" w:lineRule="auto"/>
              <w:rPr>
                <w:rFonts w:ascii="Times New Roman" w:hAnsi="Times New Roman"/>
                <w:sz w:val="20"/>
              </w:rPr>
            </w:pPr>
          </w:p>
        </w:tc>
      </w:tr>
    </w:tbl>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310078BF" w:rsidR="00B01958" w:rsidRDefault="004A43E1" w:rsidP="00BB3F1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bookmarkStart w:id="562" w:name="_Hlk80872420"/>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bookmarkEnd w:id="562"/>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79F33CAC" w:rsidR="00F92852" w:rsidRDefault="00245635"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 xml:space="preserve">Chair: recommend </w:t>
      </w:r>
      <w:proofErr w:type="gramStart"/>
      <w:r>
        <w:rPr>
          <w:bCs/>
        </w:rPr>
        <w:t>to provide</w:t>
      </w:r>
      <w:proofErr w:type="gramEnd"/>
      <w:r>
        <w:rPr>
          <w:bCs/>
        </w:rPr>
        <w:t xml:space="preserv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w:t>
      </w:r>
      <w:proofErr w:type="spellStart"/>
      <w:r w:rsidRPr="00F0052E">
        <w:rPr>
          <w:b/>
          <w:u w:val="single"/>
          <w:lang w:val="en-US"/>
        </w:rPr>
        <w:t>Te_NTN</w:t>
      </w:r>
      <w:proofErr w:type="spellEnd"/>
      <w:r w:rsidRPr="00F0052E">
        <w:rPr>
          <w:b/>
          <w:u w:val="single"/>
          <w:lang w:val="en-US"/>
        </w:rPr>
        <w:t>).</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lastRenderedPageBreak/>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 xml:space="preserve">The framework of </w:t>
      </w:r>
      <w:proofErr w:type="spellStart"/>
      <w:r w:rsidRPr="00F0052E">
        <w:rPr>
          <w:bCs/>
        </w:rPr>
        <w:t>Te_NTN</w:t>
      </w:r>
      <w:proofErr w:type="spellEnd"/>
      <w:r w:rsidRPr="00F0052E">
        <w:rPr>
          <w:bCs/>
        </w:rPr>
        <w:t xml:space="preserve"> = legacy </w:t>
      </w:r>
      <w:proofErr w:type="spellStart"/>
      <w:r w:rsidRPr="00F0052E">
        <w:rPr>
          <w:bCs/>
        </w:rPr>
        <w:t>Te</w:t>
      </w:r>
      <w:proofErr w:type="spellEnd"/>
      <w:r w:rsidRPr="00F0052E">
        <w:rPr>
          <w:bCs/>
        </w:rPr>
        <w:t xml:space="preserv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t xml:space="preserve">Legacy </w:t>
      </w:r>
      <w:proofErr w:type="spellStart"/>
      <w:r w:rsidRPr="00F0052E">
        <w:rPr>
          <w:bCs/>
        </w:rPr>
        <w:t>Te</w:t>
      </w:r>
      <w:proofErr w:type="spellEnd"/>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 xml:space="preserve">The GNSS accuracy and serving-satellite position estimation error can be considered as the assumption when defining the requirement of </w:t>
      </w:r>
      <w:proofErr w:type="spellStart"/>
      <w:proofErr w:type="gramStart"/>
      <w:r w:rsidRPr="00F0052E">
        <w:rPr>
          <w:bCs/>
        </w:rPr>
        <w:t>Te,NTN</w:t>
      </w:r>
      <w:proofErr w:type="spellEnd"/>
      <w:proofErr w:type="gramEnd"/>
      <w:r w:rsidRPr="00F0052E">
        <w:rPr>
          <w:bCs/>
        </w:rPr>
        <w:t>.</w:t>
      </w:r>
    </w:p>
    <w:p w14:paraId="7D8C4475" w14:textId="77777777" w:rsidR="00F0052E" w:rsidRPr="00F0052E" w:rsidRDefault="00F0052E" w:rsidP="00F0052E">
      <w:pPr>
        <w:pStyle w:val="ListParagraph"/>
        <w:numPr>
          <w:ilvl w:val="1"/>
          <w:numId w:val="10"/>
        </w:numPr>
        <w:spacing w:line="252" w:lineRule="auto"/>
        <w:rPr>
          <w:bCs/>
        </w:rPr>
      </w:pPr>
      <w:r w:rsidRPr="00F0052E">
        <w:rPr>
          <w:bCs/>
        </w:rPr>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t>The accuracy of UE specific TA estimation (N_(</w:t>
      </w:r>
      <w:proofErr w:type="gramStart"/>
      <w:r w:rsidRPr="00F0052E">
        <w:rPr>
          <w:bCs/>
        </w:rPr>
        <w:t>TA,UE</w:t>
      </w:r>
      <w:proofErr w:type="gramEnd"/>
      <w:r w:rsidRPr="00F0052E">
        <w:rPr>
          <w:bCs/>
        </w:rPr>
        <w:t>-specific)) and self-estimated TA common (N_(</w:t>
      </w:r>
      <w:proofErr w:type="spellStart"/>
      <w:r w:rsidRPr="00F0052E">
        <w:rPr>
          <w:bCs/>
        </w:rPr>
        <w:t>TA,common</w:t>
      </w:r>
      <w:proofErr w:type="spellEnd"/>
      <w:r w:rsidRPr="00F0052E">
        <w:rPr>
          <w:bCs/>
        </w:rPr>
        <w:t>))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 xml:space="preserve">The framework of </w:t>
      </w:r>
      <w:proofErr w:type="spellStart"/>
      <w:r w:rsidRPr="00E739CD">
        <w:rPr>
          <w:bCs/>
        </w:rPr>
        <w:t>Te_NTN</w:t>
      </w:r>
      <w:proofErr w:type="spellEnd"/>
      <w:r w:rsidRPr="00E739CD">
        <w:rPr>
          <w:bCs/>
        </w:rPr>
        <w:t xml:space="preserve"> = legacy </w:t>
      </w:r>
      <w:proofErr w:type="spellStart"/>
      <w:r w:rsidRPr="00E739CD">
        <w:rPr>
          <w:bCs/>
        </w:rPr>
        <w:t>Te</w:t>
      </w:r>
      <w:proofErr w:type="spellEnd"/>
      <w:r w:rsidRPr="00E739CD">
        <w:rPr>
          <w:bCs/>
        </w:rPr>
        <w:t xml:space="preserv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N_(</w:t>
      </w:r>
      <w:proofErr w:type="spellStart"/>
      <w:proofErr w:type="gramStart"/>
      <w:r w:rsidRPr="00BB7CA9">
        <w:rPr>
          <w:bCs/>
        </w:rPr>
        <w:t>TA,common</w:t>
      </w:r>
      <w:proofErr w:type="spellEnd"/>
      <w:proofErr w:type="gramEnd"/>
      <w:r w:rsidRPr="00BB7CA9">
        <w:rPr>
          <w:bCs/>
        </w:rPr>
        <w:t xml:space="preserve">) included in the </w:t>
      </w:r>
      <w:proofErr w:type="spellStart"/>
      <w:r>
        <w:rPr>
          <w:bCs/>
        </w:rPr>
        <w:t>Te_SAT</w:t>
      </w:r>
      <w:proofErr w:type="spellEnd"/>
      <w:r>
        <w:rPr>
          <w:bCs/>
        </w:rPr>
        <w:t xml:space="preserve">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 xml:space="preserve">Apple: We did not </w:t>
      </w:r>
      <w:proofErr w:type="gramStart"/>
      <w:r>
        <w:rPr>
          <w:bCs/>
        </w:rPr>
        <w:t>count</w:t>
      </w:r>
      <w:proofErr w:type="gramEnd"/>
      <w:r>
        <w:rPr>
          <w:bCs/>
        </w:rPr>
        <w:t xml:space="preserve">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 xml:space="preserve">Apple: We suggested to use scaling factor 2x. We suggest </w:t>
      </w:r>
      <w:proofErr w:type="gramStart"/>
      <w:r>
        <w:rPr>
          <w:bCs/>
        </w:rPr>
        <w:t>to count</w:t>
      </w:r>
      <w:proofErr w:type="gramEnd"/>
      <w:r>
        <w:rPr>
          <w:bCs/>
        </w:rPr>
        <w:t xml:space="preserve">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 xml:space="preserve">Intel: agree with Apple that we should have more description of the </w:t>
      </w:r>
      <w:proofErr w:type="spellStart"/>
      <w:r>
        <w:rPr>
          <w:bCs/>
        </w:rPr>
        <w:t>Te_GNSS</w:t>
      </w:r>
      <w:proofErr w:type="spellEnd"/>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proofErr w:type="spellStart"/>
      <w:r w:rsidRPr="007C5FCF">
        <w:rPr>
          <w:bCs/>
          <w:highlight w:val="green"/>
        </w:rPr>
        <w:t>Te_NTN</w:t>
      </w:r>
      <w:proofErr w:type="spellEnd"/>
      <w:r w:rsidRPr="007C5FCF">
        <w:rPr>
          <w:bCs/>
          <w:highlight w:val="green"/>
        </w:rPr>
        <w:t xml:space="preserve"> = </w:t>
      </w:r>
      <w:proofErr w:type="spellStart"/>
      <w:r w:rsidRPr="007C5FCF">
        <w:rPr>
          <w:bCs/>
          <w:highlight w:val="green"/>
        </w:rPr>
        <w:t>Te</w:t>
      </w:r>
      <w:proofErr w:type="spellEnd"/>
      <w:r w:rsidRPr="007C5FCF">
        <w:rPr>
          <w:bCs/>
          <w:highlight w:val="green"/>
        </w:rPr>
        <w:t xml:space="preserve"> + </w:t>
      </w:r>
      <w:proofErr w:type="spellStart"/>
      <w:r w:rsidRPr="007C5FCF">
        <w:rPr>
          <w:bCs/>
          <w:highlight w:val="green"/>
        </w:rPr>
        <w:t>Te_GNSS</w:t>
      </w:r>
      <w:proofErr w:type="spellEnd"/>
      <w:r w:rsidRPr="007C5FCF">
        <w:rPr>
          <w:bCs/>
          <w:highlight w:val="green"/>
        </w:rPr>
        <w:t xml:space="preserve"> + </w:t>
      </w:r>
      <w:proofErr w:type="spellStart"/>
      <w:r w:rsidRPr="007C5FCF">
        <w:rPr>
          <w:bCs/>
          <w:highlight w:val="green"/>
        </w:rPr>
        <w:t>Te_SAT</w:t>
      </w:r>
      <w:proofErr w:type="spellEnd"/>
    </w:p>
    <w:p w14:paraId="22D18FA8" w14:textId="3BB1A0E6"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w:t>
      </w:r>
      <w:proofErr w:type="spellEnd"/>
      <w:r w:rsidRPr="007C5FCF">
        <w:rPr>
          <w:bCs/>
          <w:highlight w:val="green"/>
        </w:rPr>
        <w:t xml:space="preserv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Te_GNSS</w:t>
      </w:r>
      <w:proofErr w:type="spellEnd"/>
      <w:r w:rsidRPr="007C5FCF">
        <w:rPr>
          <w:bCs/>
          <w:highlight w:val="green"/>
        </w:rPr>
        <w:t xml:space="preserve">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Te_GNSS</w:t>
      </w:r>
      <w:proofErr w:type="spellEnd"/>
      <w:r w:rsidRPr="007C5FCF">
        <w:rPr>
          <w:bCs/>
          <w:highlight w:val="green"/>
        </w:rPr>
        <w:t xml:space="preserve">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 xml:space="preserve">FFS how to derive </w:t>
      </w:r>
      <w:proofErr w:type="spellStart"/>
      <w:r w:rsidRPr="007C5FCF">
        <w:rPr>
          <w:bCs/>
          <w:highlight w:val="green"/>
        </w:rPr>
        <w:t>Te_GNSS</w:t>
      </w:r>
      <w:proofErr w:type="spellEnd"/>
      <w:r w:rsidRPr="007C5FCF">
        <w:rPr>
          <w:bCs/>
          <w:highlight w:val="green"/>
        </w:rPr>
        <w:t xml:space="preserve">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Te_SAT</w:t>
      </w:r>
      <w:proofErr w:type="spellEnd"/>
      <w:r w:rsidRPr="007C5FCF">
        <w:rPr>
          <w:bCs/>
          <w:highlight w:val="green"/>
        </w:rPr>
        <w:t xml:space="preserve">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Te_SAT</w:t>
      </w:r>
      <w:proofErr w:type="spellEnd"/>
      <w:r w:rsidRPr="007C5FCF">
        <w:rPr>
          <w:bCs/>
          <w:highlight w:val="green"/>
        </w:rPr>
        <w:t xml:space="preserve">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w:t>
      </w:r>
      <w:proofErr w:type="spellStart"/>
      <w:r w:rsidRPr="007C5FCF">
        <w:rPr>
          <w:bCs/>
          <w:highlight w:val="green"/>
        </w:rPr>
        <w:t>Te_NTN</w:t>
      </w:r>
      <w:proofErr w:type="spellEnd"/>
      <w:r w:rsidRPr="007C5FCF">
        <w:rPr>
          <w:bCs/>
          <w:highlight w:val="green"/>
        </w:rPr>
        <w:t xml:space="preserve">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 xml:space="preserve">Nominal accuracy of GNSS, </w:t>
      </w:r>
      <w:proofErr w:type="gramStart"/>
      <w:r w:rsidRPr="007C230F">
        <w:rPr>
          <w:bCs/>
        </w:rPr>
        <w:t>i.e.</w:t>
      </w:r>
      <w:proofErr w:type="gramEnd"/>
      <w:r w:rsidRPr="007C230F">
        <w:rPr>
          <w:bCs/>
        </w:rPr>
        <w:t xml:space="preserv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lastRenderedPageBreak/>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 xml:space="preserve">A UE specific margin on top of existing UE initial access requirement will correspond to a positioning error requirement of ±70 m for SCS = 15 kHz in UL to ±5 m for SCS = 120 kHz in UL. The feasibility of SCS = 120 kHz or higher </w:t>
      </w:r>
      <w:proofErr w:type="gramStart"/>
      <w:r w:rsidRPr="007C230F">
        <w:rPr>
          <w:bCs/>
        </w:rPr>
        <w:t>has to</w:t>
      </w:r>
      <w:proofErr w:type="gramEnd"/>
      <w:r w:rsidRPr="007C230F">
        <w:rPr>
          <w:bCs/>
        </w:rPr>
        <w:t xml:space="preserve">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t>Discussion</w:t>
      </w:r>
    </w:p>
    <w:p w14:paraId="73B4E7D8" w14:textId="28DB7289" w:rsidR="007C230F" w:rsidRDefault="007C5FCF" w:rsidP="007C230F">
      <w:pPr>
        <w:pStyle w:val="ListParagraph"/>
        <w:numPr>
          <w:ilvl w:val="1"/>
          <w:numId w:val="10"/>
        </w:numPr>
        <w:spacing w:line="252" w:lineRule="auto"/>
        <w:rPr>
          <w:bCs/>
        </w:rPr>
      </w:pPr>
      <w:r>
        <w:rPr>
          <w:bCs/>
        </w:rPr>
        <w:t xml:space="preserve">Apple: Need to add 120kHz. We have FR2 case for </w:t>
      </w:r>
      <w:proofErr w:type="spellStart"/>
      <w:r>
        <w:rPr>
          <w:bCs/>
        </w:rPr>
        <w:t>Te</w:t>
      </w:r>
      <w:proofErr w:type="spellEnd"/>
      <w:r>
        <w:rPr>
          <w:bCs/>
        </w:rPr>
        <w:t xml:space="preserv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60087" w14:paraId="4A0CBD46"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2D637EBB" w14:textId="77777777" w:rsidR="00360087" w:rsidRDefault="00360087"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D01A9D1" w14:textId="77777777" w:rsidR="00360087" w:rsidRDefault="0036008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3DCA79F" w14:textId="77777777" w:rsidR="00360087" w:rsidRDefault="0036008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17396E" w14:textId="77777777" w:rsidR="00360087" w:rsidRDefault="0036008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D03136C" w14:textId="77777777" w:rsidR="00360087" w:rsidRDefault="0036008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60087" w:rsidRPr="005960D0" w14:paraId="2B9FB508" w14:textId="77777777" w:rsidTr="003842B8">
        <w:tc>
          <w:tcPr>
            <w:tcW w:w="1423" w:type="dxa"/>
            <w:tcBorders>
              <w:top w:val="single" w:sz="4" w:space="0" w:color="auto"/>
              <w:left w:val="single" w:sz="4" w:space="0" w:color="auto"/>
              <w:bottom w:val="single" w:sz="4" w:space="0" w:color="auto"/>
              <w:right w:val="single" w:sz="4" w:space="0" w:color="auto"/>
            </w:tcBorders>
          </w:tcPr>
          <w:p w14:paraId="65C5F241" w14:textId="7C3BB98A" w:rsidR="00360087" w:rsidRPr="005960D0" w:rsidRDefault="00360087" w:rsidP="00360087">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R4-2115346</w:t>
            </w:r>
          </w:p>
        </w:tc>
        <w:tc>
          <w:tcPr>
            <w:tcW w:w="2681" w:type="dxa"/>
            <w:tcBorders>
              <w:top w:val="single" w:sz="4" w:space="0" w:color="auto"/>
              <w:left w:val="single" w:sz="4" w:space="0" w:color="auto"/>
              <w:bottom w:val="single" w:sz="4" w:space="0" w:color="auto"/>
              <w:right w:val="single" w:sz="4" w:space="0" w:color="auto"/>
            </w:tcBorders>
          </w:tcPr>
          <w:p w14:paraId="75EBA0EB" w14:textId="1FF0C893" w:rsidR="00360087" w:rsidRPr="005960D0" w:rsidRDefault="00360087" w:rsidP="00360087">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WF on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6B895A7E" w14:textId="30B5258A" w:rsidR="00360087" w:rsidRPr="005960D0" w:rsidRDefault="00360087" w:rsidP="00360087">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hint="eastAsia"/>
                <w:bCs/>
                <w:sz w:val="20"/>
                <w:lang w:val="en-US" w:eastAsia="en-GB"/>
              </w:rPr>
              <w:t>Xiaomi</w:t>
            </w:r>
          </w:p>
        </w:tc>
        <w:tc>
          <w:tcPr>
            <w:tcW w:w="2409" w:type="dxa"/>
            <w:tcBorders>
              <w:top w:val="single" w:sz="4" w:space="0" w:color="auto"/>
              <w:left w:val="single" w:sz="4" w:space="0" w:color="auto"/>
              <w:bottom w:val="single" w:sz="4" w:space="0" w:color="auto"/>
              <w:right w:val="single" w:sz="4" w:space="0" w:color="auto"/>
            </w:tcBorders>
          </w:tcPr>
          <w:p w14:paraId="0F618F2F" w14:textId="77777777" w:rsidR="00360087" w:rsidRPr="005960D0" w:rsidRDefault="00360087" w:rsidP="00360087">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2CBEB7D8" w14:textId="77777777" w:rsidR="00360087" w:rsidRPr="005960D0" w:rsidRDefault="00360087" w:rsidP="00360087">
            <w:pPr>
              <w:pStyle w:val="TAL"/>
              <w:keepNext w:val="0"/>
              <w:keepLines w:val="0"/>
              <w:spacing w:before="0" w:line="240" w:lineRule="auto"/>
              <w:rPr>
                <w:rFonts w:ascii="Times New Roman" w:eastAsia="Times New Roman" w:hAnsi="Times New Roman"/>
                <w:bCs/>
                <w:sz w:val="20"/>
                <w:lang w:val="en-US" w:eastAsia="en-GB"/>
              </w:rPr>
            </w:pPr>
          </w:p>
        </w:tc>
      </w:tr>
      <w:tr w:rsidR="00360087" w:rsidRPr="005960D0" w14:paraId="674DBA5F" w14:textId="77777777" w:rsidTr="003842B8">
        <w:tc>
          <w:tcPr>
            <w:tcW w:w="1423" w:type="dxa"/>
            <w:tcBorders>
              <w:top w:val="single" w:sz="4" w:space="0" w:color="auto"/>
              <w:left w:val="single" w:sz="4" w:space="0" w:color="auto"/>
              <w:bottom w:val="single" w:sz="4" w:space="0" w:color="auto"/>
              <w:right w:val="single" w:sz="4" w:space="0" w:color="auto"/>
            </w:tcBorders>
          </w:tcPr>
          <w:p w14:paraId="1165D139" w14:textId="2BF3CA98" w:rsidR="00360087" w:rsidRPr="005960D0" w:rsidRDefault="00360087" w:rsidP="00360087">
            <w:pPr>
              <w:pStyle w:val="TAL"/>
              <w:keepNext w:val="0"/>
              <w:keepLines w:val="0"/>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R4-2115347</w:t>
            </w:r>
          </w:p>
        </w:tc>
        <w:tc>
          <w:tcPr>
            <w:tcW w:w="2681" w:type="dxa"/>
            <w:tcBorders>
              <w:top w:val="single" w:sz="4" w:space="0" w:color="auto"/>
              <w:left w:val="single" w:sz="4" w:space="0" w:color="auto"/>
              <w:bottom w:val="single" w:sz="4" w:space="0" w:color="auto"/>
              <w:right w:val="single" w:sz="4" w:space="0" w:color="auto"/>
            </w:tcBorders>
          </w:tcPr>
          <w:p w14:paraId="0A1830BB" w14:textId="42AFFB44" w:rsidR="00360087" w:rsidRPr="005960D0" w:rsidRDefault="00360087" w:rsidP="00360087">
            <w:pPr>
              <w:pStyle w:val="TAL"/>
              <w:keepNext w:val="0"/>
              <w:keepLines w:val="0"/>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Reply LS on NTN UL time and frequency synchronization requirements</w:t>
            </w:r>
          </w:p>
        </w:tc>
        <w:tc>
          <w:tcPr>
            <w:tcW w:w="1418" w:type="dxa"/>
            <w:tcBorders>
              <w:top w:val="single" w:sz="4" w:space="0" w:color="auto"/>
              <w:left w:val="single" w:sz="4" w:space="0" w:color="auto"/>
              <w:bottom w:val="single" w:sz="4" w:space="0" w:color="auto"/>
              <w:right w:val="single" w:sz="4" w:space="0" w:color="auto"/>
            </w:tcBorders>
          </w:tcPr>
          <w:p w14:paraId="5D12322D" w14:textId="74473591" w:rsidR="00360087" w:rsidRPr="005960D0" w:rsidRDefault="00360087" w:rsidP="00360087">
            <w:pPr>
              <w:pStyle w:val="TAL"/>
              <w:keepNext w:val="0"/>
              <w:keepLines w:val="0"/>
              <w:rPr>
                <w:rFonts w:ascii="Times New Roman" w:eastAsia="Times New Roman" w:hAnsi="Times New Roman" w:hint="eastAsia"/>
                <w:bCs/>
                <w:sz w:val="20"/>
                <w:lang w:val="en-US" w:eastAsia="en-GB"/>
              </w:rPr>
            </w:pPr>
            <w:r w:rsidRPr="005960D0">
              <w:rPr>
                <w:rFonts w:ascii="Times New Roman" w:eastAsia="Times New Roman" w:hAnsi="Times New Roman" w:hint="eastAsia"/>
                <w:bCs/>
                <w:sz w:val="20"/>
                <w:lang w:val="en-US" w:eastAsia="en-GB"/>
              </w:rPr>
              <w:t>X</w:t>
            </w:r>
            <w:r w:rsidRPr="005960D0">
              <w:rPr>
                <w:rFonts w:ascii="Times New Roman" w:eastAsia="Times New Roman" w:hAnsi="Times New Roman"/>
                <w:bCs/>
                <w:sz w:val="20"/>
                <w:lang w:val="en-US" w:eastAsia="en-GB"/>
              </w:rPr>
              <w:t>iaomi</w:t>
            </w:r>
          </w:p>
        </w:tc>
        <w:tc>
          <w:tcPr>
            <w:tcW w:w="2409" w:type="dxa"/>
            <w:tcBorders>
              <w:top w:val="single" w:sz="4" w:space="0" w:color="auto"/>
              <w:left w:val="single" w:sz="4" w:space="0" w:color="auto"/>
              <w:bottom w:val="single" w:sz="4" w:space="0" w:color="auto"/>
              <w:right w:val="single" w:sz="4" w:space="0" w:color="auto"/>
            </w:tcBorders>
          </w:tcPr>
          <w:p w14:paraId="1E1BC3B0" w14:textId="374CBEB8" w:rsidR="00360087" w:rsidRPr="005960D0" w:rsidRDefault="00360087" w:rsidP="00360087">
            <w:pPr>
              <w:pStyle w:val="TAL"/>
              <w:keepNext w:val="0"/>
              <w:keepLines w:val="0"/>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2A2EFA86" w14:textId="77777777" w:rsidR="00360087" w:rsidRPr="005960D0" w:rsidRDefault="00360087" w:rsidP="00360087">
            <w:pPr>
              <w:pStyle w:val="TAL"/>
              <w:keepNext w:val="0"/>
              <w:keepLines w:val="0"/>
              <w:rPr>
                <w:rFonts w:ascii="Times New Roman" w:eastAsia="Times New Roman" w:hAnsi="Times New Roman"/>
                <w:bCs/>
                <w:sz w:val="20"/>
                <w:lang w:val="en-US" w:eastAsia="en-GB"/>
              </w:rPr>
            </w:pPr>
          </w:p>
        </w:tc>
      </w:tr>
    </w:tbl>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4E964DDC" w:rsidR="00B01958" w:rsidRDefault="00360087" w:rsidP="00691A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49DD5014" w:rsidR="00691A6F" w:rsidRDefault="00360087" w:rsidP="00691A6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563" w:name="_Toc79760532"/>
      <w:bookmarkStart w:id="564" w:name="_Toc79761297"/>
      <w:r>
        <w:t>9.13.5.1</w:t>
      </w:r>
      <w:r>
        <w:tab/>
        <w:t>General and RRM requirements impacts</w:t>
      </w:r>
      <w:bookmarkEnd w:id="563"/>
      <w:bookmarkEnd w:id="564"/>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565" w:name="_Toc79760533"/>
      <w:bookmarkStart w:id="566" w:name="_Toc79761298"/>
      <w:r>
        <w:t>9.13.5.2</w:t>
      </w:r>
      <w:r>
        <w:tab/>
        <w:t>GNSS-related requirements</w:t>
      </w:r>
      <w:bookmarkEnd w:id="565"/>
      <w:bookmarkEnd w:id="566"/>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195DC157"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567" w:name="_Toc79760534"/>
      <w:bookmarkStart w:id="568" w:name="_Toc79761299"/>
      <w:r>
        <w:t>9.13.5.3</w:t>
      </w:r>
      <w:r>
        <w:tab/>
        <w:t>Mobility requirements</w:t>
      </w:r>
      <w:bookmarkEnd w:id="567"/>
      <w:bookmarkEnd w:id="568"/>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lastRenderedPageBreak/>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6CE6FDE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569" w:name="_Toc79760535"/>
      <w:bookmarkStart w:id="570" w:name="_Toc79761300"/>
      <w:r>
        <w:t>9.13.5.4</w:t>
      </w:r>
      <w:r>
        <w:tab/>
        <w:t>Timing requirements</w:t>
      </w:r>
      <w:bookmarkEnd w:id="569"/>
      <w:bookmarkEnd w:id="570"/>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lastRenderedPageBreak/>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571" w:name="_Toc79760536"/>
      <w:bookmarkStart w:id="572" w:name="_Toc79761301"/>
      <w:r>
        <w:t>9.13.5.5</w:t>
      </w:r>
      <w:r>
        <w:tab/>
        <w:t>Measurement procedure requirements</w:t>
      </w:r>
      <w:bookmarkEnd w:id="571"/>
      <w:bookmarkEnd w:id="572"/>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lastRenderedPageBreak/>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573" w:name="_Toc79760537"/>
      <w:bookmarkStart w:id="574" w:name="_Toc79761302"/>
      <w:r>
        <w:t>9.14</w:t>
      </w:r>
      <w:r>
        <w:tab/>
        <w:t>UE Power Saving Enhancements</w:t>
      </w:r>
      <w:bookmarkEnd w:id="573"/>
      <w:bookmarkEnd w:id="574"/>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5CF0A193"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A5C7CE" w14:textId="77777777" w:rsidR="00490EA7" w:rsidRDefault="00490EA7" w:rsidP="00490EA7">
      <w:pPr>
        <w:rPr>
          <w:lang w:val="en-US"/>
        </w:rPr>
      </w:pPr>
    </w:p>
    <w:p w14:paraId="76EF1309" w14:textId="13D13B74"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w:t>
      </w:r>
      <w:r w:rsidR="001B2D09">
        <w:rPr>
          <w:rFonts w:ascii="Arial" w:hAnsi="Arial" w:cs="Arial"/>
          <w:b/>
          <w:color w:val="C00000"/>
          <w:u w:val="single"/>
          <w:lang w:eastAsia="zh-CN"/>
        </w:rPr>
        <w:t>August 23</w:t>
      </w:r>
      <w:r w:rsidR="001B2D09"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4CBA2679" w14:textId="729EC040" w:rsidR="00490EA7" w:rsidRDefault="00490EA7" w:rsidP="00490EA7">
      <w:pPr>
        <w:rPr>
          <w:bCs/>
          <w:lang w:val="en-US"/>
        </w:rPr>
      </w:pPr>
    </w:p>
    <w:p w14:paraId="651C35E1" w14:textId="77777777" w:rsidR="001B2D09" w:rsidRPr="006B05A2" w:rsidRDefault="001B2D09" w:rsidP="001B2D09">
      <w:pPr>
        <w:rPr>
          <w:bCs/>
          <w:u w:val="single"/>
        </w:rPr>
      </w:pPr>
      <w:r w:rsidRPr="006B05A2">
        <w:rPr>
          <w:bCs/>
          <w:u w:val="single"/>
        </w:rPr>
        <w:t xml:space="preserve">Issue 2-1: Low mobility criteria </w:t>
      </w:r>
    </w:p>
    <w:p w14:paraId="177F7EB5" w14:textId="506C386A" w:rsidR="002E1F8C" w:rsidRPr="00620362" w:rsidRDefault="002E1F8C" w:rsidP="002E1F8C">
      <w:pPr>
        <w:pStyle w:val="ListParagraph"/>
        <w:numPr>
          <w:ilvl w:val="0"/>
          <w:numId w:val="10"/>
        </w:numPr>
        <w:spacing w:line="252" w:lineRule="auto"/>
        <w:rPr>
          <w:bCs/>
        </w:rPr>
      </w:pPr>
      <w:r>
        <w:rPr>
          <w:bCs/>
        </w:rPr>
        <w:t>Proposals</w:t>
      </w:r>
      <w:r w:rsidRPr="00620362">
        <w:rPr>
          <w:bCs/>
        </w:rPr>
        <w:t>:</w:t>
      </w:r>
    </w:p>
    <w:p w14:paraId="0D66161B" w14:textId="77777777" w:rsidR="001E2208" w:rsidRDefault="001E2208" w:rsidP="001E2208">
      <w:pPr>
        <w:pStyle w:val="ListParagraph"/>
        <w:numPr>
          <w:ilvl w:val="1"/>
          <w:numId w:val="10"/>
        </w:numPr>
        <w:spacing w:line="259" w:lineRule="auto"/>
      </w:pPr>
      <w:r>
        <w:t>Option 1: Reuse R16 low mobility criterion. (</w:t>
      </w:r>
      <w:r w:rsidRPr="00620362">
        <w:t>CATT, Apple, vivo, Qualcomm, Nokia, MTK</w:t>
      </w:r>
      <w:r w:rsidRPr="00620362">
        <w:rPr>
          <w:rFonts w:ascii="PMingLiU" w:eastAsia="PMingLiU" w:hAnsi="PMingLiU"/>
          <w:lang w:eastAsia="zh-TW"/>
        </w:rPr>
        <w:t xml:space="preserve">, </w:t>
      </w:r>
      <w:r w:rsidRPr="00620362">
        <w:t>Ericsson, Intel, Xiaomi</w:t>
      </w:r>
      <w:r w:rsidRPr="00620362">
        <w:rPr>
          <w:rFonts w:eastAsia="PMingLiU"/>
          <w:lang w:eastAsia="zh-TW"/>
        </w:rPr>
        <w:t>, oppo, ZTE</w:t>
      </w:r>
      <w:r w:rsidRPr="002A3FD1">
        <w:t>)</w:t>
      </w:r>
    </w:p>
    <w:p w14:paraId="206ACE98" w14:textId="77777777" w:rsidR="001E2208" w:rsidRPr="00620362" w:rsidRDefault="001E2208" w:rsidP="006B05A2">
      <w:pPr>
        <w:pStyle w:val="ListParagraph"/>
        <w:numPr>
          <w:ilvl w:val="2"/>
          <w:numId w:val="10"/>
        </w:numPr>
        <w:overflowPunct w:val="0"/>
        <w:autoSpaceDE w:val="0"/>
        <w:autoSpaceDN w:val="0"/>
        <w:adjustRightInd w:val="0"/>
        <w:spacing w:after="180" w:line="259" w:lineRule="auto"/>
        <w:textAlignment w:val="baseline"/>
      </w:pPr>
      <w:r w:rsidRPr="00783E6D">
        <w:t xml:space="preserve">Option 1a: Low mobility state for operating relaxed RLM/BFD is determined based on RSRP </w:t>
      </w:r>
      <w:r>
        <w:t>measurement variation.</w:t>
      </w:r>
    </w:p>
    <w:p w14:paraId="3C846D51" w14:textId="77777777" w:rsidR="001E2208" w:rsidRPr="002A3FD1" w:rsidRDefault="001E2208" w:rsidP="001E2208">
      <w:pPr>
        <w:pStyle w:val="ListParagraph"/>
        <w:numPr>
          <w:ilvl w:val="1"/>
          <w:numId w:val="10"/>
        </w:numPr>
        <w:spacing w:line="259" w:lineRule="auto"/>
      </w:pPr>
      <w:r>
        <w:t>Option 2: based on the SINR variation</w:t>
      </w:r>
      <w:r w:rsidRPr="002A3FD1">
        <w:t xml:space="preserve"> (</w:t>
      </w:r>
      <w:r w:rsidRPr="00620362">
        <w:rPr>
          <w:rFonts w:eastAsia="PMingLiU"/>
          <w:lang w:eastAsia="zh-TW"/>
        </w:rPr>
        <w:t>Huawei, CMCC</w:t>
      </w:r>
      <w:r>
        <w:rPr>
          <w:rFonts w:eastAsia="PMingLiU"/>
          <w:lang w:eastAsia="zh-TW"/>
        </w:rPr>
        <w:t>, MTK</w:t>
      </w:r>
      <w:r w:rsidRPr="002A3FD1">
        <w:rPr>
          <w:rFonts w:eastAsia="PMingLiU"/>
          <w:lang w:eastAsia="zh-TW"/>
        </w:rPr>
        <w:t>)</w:t>
      </w:r>
    </w:p>
    <w:p w14:paraId="32EA587C" w14:textId="77777777" w:rsidR="001E2208" w:rsidRDefault="001E2208" w:rsidP="001E2208">
      <w:pPr>
        <w:pStyle w:val="ListParagraph"/>
        <w:numPr>
          <w:ilvl w:val="1"/>
          <w:numId w:val="10"/>
        </w:numPr>
        <w:spacing w:line="252" w:lineRule="auto"/>
        <w:rPr>
          <w:lang w:eastAsia="ja-JP"/>
        </w:rPr>
      </w:pPr>
      <w:r w:rsidRPr="002A3FD1">
        <w:t>Option 3: based on the RSRP variation and SINR variation (</w:t>
      </w:r>
      <w:r w:rsidRPr="00620362">
        <w:rPr>
          <w:rFonts w:eastAsia="MS Mincho"/>
        </w:rPr>
        <w:t>ZTE</w:t>
      </w:r>
      <w:r>
        <w:t>, CMCC</w:t>
      </w:r>
      <w:r w:rsidRPr="002A3FD1">
        <w:t>)</w:t>
      </w:r>
    </w:p>
    <w:p w14:paraId="1121E552" w14:textId="5742A615" w:rsidR="002E1F8C" w:rsidRPr="00421988" w:rsidRDefault="002E1F8C" w:rsidP="006B05A2">
      <w:pPr>
        <w:pStyle w:val="ListParagraph"/>
        <w:numPr>
          <w:ilvl w:val="0"/>
          <w:numId w:val="10"/>
        </w:numPr>
        <w:spacing w:line="252" w:lineRule="auto"/>
        <w:rPr>
          <w:lang w:eastAsia="ja-JP"/>
        </w:rPr>
      </w:pPr>
      <w:r w:rsidRPr="00421988">
        <w:rPr>
          <w:lang w:eastAsia="ja-JP"/>
        </w:rPr>
        <w:t>Discussion</w:t>
      </w:r>
    </w:p>
    <w:p w14:paraId="5C673575" w14:textId="6C6128CD" w:rsidR="002E1F8C" w:rsidRDefault="00516D3D" w:rsidP="002E1F8C">
      <w:pPr>
        <w:pStyle w:val="ListParagraph"/>
        <w:numPr>
          <w:ilvl w:val="1"/>
          <w:numId w:val="10"/>
        </w:numPr>
        <w:spacing w:line="252" w:lineRule="auto"/>
        <w:rPr>
          <w:lang w:eastAsia="ja-JP"/>
        </w:rPr>
      </w:pPr>
      <w:r>
        <w:rPr>
          <w:lang w:eastAsia="ja-JP"/>
        </w:rPr>
        <w:t>MTK: Option 2 is more appropriate. We can compromise to Option 1.</w:t>
      </w:r>
    </w:p>
    <w:p w14:paraId="66673549" w14:textId="290890C0" w:rsidR="00516D3D" w:rsidRDefault="00516D3D" w:rsidP="002E1F8C">
      <w:pPr>
        <w:pStyle w:val="ListParagraph"/>
        <w:numPr>
          <w:ilvl w:val="1"/>
          <w:numId w:val="10"/>
        </w:numPr>
        <w:spacing w:line="252" w:lineRule="auto"/>
        <w:rPr>
          <w:lang w:eastAsia="ja-JP"/>
        </w:rPr>
      </w:pPr>
      <w:r>
        <w:rPr>
          <w:lang w:eastAsia="ja-JP"/>
        </w:rPr>
        <w:lastRenderedPageBreak/>
        <w:t>Huawei: Does Option 1 mean that the metric is L3 RSRP?</w:t>
      </w:r>
    </w:p>
    <w:p w14:paraId="48A5E506" w14:textId="6905A359" w:rsidR="00516D3D" w:rsidRDefault="00516D3D" w:rsidP="002E1F8C">
      <w:pPr>
        <w:pStyle w:val="ListParagraph"/>
        <w:numPr>
          <w:ilvl w:val="1"/>
          <w:numId w:val="10"/>
        </w:numPr>
        <w:spacing w:line="252" w:lineRule="auto"/>
        <w:rPr>
          <w:lang w:eastAsia="ja-JP"/>
        </w:rPr>
      </w:pPr>
      <w:r>
        <w:rPr>
          <w:lang w:eastAsia="ja-JP"/>
        </w:rPr>
        <w:t>CMCC: Prefer Option 2 since mobility will be affected by interference as well. SINR variation is a more reliable metric.</w:t>
      </w:r>
    </w:p>
    <w:p w14:paraId="18586AD8" w14:textId="7B2DF2C1" w:rsidR="00516D3D" w:rsidRDefault="00516D3D" w:rsidP="002E1F8C">
      <w:pPr>
        <w:pStyle w:val="ListParagraph"/>
        <w:numPr>
          <w:ilvl w:val="1"/>
          <w:numId w:val="10"/>
        </w:numPr>
        <w:spacing w:line="252" w:lineRule="auto"/>
        <w:rPr>
          <w:lang w:eastAsia="ja-JP"/>
        </w:rPr>
      </w:pPr>
      <w:r>
        <w:rPr>
          <w:lang w:eastAsia="ja-JP"/>
        </w:rPr>
        <w:t xml:space="preserve">E///: For Option 2 – we have several criteria – one for low mobility and the other is the good </w:t>
      </w:r>
      <w:r w:rsidRPr="00516D3D">
        <w:rPr>
          <w:lang w:eastAsia="ja-JP"/>
        </w:rPr>
        <w:t>serving cell quality criteria</w:t>
      </w:r>
      <w:r>
        <w:rPr>
          <w:lang w:eastAsia="ja-JP"/>
        </w:rPr>
        <w:t xml:space="preserve">. We need to have both. </w:t>
      </w:r>
      <w:r w:rsidR="00110B9A">
        <w:rPr>
          <w:lang w:eastAsia="ja-JP"/>
        </w:rPr>
        <w:t>SINR can be used for the serving cell criteria.</w:t>
      </w:r>
    </w:p>
    <w:p w14:paraId="2CC6DF02" w14:textId="23EB142D" w:rsidR="00110B9A" w:rsidRDefault="00110B9A" w:rsidP="002E1F8C">
      <w:pPr>
        <w:pStyle w:val="ListParagraph"/>
        <w:numPr>
          <w:ilvl w:val="1"/>
          <w:numId w:val="10"/>
        </w:numPr>
        <w:spacing w:line="252" w:lineRule="auto"/>
        <w:rPr>
          <w:lang w:eastAsia="ja-JP"/>
        </w:rPr>
      </w:pPr>
      <w:r>
        <w:rPr>
          <w:lang w:eastAsia="ja-JP"/>
        </w:rPr>
        <w:t>vivo: Option 1. It should be L3 RSRP.</w:t>
      </w:r>
    </w:p>
    <w:p w14:paraId="0C71C26A" w14:textId="41C51641" w:rsidR="00110B9A" w:rsidRDefault="00110B9A" w:rsidP="002E1F8C">
      <w:pPr>
        <w:pStyle w:val="ListParagraph"/>
        <w:numPr>
          <w:ilvl w:val="1"/>
          <w:numId w:val="10"/>
        </w:numPr>
        <w:spacing w:line="252" w:lineRule="auto"/>
        <w:rPr>
          <w:lang w:eastAsia="ja-JP"/>
        </w:rPr>
      </w:pPr>
      <w:r>
        <w:rPr>
          <w:lang w:eastAsia="ja-JP"/>
        </w:rPr>
        <w:t xml:space="preserve">QC: Agree with E/// and vivo. </w:t>
      </w:r>
    </w:p>
    <w:p w14:paraId="13209DED" w14:textId="2CB9E2DE" w:rsidR="00110B9A" w:rsidRDefault="00110B9A" w:rsidP="002E1F8C">
      <w:pPr>
        <w:pStyle w:val="ListParagraph"/>
        <w:numPr>
          <w:ilvl w:val="1"/>
          <w:numId w:val="10"/>
        </w:numPr>
        <w:spacing w:line="252" w:lineRule="auto"/>
        <w:rPr>
          <w:lang w:eastAsia="ja-JP"/>
        </w:rPr>
      </w:pPr>
      <w:r>
        <w:rPr>
          <w:lang w:eastAsia="ja-JP"/>
        </w:rPr>
        <w:t>Nokia: Option 1. The simplest solution. In Rel-16 we defined RSRP variation on a cell level and her we should consider a bit different RSRP for RLM.</w:t>
      </w:r>
    </w:p>
    <w:p w14:paraId="5CB9294D" w14:textId="5CC9715A" w:rsidR="00110B9A" w:rsidRDefault="00110B9A" w:rsidP="002E1F8C">
      <w:pPr>
        <w:pStyle w:val="ListParagraph"/>
        <w:numPr>
          <w:ilvl w:val="1"/>
          <w:numId w:val="10"/>
        </w:numPr>
        <w:spacing w:line="252" w:lineRule="auto"/>
        <w:rPr>
          <w:lang w:eastAsia="ja-JP"/>
        </w:rPr>
      </w:pPr>
      <w:r>
        <w:rPr>
          <w:lang w:eastAsia="ja-JP"/>
        </w:rPr>
        <w:t xml:space="preserve">ZTE: Agree that single metric </w:t>
      </w:r>
      <w:r w:rsidR="00A7759E">
        <w:rPr>
          <w:lang w:eastAsia="ja-JP"/>
        </w:rPr>
        <w:t>cannot completely reflect UE mobility. It can be a compromise.</w:t>
      </w:r>
    </w:p>
    <w:p w14:paraId="370E6376" w14:textId="6961B15D" w:rsidR="00A7759E" w:rsidRDefault="00A7759E" w:rsidP="002E1F8C">
      <w:pPr>
        <w:pStyle w:val="ListParagraph"/>
        <w:numPr>
          <w:ilvl w:val="1"/>
          <w:numId w:val="10"/>
        </w:numPr>
        <w:spacing w:line="252" w:lineRule="auto"/>
        <w:rPr>
          <w:lang w:eastAsia="ja-JP"/>
        </w:rPr>
      </w:pPr>
      <w:r>
        <w:rPr>
          <w:lang w:eastAsia="ja-JP"/>
        </w:rPr>
        <w:t>Intel: Our original preference is Option 2. Can be ok with Option 1. Need to also consider good quality criteria and consider SINR variation.</w:t>
      </w:r>
    </w:p>
    <w:p w14:paraId="63DE398A" w14:textId="220DA697" w:rsidR="00A7759E" w:rsidRDefault="00A7759E" w:rsidP="002E1F8C">
      <w:pPr>
        <w:pStyle w:val="ListParagraph"/>
        <w:numPr>
          <w:ilvl w:val="1"/>
          <w:numId w:val="10"/>
        </w:numPr>
        <w:spacing w:line="252" w:lineRule="auto"/>
        <w:rPr>
          <w:lang w:eastAsia="ja-JP"/>
        </w:rPr>
      </w:pPr>
      <w:r>
        <w:rPr>
          <w:lang w:eastAsia="ja-JP"/>
        </w:rPr>
        <w:t>MTK: Ok with Option 1.</w:t>
      </w:r>
    </w:p>
    <w:p w14:paraId="00BCC39B" w14:textId="356FD137" w:rsidR="00A7759E" w:rsidRDefault="00A7759E" w:rsidP="002E1F8C">
      <w:pPr>
        <w:pStyle w:val="ListParagraph"/>
        <w:numPr>
          <w:ilvl w:val="1"/>
          <w:numId w:val="10"/>
        </w:numPr>
        <w:spacing w:line="252" w:lineRule="auto"/>
        <w:rPr>
          <w:lang w:eastAsia="ja-JP"/>
        </w:rPr>
      </w:pPr>
      <w:r>
        <w:rPr>
          <w:lang w:eastAsia="ja-JP"/>
        </w:rPr>
        <w:t>Huawei: For this item we are considering RLM/BFD. UE is not supposed to perform RSRP measurements on RLM/BFD RS.</w:t>
      </w:r>
    </w:p>
    <w:p w14:paraId="1DB9F04B" w14:textId="4181615E" w:rsidR="00A7759E" w:rsidRDefault="00A7759E" w:rsidP="00A7759E">
      <w:pPr>
        <w:pStyle w:val="ListParagraph"/>
        <w:numPr>
          <w:ilvl w:val="2"/>
          <w:numId w:val="10"/>
        </w:numPr>
        <w:spacing w:line="252" w:lineRule="auto"/>
        <w:rPr>
          <w:lang w:eastAsia="ja-JP"/>
        </w:rPr>
      </w:pPr>
      <w:r>
        <w:rPr>
          <w:lang w:eastAsia="ja-JP"/>
        </w:rPr>
        <w:t xml:space="preserve">QC: </w:t>
      </w:r>
      <w:r w:rsidR="005A069C">
        <w:rPr>
          <w:lang w:eastAsia="ja-JP"/>
        </w:rPr>
        <w:t>we assume that the measurements are not required to be based on RLM/BFD RS. Any RS should be fine.</w:t>
      </w:r>
    </w:p>
    <w:p w14:paraId="1B813814" w14:textId="2F3CD5B3" w:rsidR="005A069C" w:rsidRDefault="005A069C" w:rsidP="005A069C">
      <w:pPr>
        <w:pStyle w:val="ListParagraph"/>
        <w:numPr>
          <w:ilvl w:val="2"/>
          <w:numId w:val="10"/>
        </w:numPr>
        <w:spacing w:line="252" w:lineRule="auto"/>
        <w:rPr>
          <w:lang w:eastAsia="ja-JP"/>
        </w:rPr>
      </w:pPr>
      <w:r>
        <w:rPr>
          <w:lang w:eastAsia="ja-JP"/>
        </w:rPr>
        <w:t>vivo: same view as QC</w:t>
      </w:r>
    </w:p>
    <w:p w14:paraId="4BDEF870" w14:textId="33B10400" w:rsidR="005A069C" w:rsidRDefault="005A069C" w:rsidP="005A069C">
      <w:pPr>
        <w:pStyle w:val="ListParagraph"/>
        <w:numPr>
          <w:ilvl w:val="2"/>
          <w:numId w:val="10"/>
        </w:numPr>
        <w:spacing w:line="252" w:lineRule="auto"/>
        <w:rPr>
          <w:lang w:eastAsia="ja-JP"/>
        </w:rPr>
      </w:pPr>
      <w:r>
        <w:rPr>
          <w:lang w:eastAsia="ja-JP"/>
        </w:rPr>
        <w:t>MTK: RSRP measurement needs to be performed on serving cell SSB.</w:t>
      </w:r>
    </w:p>
    <w:p w14:paraId="28F33A6F" w14:textId="14B14E8C" w:rsidR="005A069C" w:rsidRDefault="005A069C" w:rsidP="005A069C">
      <w:pPr>
        <w:pStyle w:val="ListParagraph"/>
        <w:numPr>
          <w:ilvl w:val="2"/>
          <w:numId w:val="10"/>
        </w:numPr>
        <w:spacing w:line="252" w:lineRule="auto"/>
        <w:rPr>
          <w:lang w:eastAsia="ja-JP"/>
        </w:rPr>
      </w:pPr>
      <w:r>
        <w:rPr>
          <w:lang w:eastAsia="ja-JP"/>
        </w:rPr>
        <w:t>E///: Exact RS can be further discussed</w:t>
      </w:r>
    </w:p>
    <w:p w14:paraId="711F10C5" w14:textId="34C87EF2" w:rsidR="005A069C" w:rsidRPr="00421988" w:rsidRDefault="007B418A" w:rsidP="006B05A2">
      <w:pPr>
        <w:pStyle w:val="ListParagraph"/>
        <w:numPr>
          <w:ilvl w:val="1"/>
          <w:numId w:val="10"/>
        </w:numPr>
        <w:spacing w:line="252" w:lineRule="auto"/>
        <w:rPr>
          <w:lang w:eastAsia="ja-JP"/>
        </w:rPr>
      </w:pPr>
      <w:r>
        <w:rPr>
          <w:lang w:eastAsia="ja-JP"/>
        </w:rPr>
        <w:t>CMCC</w:t>
      </w:r>
      <w:r w:rsidR="005A069C">
        <w:rPr>
          <w:lang w:eastAsia="ja-JP"/>
        </w:rPr>
        <w:t xml:space="preserve">: </w:t>
      </w:r>
      <w:r>
        <w:rPr>
          <w:lang w:eastAsia="ja-JP"/>
        </w:rPr>
        <w:t>Can go with Option 1 if SINR variation is also considered for good serving cell criteria.</w:t>
      </w:r>
    </w:p>
    <w:p w14:paraId="7E7AABF5" w14:textId="77777777" w:rsidR="002E1F8C" w:rsidRPr="006B05A2" w:rsidRDefault="002E1F8C" w:rsidP="002E1F8C">
      <w:pPr>
        <w:pStyle w:val="ListParagraph"/>
        <w:numPr>
          <w:ilvl w:val="0"/>
          <w:numId w:val="10"/>
        </w:numPr>
        <w:spacing w:line="252" w:lineRule="auto"/>
        <w:rPr>
          <w:highlight w:val="green"/>
          <w:lang w:eastAsia="ja-JP"/>
        </w:rPr>
      </w:pPr>
      <w:r w:rsidRPr="006B05A2">
        <w:rPr>
          <w:highlight w:val="green"/>
          <w:lang w:eastAsia="ja-JP"/>
        </w:rPr>
        <w:t>Agreements:</w:t>
      </w:r>
    </w:p>
    <w:p w14:paraId="4323C9C5" w14:textId="36165347" w:rsidR="002E1F8C" w:rsidRPr="006B05A2" w:rsidRDefault="005A069C" w:rsidP="002E1F8C">
      <w:pPr>
        <w:pStyle w:val="ListParagraph"/>
        <w:numPr>
          <w:ilvl w:val="1"/>
          <w:numId w:val="10"/>
        </w:numPr>
        <w:spacing w:line="252" w:lineRule="auto"/>
        <w:rPr>
          <w:highlight w:val="green"/>
          <w:lang w:eastAsia="ja-JP"/>
        </w:rPr>
      </w:pPr>
      <w:r w:rsidRPr="006B05A2">
        <w:rPr>
          <w:bCs/>
          <w:highlight w:val="green"/>
        </w:rPr>
        <w:t>Low mobility criteria</w:t>
      </w:r>
    </w:p>
    <w:p w14:paraId="1185908E" w14:textId="6B87CCFE" w:rsidR="005A069C" w:rsidRPr="006B05A2" w:rsidRDefault="007B418A" w:rsidP="005A069C">
      <w:pPr>
        <w:pStyle w:val="ListParagraph"/>
        <w:numPr>
          <w:ilvl w:val="2"/>
          <w:numId w:val="10"/>
        </w:numPr>
        <w:spacing w:line="252" w:lineRule="auto"/>
        <w:rPr>
          <w:highlight w:val="green"/>
          <w:lang w:eastAsia="ja-JP"/>
        </w:rPr>
      </w:pPr>
      <w:r w:rsidRPr="006B05A2">
        <w:rPr>
          <w:highlight w:val="green"/>
        </w:rPr>
        <w:t xml:space="preserve">Reuse Rel-16 low mobility criterion </w:t>
      </w:r>
      <w:r w:rsidR="005A069C" w:rsidRPr="006B05A2">
        <w:rPr>
          <w:highlight w:val="green"/>
        </w:rPr>
        <w:t xml:space="preserve">based on </w:t>
      </w:r>
      <w:r w:rsidRPr="006B05A2">
        <w:rPr>
          <w:highlight w:val="green"/>
        </w:rPr>
        <w:t xml:space="preserve">L3 </w:t>
      </w:r>
      <w:r w:rsidR="005A069C" w:rsidRPr="006B05A2">
        <w:rPr>
          <w:highlight w:val="green"/>
        </w:rPr>
        <w:t>RSRP measurement variation.</w:t>
      </w:r>
    </w:p>
    <w:p w14:paraId="53D01C84" w14:textId="2020F597" w:rsidR="007B418A" w:rsidRPr="006B05A2" w:rsidRDefault="007B418A" w:rsidP="006B05A2">
      <w:pPr>
        <w:pStyle w:val="ListParagraph"/>
        <w:numPr>
          <w:ilvl w:val="3"/>
          <w:numId w:val="10"/>
        </w:numPr>
        <w:spacing w:line="252" w:lineRule="auto"/>
        <w:rPr>
          <w:highlight w:val="green"/>
          <w:lang w:eastAsia="ja-JP"/>
        </w:rPr>
      </w:pPr>
      <w:r w:rsidRPr="006B05A2">
        <w:rPr>
          <w:highlight w:val="green"/>
          <w:lang w:eastAsia="ja-JP"/>
        </w:rPr>
        <w:t>FFS the RS</w:t>
      </w:r>
      <w:r w:rsidR="00E753A1" w:rsidRPr="006B05A2">
        <w:rPr>
          <w:highlight w:val="green"/>
          <w:lang w:eastAsia="ja-JP"/>
        </w:rPr>
        <w:t>s</w:t>
      </w:r>
      <w:r w:rsidRPr="006B05A2">
        <w:rPr>
          <w:highlight w:val="green"/>
          <w:lang w:eastAsia="ja-JP"/>
        </w:rPr>
        <w:t xml:space="preserve"> for L3 RSRP measurement</w:t>
      </w:r>
    </w:p>
    <w:p w14:paraId="6707766E" w14:textId="77777777" w:rsidR="002E1F8C" w:rsidRPr="00620362" w:rsidRDefault="002E1F8C" w:rsidP="006B05A2">
      <w:pPr>
        <w:spacing w:line="252" w:lineRule="auto"/>
        <w:rPr>
          <w:lang w:eastAsia="ja-JP"/>
        </w:rPr>
      </w:pPr>
    </w:p>
    <w:p w14:paraId="064BEF21" w14:textId="77777777" w:rsidR="001B2D09" w:rsidRPr="006B05A2" w:rsidRDefault="001B2D09" w:rsidP="001B2D09">
      <w:pPr>
        <w:rPr>
          <w:bCs/>
          <w:u w:val="single"/>
        </w:rPr>
      </w:pPr>
      <w:r w:rsidRPr="006B05A2">
        <w:rPr>
          <w:bCs/>
          <w:u w:val="single"/>
        </w:rPr>
        <w:t>Issue 3-1: SINR definition for good serving cell quality criteria</w:t>
      </w:r>
    </w:p>
    <w:p w14:paraId="44FBA94C" w14:textId="77777777" w:rsidR="0033377A" w:rsidRPr="00620362" w:rsidRDefault="0033377A" w:rsidP="006B05A2">
      <w:pPr>
        <w:pStyle w:val="ListParagraph"/>
        <w:numPr>
          <w:ilvl w:val="0"/>
          <w:numId w:val="10"/>
        </w:numPr>
        <w:spacing w:line="252" w:lineRule="auto"/>
        <w:rPr>
          <w:bCs/>
        </w:rPr>
      </w:pPr>
      <w:r>
        <w:rPr>
          <w:bCs/>
        </w:rPr>
        <w:t>Proposals</w:t>
      </w:r>
      <w:r w:rsidRPr="00620362">
        <w:rPr>
          <w:bCs/>
        </w:rPr>
        <w:t>:</w:t>
      </w:r>
    </w:p>
    <w:p w14:paraId="533B37E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1: reuse </w:t>
      </w:r>
      <w:r w:rsidRPr="006B05A2">
        <w:rPr>
          <w:bCs/>
        </w:rPr>
        <w:t xml:space="preserve">the legacy definition of the SINR for radio link quality evaluation of RLM/BFD. </w:t>
      </w:r>
    </w:p>
    <w:p w14:paraId="21DD2B3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2: </w:t>
      </w:r>
      <w:r>
        <w:rPr>
          <w:bCs/>
        </w:rPr>
        <w:t xml:space="preserve">L3-SINR. </w:t>
      </w:r>
      <w:r w:rsidRPr="006B05A2">
        <w:rPr>
          <w:bCs/>
        </w:rPr>
        <w:t xml:space="preserve">RSRQ and RSRP can also be used as serving cell quality metric for UE that does not support the optional L3-SINR measurement. </w:t>
      </w:r>
    </w:p>
    <w:p w14:paraId="42D5241E" w14:textId="77777777" w:rsidR="0033377A" w:rsidRPr="00421988" w:rsidRDefault="0033377A" w:rsidP="0033377A">
      <w:pPr>
        <w:pStyle w:val="ListParagraph"/>
        <w:numPr>
          <w:ilvl w:val="0"/>
          <w:numId w:val="10"/>
        </w:numPr>
        <w:spacing w:line="252" w:lineRule="auto"/>
        <w:rPr>
          <w:lang w:eastAsia="ja-JP"/>
        </w:rPr>
      </w:pPr>
      <w:r w:rsidRPr="00421988">
        <w:rPr>
          <w:lang w:eastAsia="ja-JP"/>
        </w:rPr>
        <w:t>Discussion</w:t>
      </w:r>
    </w:p>
    <w:p w14:paraId="05D77343" w14:textId="488A694F" w:rsidR="0033377A" w:rsidRDefault="00F92FBA" w:rsidP="0033377A">
      <w:pPr>
        <w:pStyle w:val="ListParagraph"/>
        <w:numPr>
          <w:ilvl w:val="1"/>
          <w:numId w:val="10"/>
        </w:numPr>
        <w:spacing w:line="252" w:lineRule="auto"/>
        <w:rPr>
          <w:lang w:eastAsia="ja-JP"/>
        </w:rPr>
      </w:pPr>
      <w:r>
        <w:rPr>
          <w:lang w:eastAsia="ja-JP"/>
        </w:rPr>
        <w:t>Apple: There is no legacy definition. Need to reuse definition in RAN1 specs as one option.</w:t>
      </w:r>
    </w:p>
    <w:p w14:paraId="00F6E760" w14:textId="16707642" w:rsidR="00F92FBA" w:rsidRDefault="00F92FBA" w:rsidP="0033377A">
      <w:pPr>
        <w:pStyle w:val="ListParagraph"/>
        <w:numPr>
          <w:ilvl w:val="1"/>
          <w:numId w:val="10"/>
        </w:numPr>
        <w:spacing w:line="252" w:lineRule="auto"/>
        <w:rPr>
          <w:lang w:eastAsia="ja-JP"/>
        </w:rPr>
      </w:pPr>
      <w:r>
        <w:rPr>
          <w:lang w:eastAsia="ja-JP"/>
        </w:rPr>
        <w:t>Nokia: we may not need to specify exact SINR and can rename it.</w:t>
      </w:r>
    </w:p>
    <w:p w14:paraId="73756E42" w14:textId="4C7C8F55" w:rsidR="00F92FBA" w:rsidRDefault="007B3C3E" w:rsidP="0033377A">
      <w:pPr>
        <w:pStyle w:val="ListParagraph"/>
        <w:numPr>
          <w:ilvl w:val="1"/>
          <w:numId w:val="10"/>
        </w:numPr>
        <w:spacing w:line="252" w:lineRule="auto"/>
        <w:rPr>
          <w:lang w:eastAsia="ja-JP"/>
        </w:rPr>
      </w:pPr>
      <w:r>
        <w:rPr>
          <w:lang w:eastAsia="ja-JP"/>
        </w:rPr>
        <w:t>QC: MTK proposed an alternative approach which can solve the concerns. For SS-SINR or CSI-SINR – these measurements are not mandatory.</w:t>
      </w:r>
    </w:p>
    <w:p w14:paraId="647872C6" w14:textId="77777777" w:rsidR="001B2D09" w:rsidRPr="00766996" w:rsidRDefault="001B2D09"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rsidRPr="005960D0"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5960D0" w:rsidRDefault="00234035" w:rsidP="00234035">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5960D0" w:rsidRDefault="00234035" w:rsidP="00234035">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5960D0" w:rsidRDefault="00234035" w:rsidP="00234035">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5960D0" w:rsidRDefault="00234035" w:rsidP="00234035">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5960D0" w:rsidRDefault="00234035" w:rsidP="00234035">
            <w:pPr>
              <w:pStyle w:val="TAL"/>
              <w:keepNext w:val="0"/>
              <w:keepLines w:val="0"/>
              <w:spacing w:before="0" w:line="240" w:lineRule="auto"/>
              <w:rPr>
                <w:rFonts w:ascii="Times New Roman" w:eastAsia="Times New Roman" w:hAnsi="Times New Roman"/>
                <w:bCs/>
                <w:sz w:val="20"/>
                <w:lang w:val="en-US" w:eastAsia="en-GB"/>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60BB7" w14:paraId="5AC93E86" w14:textId="77777777" w:rsidTr="009B4D9B">
        <w:tc>
          <w:tcPr>
            <w:tcW w:w="1423" w:type="dxa"/>
            <w:tcBorders>
              <w:top w:val="single" w:sz="4" w:space="0" w:color="auto"/>
              <w:left w:val="single" w:sz="4" w:space="0" w:color="auto"/>
              <w:bottom w:val="single" w:sz="4" w:space="0" w:color="auto"/>
              <w:right w:val="single" w:sz="4" w:space="0" w:color="auto"/>
            </w:tcBorders>
            <w:hideMark/>
          </w:tcPr>
          <w:p w14:paraId="56D05AF2" w14:textId="77777777" w:rsidR="00860BB7" w:rsidRDefault="00860BB7" w:rsidP="003842B8">
            <w:pPr>
              <w:pStyle w:val="TAL"/>
              <w:keepNext w:val="0"/>
              <w:keepLines w:val="0"/>
              <w:spacing w:before="0" w:line="240" w:lineRule="auto"/>
              <w:rPr>
                <w:rFonts w:ascii="Times New Roman" w:hAnsi="Times New Roman"/>
                <w:b/>
                <w:bCs/>
                <w:sz w:val="20"/>
              </w:rPr>
            </w:pPr>
            <w:bookmarkStart w:id="575" w:name="_Hlk80956317"/>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3DE6FC" w14:textId="77777777" w:rsidR="00860BB7" w:rsidRDefault="00860BB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D308B1" w14:textId="77777777" w:rsidR="00860BB7" w:rsidRDefault="00860BB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A016284" w14:textId="77777777" w:rsidR="00860BB7" w:rsidRDefault="00860BB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22D314D" w14:textId="77777777" w:rsidR="00860BB7" w:rsidRDefault="00860BB7"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B4D9B" w:rsidRPr="003842B8" w14:paraId="074D92DE" w14:textId="77777777" w:rsidTr="009B4D9B">
        <w:tc>
          <w:tcPr>
            <w:tcW w:w="1423" w:type="dxa"/>
            <w:tcBorders>
              <w:top w:val="single" w:sz="4" w:space="0" w:color="auto"/>
              <w:left w:val="single" w:sz="4" w:space="0" w:color="auto"/>
              <w:bottom w:val="single" w:sz="4" w:space="0" w:color="auto"/>
              <w:right w:val="single" w:sz="4" w:space="0" w:color="auto"/>
            </w:tcBorders>
          </w:tcPr>
          <w:p w14:paraId="75707591" w14:textId="30058A3C"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R4-2115348</w:t>
            </w:r>
          </w:p>
        </w:tc>
        <w:tc>
          <w:tcPr>
            <w:tcW w:w="2681" w:type="dxa"/>
            <w:tcBorders>
              <w:top w:val="single" w:sz="4" w:space="0" w:color="auto"/>
              <w:left w:val="single" w:sz="4" w:space="0" w:color="auto"/>
              <w:bottom w:val="single" w:sz="4" w:space="0" w:color="auto"/>
              <w:right w:val="single" w:sz="4" w:space="0" w:color="auto"/>
            </w:tcBorders>
          </w:tcPr>
          <w:p w14:paraId="765B222D" w14:textId="6DBBBC1B"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WF on RLM/BFD relaxation for UE Power Saving enhancements</w:t>
            </w:r>
          </w:p>
        </w:tc>
        <w:tc>
          <w:tcPr>
            <w:tcW w:w="1418" w:type="dxa"/>
            <w:tcBorders>
              <w:top w:val="single" w:sz="4" w:space="0" w:color="auto"/>
              <w:left w:val="single" w:sz="4" w:space="0" w:color="auto"/>
              <w:bottom w:val="single" w:sz="4" w:space="0" w:color="auto"/>
              <w:right w:val="single" w:sz="4" w:space="0" w:color="auto"/>
            </w:tcBorders>
          </w:tcPr>
          <w:p w14:paraId="213B04C5" w14:textId="7AC104DF"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MediaTek Inc.</w:t>
            </w:r>
          </w:p>
        </w:tc>
        <w:tc>
          <w:tcPr>
            <w:tcW w:w="2409" w:type="dxa"/>
            <w:tcBorders>
              <w:top w:val="single" w:sz="4" w:space="0" w:color="auto"/>
              <w:left w:val="single" w:sz="4" w:space="0" w:color="auto"/>
              <w:bottom w:val="single" w:sz="4" w:space="0" w:color="auto"/>
              <w:right w:val="single" w:sz="4" w:space="0" w:color="auto"/>
            </w:tcBorders>
          </w:tcPr>
          <w:p w14:paraId="7032CD1C" w14:textId="77777777"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67F39950" w14:textId="77777777"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p>
        </w:tc>
      </w:tr>
      <w:tr w:rsidR="009B4D9B" w:rsidRPr="003842B8" w14:paraId="2D2D76F3" w14:textId="77777777" w:rsidTr="009B4D9B">
        <w:tc>
          <w:tcPr>
            <w:tcW w:w="1423" w:type="dxa"/>
          </w:tcPr>
          <w:p w14:paraId="5E6484AC" w14:textId="39B650F0"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R4-2112179</w:t>
            </w:r>
          </w:p>
        </w:tc>
        <w:tc>
          <w:tcPr>
            <w:tcW w:w="2681" w:type="dxa"/>
          </w:tcPr>
          <w:p w14:paraId="5142A40F" w14:textId="50756436"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LS on criteria for RLM/BFD relaxation</w:t>
            </w:r>
          </w:p>
        </w:tc>
        <w:tc>
          <w:tcPr>
            <w:tcW w:w="1418" w:type="dxa"/>
          </w:tcPr>
          <w:p w14:paraId="049CAAAB" w14:textId="00BBC877"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5960D0">
              <w:rPr>
                <w:rFonts w:ascii="Times New Roman" w:eastAsia="Times New Roman" w:hAnsi="Times New Roman"/>
                <w:bCs/>
                <w:sz w:val="20"/>
                <w:lang w:val="en-US" w:eastAsia="en-GB"/>
              </w:rPr>
              <w:t>vivo, MediaTek Inc.</w:t>
            </w:r>
          </w:p>
        </w:tc>
        <w:tc>
          <w:tcPr>
            <w:tcW w:w="2409" w:type="dxa"/>
          </w:tcPr>
          <w:p w14:paraId="094C2616" w14:textId="77777777"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Pr>
          <w:p w14:paraId="495DC3CD" w14:textId="77777777" w:rsidR="009B4D9B" w:rsidRPr="003842B8" w:rsidRDefault="009B4D9B" w:rsidP="009B4D9B">
            <w:pPr>
              <w:pStyle w:val="TAL"/>
              <w:keepNext w:val="0"/>
              <w:keepLines w:val="0"/>
              <w:spacing w:before="0" w:line="240" w:lineRule="auto"/>
              <w:rPr>
                <w:rFonts w:ascii="Times New Roman" w:eastAsia="Times New Roman" w:hAnsi="Times New Roman"/>
                <w:bCs/>
                <w:sz w:val="20"/>
                <w:lang w:val="en-US" w:eastAsia="en-GB"/>
              </w:rPr>
            </w:pPr>
          </w:p>
        </w:tc>
      </w:tr>
      <w:bookmarkEnd w:id="575"/>
    </w:tbl>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t xml:space="preserve">Discussion: </w:t>
      </w:r>
    </w:p>
    <w:p w14:paraId="24B02D5D" w14:textId="63D95C15" w:rsidR="00490EA7" w:rsidRDefault="009B4D9B" w:rsidP="00EB60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2FD030D4" w:rsidR="003C2426" w:rsidRDefault="003C2426" w:rsidP="003C2426">
      <w:pPr>
        <w:pStyle w:val="Heading4"/>
      </w:pPr>
      <w:bookmarkStart w:id="576" w:name="_Toc79760538"/>
      <w:bookmarkStart w:id="577" w:name="_Toc79761303"/>
      <w:r>
        <w:t>9.14.1</w:t>
      </w:r>
      <w:r>
        <w:tab/>
        <w:t>General</w:t>
      </w:r>
      <w:bookmarkEnd w:id="576"/>
      <w:bookmarkEnd w:id="577"/>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578" w:name="_Toc79760539"/>
      <w:bookmarkStart w:id="579"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 MediaTek</w:t>
      </w:r>
    </w:p>
    <w:p w14:paraId="0CB9BB26" w14:textId="52E4C630" w:rsidR="00F25C19" w:rsidRDefault="00174E64" w:rsidP="00F25C1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0D0">
        <w:rPr>
          <w:rFonts w:ascii="Arial" w:hAnsi="Arial" w:cs="Arial"/>
          <w:b/>
          <w:highlight w:val="green"/>
        </w:rPr>
        <w:t>Approved.</w:t>
      </w:r>
    </w:p>
    <w:p w14:paraId="2CB2BF63" w14:textId="77777777" w:rsidR="00234035" w:rsidRDefault="00234035" w:rsidP="00F25C19">
      <w:pPr>
        <w:rPr>
          <w:color w:val="993300"/>
          <w:u w:val="single"/>
        </w:rPr>
      </w:pPr>
    </w:p>
    <w:p w14:paraId="18C77FBF" w14:textId="77777777" w:rsidR="003C2426" w:rsidRDefault="003C2426" w:rsidP="003C2426">
      <w:pPr>
        <w:pStyle w:val="Heading4"/>
      </w:pPr>
      <w:r>
        <w:lastRenderedPageBreak/>
        <w:t>9.14.2</w:t>
      </w:r>
      <w:r>
        <w:tab/>
        <w:t>UE measurements relaxation for RLM and/or BFD</w:t>
      </w:r>
      <w:bookmarkEnd w:id="578"/>
      <w:bookmarkEnd w:id="579"/>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lastRenderedPageBreak/>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580" w:name="_Toc79760540"/>
      <w:bookmarkStart w:id="581" w:name="_Toc79761305"/>
      <w:r>
        <w:t>9.15</w:t>
      </w:r>
      <w:r>
        <w:tab/>
        <w:t xml:space="preserve">NR </w:t>
      </w:r>
      <w:proofErr w:type="spellStart"/>
      <w:r>
        <w:t>Sidelink</w:t>
      </w:r>
      <w:proofErr w:type="spellEnd"/>
      <w:r>
        <w:t xml:space="preserve"> enhancement</w:t>
      </w:r>
      <w:bookmarkEnd w:id="580"/>
      <w:bookmarkEnd w:id="581"/>
    </w:p>
    <w:p w14:paraId="7679441A" w14:textId="0B6253E5" w:rsidR="003C2426" w:rsidRDefault="003C2426" w:rsidP="003C2426">
      <w:pPr>
        <w:pStyle w:val="Heading4"/>
      </w:pPr>
      <w:bookmarkStart w:id="582" w:name="_Toc79760557"/>
      <w:bookmarkStart w:id="583" w:name="_Toc79761322"/>
      <w:r>
        <w:t>9.15.8</w:t>
      </w:r>
      <w:r>
        <w:tab/>
        <w:t>RRM core requirements</w:t>
      </w:r>
      <w:bookmarkEnd w:id="582"/>
      <w:bookmarkEnd w:id="583"/>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 xml:space="preserve">[100-e][229] </w:t>
      </w:r>
      <w:proofErr w:type="spellStart"/>
      <w:r w:rsidRPr="005F095D">
        <w:rPr>
          <w:rFonts w:ascii="Arial" w:hAnsi="Arial" w:cs="Arial"/>
          <w:b/>
          <w:sz w:val="24"/>
        </w:rPr>
        <w:t>NR_SL_enh_RRM</w:t>
      </w:r>
      <w:proofErr w:type="spellEnd"/>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6B49C5A2"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D436C8" w14:textId="77777777" w:rsidR="00490EA7" w:rsidRDefault="00490EA7" w:rsidP="00490EA7">
      <w:pPr>
        <w:rPr>
          <w:lang w:val="en-US"/>
        </w:rPr>
      </w:pPr>
    </w:p>
    <w:p w14:paraId="42B2A2E8" w14:textId="77777777" w:rsidR="00FD6677" w:rsidRPr="00766996" w:rsidRDefault="00FD6677" w:rsidP="00FD667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207BDE" w14:textId="77777777" w:rsidR="00FD6677" w:rsidRDefault="00FD6677" w:rsidP="00FD6677">
      <w:pPr>
        <w:spacing w:line="252" w:lineRule="auto"/>
        <w:rPr>
          <w:lang w:eastAsia="ja-JP"/>
        </w:rPr>
      </w:pPr>
    </w:p>
    <w:p w14:paraId="67A5B29D" w14:textId="511AFAAC" w:rsidR="00FD6677" w:rsidRPr="00075A26" w:rsidRDefault="009C5368" w:rsidP="00FD6677">
      <w:pPr>
        <w:rPr>
          <w:bCs/>
          <w:u w:val="single"/>
        </w:rPr>
      </w:pPr>
      <w:r>
        <w:rPr>
          <w:bCs/>
          <w:u w:val="single"/>
        </w:rPr>
        <w:t>Issue</w:t>
      </w:r>
      <w:r w:rsidR="00FD6677" w:rsidRPr="00075A26">
        <w:rPr>
          <w:bCs/>
          <w:u w:val="single"/>
        </w:rPr>
        <w:t xml:space="preserve"> 1-2-5</w:t>
      </w:r>
      <w:r>
        <w:rPr>
          <w:bCs/>
          <w:u w:val="single"/>
        </w:rPr>
        <w:t xml:space="preserve">: </w:t>
      </w:r>
      <w:r w:rsidRPr="009C5368">
        <w:rPr>
          <w:bCs/>
          <w:u w:val="single"/>
        </w:rPr>
        <w:t>UE dropping requirements of Selection/reselection of V2X Synchronization Reference Source</w:t>
      </w:r>
      <w:r w:rsidR="00FD6677" w:rsidRPr="00075A26">
        <w:rPr>
          <w:bCs/>
          <w:u w:val="single"/>
        </w:rPr>
        <w:t xml:space="preserve"> </w:t>
      </w:r>
    </w:p>
    <w:p w14:paraId="7FA9870F"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5408A46C" w14:textId="77777777" w:rsidR="0010558A" w:rsidRDefault="0010558A" w:rsidP="00075A26">
      <w:pPr>
        <w:pStyle w:val="ListParagraph"/>
        <w:numPr>
          <w:ilvl w:val="1"/>
          <w:numId w:val="10"/>
        </w:numPr>
        <w:overflowPunct w:val="0"/>
        <w:autoSpaceDE w:val="0"/>
        <w:autoSpaceDN w:val="0"/>
        <w:adjustRightInd w:val="0"/>
        <w:spacing w:after="180"/>
        <w:textAlignment w:val="baseline"/>
      </w:pPr>
      <w:r>
        <w:t xml:space="preserve">Need further discussion on UE dropping </w:t>
      </w:r>
      <w:r>
        <w:rPr>
          <w:rFonts w:eastAsiaTheme="minorEastAsia" w:hint="eastAsia"/>
        </w:rPr>
        <w:t>for</w:t>
      </w:r>
      <w:r>
        <w:rPr>
          <w:rFonts w:eastAsiaTheme="minorEastAsia"/>
        </w:rPr>
        <w:t xml:space="preserve"> the purpose of selection of V2X synchronization reference with SL-DRX for synchronous case and asynchronous case</w:t>
      </w:r>
    </w:p>
    <w:p w14:paraId="6A98B07A"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transmission </w:t>
      </w:r>
    </w:p>
    <w:p w14:paraId="7EB73213"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reception </w:t>
      </w:r>
    </w:p>
    <w:p w14:paraId="310C96BD" w14:textId="77777777" w:rsidR="002C1E18" w:rsidRPr="00620362" w:rsidRDefault="002C1E18" w:rsidP="002C1E18">
      <w:pPr>
        <w:pStyle w:val="ListParagraph"/>
        <w:numPr>
          <w:ilvl w:val="0"/>
          <w:numId w:val="10"/>
        </w:numPr>
        <w:spacing w:line="252" w:lineRule="auto"/>
        <w:rPr>
          <w:lang w:eastAsia="ja-JP"/>
        </w:rPr>
      </w:pPr>
      <w:r>
        <w:rPr>
          <w:lang w:eastAsia="ja-JP"/>
        </w:rPr>
        <w:t>Moderator:</w:t>
      </w:r>
      <w:r w:rsidRPr="00620362">
        <w:rPr>
          <w:lang w:eastAsia="ja-JP"/>
        </w:rPr>
        <w:t xml:space="preserve"> All most companies think that UE dropping is needed to be considered for both synchronization case and asynchronization case due to SL-DRX. However, whether the dropping is for UE Tx or UE Rx or both is not yet clarified. So, further discussion is needed for it.</w:t>
      </w:r>
    </w:p>
    <w:p w14:paraId="513735C2"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4E1638EE" w14:textId="34A418B9" w:rsidR="00FD6677" w:rsidRDefault="00F51F5D" w:rsidP="00FD6677">
      <w:pPr>
        <w:pStyle w:val="ListParagraph"/>
        <w:numPr>
          <w:ilvl w:val="1"/>
          <w:numId w:val="10"/>
        </w:numPr>
        <w:spacing w:line="252" w:lineRule="auto"/>
        <w:rPr>
          <w:lang w:eastAsia="ja-JP"/>
        </w:rPr>
      </w:pPr>
      <w:r>
        <w:rPr>
          <w:lang w:eastAsia="ja-JP"/>
        </w:rPr>
        <w:t xml:space="preserve">QC: </w:t>
      </w:r>
      <w:proofErr w:type="gramStart"/>
      <w:r w:rsidR="008468FD">
        <w:rPr>
          <w:lang w:eastAsia="ja-JP"/>
        </w:rPr>
        <w:t>Both V2X</w:t>
      </w:r>
      <w:proofErr w:type="gramEnd"/>
      <w:r w:rsidR="008468FD">
        <w:rPr>
          <w:lang w:eastAsia="ja-JP"/>
        </w:rPr>
        <w:t xml:space="preserve"> TX/RX dropping shall be allowed in case UE is performance </w:t>
      </w:r>
      <w:proofErr w:type="spellStart"/>
      <w:r w:rsidR="008468FD">
        <w:rPr>
          <w:lang w:eastAsia="ja-JP"/>
        </w:rPr>
        <w:t>asynch</w:t>
      </w:r>
      <w:proofErr w:type="spellEnd"/>
      <w:r w:rsidR="008468FD">
        <w:rPr>
          <w:lang w:eastAsia="ja-JP"/>
        </w:rPr>
        <w:t xml:space="preserve"> search. For Sync search </w:t>
      </w:r>
      <w:r w:rsidR="00942BB0">
        <w:rPr>
          <w:lang w:eastAsia="ja-JP"/>
        </w:rPr>
        <w:t>UE is not allowed data RX dropping.</w:t>
      </w:r>
    </w:p>
    <w:p w14:paraId="43D10643" w14:textId="7DE37B3F" w:rsidR="00F51F5D" w:rsidRDefault="00F51F5D" w:rsidP="00FD6677">
      <w:pPr>
        <w:pStyle w:val="ListParagraph"/>
        <w:numPr>
          <w:ilvl w:val="1"/>
          <w:numId w:val="10"/>
        </w:numPr>
        <w:spacing w:line="252" w:lineRule="auto"/>
        <w:rPr>
          <w:lang w:eastAsia="ja-JP"/>
        </w:rPr>
      </w:pPr>
      <w:r>
        <w:rPr>
          <w:lang w:eastAsia="ja-JP"/>
        </w:rPr>
        <w:t>Huawei:</w:t>
      </w:r>
      <w:r w:rsidR="0014166B">
        <w:rPr>
          <w:lang w:eastAsia="ja-JP"/>
        </w:rPr>
        <w:t xml:space="preserve"> </w:t>
      </w:r>
      <w:r w:rsidR="004A4083">
        <w:rPr>
          <w:lang w:eastAsia="ja-JP"/>
        </w:rPr>
        <w:t xml:space="preserve">For Sync case UE </w:t>
      </w:r>
      <w:proofErr w:type="gramStart"/>
      <w:r w:rsidR="004A4083">
        <w:rPr>
          <w:lang w:eastAsia="ja-JP"/>
        </w:rPr>
        <w:t>is allowed to</w:t>
      </w:r>
      <w:proofErr w:type="gramEnd"/>
      <w:r w:rsidR="004A4083">
        <w:rPr>
          <w:lang w:eastAsia="ja-JP"/>
        </w:rPr>
        <w:t xml:space="preserve"> drop SLSS</w:t>
      </w:r>
    </w:p>
    <w:p w14:paraId="1AFC2C3B" w14:textId="75F662A7" w:rsidR="004A4083" w:rsidRDefault="004A4083" w:rsidP="00FD6677">
      <w:pPr>
        <w:pStyle w:val="ListParagraph"/>
        <w:numPr>
          <w:ilvl w:val="1"/>
          <w:numId w:val="10"/>
        </w:numPr>
        <w:spacing w:line="252" w:lineRule="auto"/>
        <w:rPr>
          <w:lang w:eastAsia="ja-JP"/>
        </w:rPr>
      </w:pPr>
      <w:r>
        <w:rPr>
          <w:lang w:eastAsia="ja-JP"/>
        </w:rPr>
        <w:t>LGE: for SL-DRX – we do not need to consider TX dropping.</w:t>
      </w:r>
    </w:p>
    <w:p w14:paraId="083395DC" w14:textId="25C2FC64" w:rsidR="007E6712" w:rsidRDefault="007E6712" w:rsidP="007E6712">
      <w:pPr>
        <w:pStyle w:val="ListParagraph"/>
        <w:numPr>
          <w:ilvl w:val="2"/>
          <w:numId w:val="10"/>
        </w:numPr>
        <w:spacing w:line="252" w:lineRule="auto"/>
        <w:rPr>
          <w:lang w:eastAsia="ja-JP"/>
        </w:rPr>
      </w:pPr>
      <w:r>
        <w:rPr>
          <w:lang w:eastAsia="ja-JP"/>
        </w:rPr>
        <w:t xml:space="preserve">QC: during DRX off time UE </w:t>
      </w:r>
      <w:r w:rsidR="00054121">
        <w:rPr>
          <w:lang w:eastAsia="ja-JP"/>
        </w:rPr>
        <w:t>does not make transmission</w:t>
      </w:r>
    </w:p>
    <w:p w14:paraId="44594E9C" w14:textId="458F8B70" w:rsidR="00AE3028" w:rsidRPr="00421988" w:rsidRDefault="00C2643D">
      <w:pPr>
        <w:pStyle w:val="ListParagraph"/>
        <w:numPr>
          <w:ilvl w:val="1"/>
          <w:numId w:val="10"/>
        </w:numPr>
        <w:spacing w:line="252" w:lineRule="auto"/>
        <w:rPr>
          <w:lang w:eastAsia="ja-JP"/>
        </w:rPr>
      </w:pPr>
      <w:r>
        <w:rPr>
          <w:lang w:eastAsia="ja-JP"/>
        </w:rPr>
        <w:t xml:space="preserve">QC: TX dropping requirement need to </w:t>
      </w:r>
      <w:proofErr w:type="gramStart"/>
      <w:r>
        <w:rPr>
          <w:lang w:eastAsia="ja-JP"/>
        </w:rPr>
        <w:t>take into account</w:t>
      </w:r>
      <w:proofErr w:type="gramEnd"/>
      <w:r>
        <w:rPr>
          <w:lang w:eastAsia="ja-JP"/>
        </w:rPr>
        <w:t xml:space="preserve"> SL-DRX </w:t>
      </w:r>
      <w:r w:rsidR="007121F0">
        <w:rPr>
          <w:lang w:eastAsia="ja-JP"/>
        </w:rPr>
        <w:t>and how to account this is FFS.</w:t>
      </w:r>
    </w:p>
    <w:p w14:paraId="4592DA0D"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539A4934" w14:textId="49B02EEC" w:rsidR="00B12AE1" w:rsidRPr="00075A26" w:rsidRDefault="00B12AE1" w:rsidP="00FD6677">
      <w:pPr>
        <w:pStyle w:val="ListParagraph"/>
        <w:numPr>
          <w:ilvl w:val="1"/>
          <w:numId w:val="10"/>
        </w:numPr>
        <w:spacing w:line="252" w:lineRule="auto"/>
        <w:rPr>
          <w:highlight w:val="green"/>
          <w:lang w:eastAsia="ja-JP"/>
        </w:rPr>
      </w:pPr>
      <w:r w:rsidRPr="00075A26">
        <w:rPr>
          <w:bCs/>
          <w:highlight w:val="green"/>
        </w:rPr>
        <w:t xml:space="preserve">Selection/reselection of V2X Synchronization Reference Source </w:t>
      </w:r>
      <w:r w:rsidRPr="00075A26">
        <w:rPr>
          <w:rFonts w:eastAsiaTheme="minorEastAsia"/>
          <w:highlight w:val="green"/>
        </w:rPr>
        <w:t>with SL-DRX</w:t>
      </w:r>
    </w:p>
    <w:p w14:paraId="07D75C47" w14:textId="568F71C4" w:rsidR="00B12AE1" w:rsidRPr="00075A26" w:rsidRDefault="00B12AE1" w:rsidP="00075A26">
      <w:pPr>
        <w:pStyle w:val="ListParagraph"/>
        <w:numPr>
          <w:ilvl w:val="2"/>
          <w:numId w:val="10"/>
        </w:numPr>
        <w:spacing w:line="252" w:lineRule="auto"/>
        <w:rPr>
          <w:highlight w:val="green"/>
          <w:lang w:eastAsia="ja-JP"/>
        </w:rPr>
      </w:pPr>
      <w:r w:rsidRPr="00075A26">
        <w:rPr>
          <w:rFonts w:eastAsiaTheme="minorEastAsia"/>
          <w:highlight w:val="green"/>
        </w:rPr>
        <w:t xml:space="preserve">Asynchronous case: </w:t>
      </w:r>
      <w:r w:rsidRPr="00075A26">
        <w:rPr>
          <w:highlight w:val="green"/>
        </w:rPr>
        <w:t xml:space="preserve">UE </w:t>
      </w:r>
      <w:proofErr w:type="gramStart"/>
      <w:r w:rsidRPr="00075A26">
        <w:rPr>
          <w:highlight w:val="green"/>
        </w:rPr>
        <w:t>is allowed to</w:t>
      </w:r>
      <w:proofErr w:type="gramEnd"/>
      <w:r w:rsidRPr="00075A26">
        <w:rPr>
          <w:highlight w:val="green"/>
        </w:rPr>
        <w:t xml:space="preserve"> drop V2X reception</w:t>
      </w:r>
      <w:r w:rsidR="006F298D" w:rsidRPr="00075A26">
        <w:rPr>
          <w:highlight w:val="green"/>
        </w:rPr>
        <w:t xml:space="preserve"> for the purpose </w:t>
      </w:r>
      <w:r w:rsidR="006F298D" w:rsidRPr="00075A26">
        <w:rPr>
          <w:bCs/>
          <w:highlight w:val="green"/>
        </w:rPr>
        <w:t>selection/reselection of V2X Synchronization Reference Source</w:t>
      </w:r>
    </w:p>
    <w:p w14:paraId="39C45237" w14:textId="02DE6603" w:rsidR="00772796" w:rsidRPr="00075A26" w:rsidRDefault="00772796" w:rsidP="00075A26">
      <w:pPr>
        <w:pStyle w:val="ListParagraph"/>
        <w:numPr>
          <w:ilvl w:val="2"/>
          <w:numId w:val="10"/>
        </w:numPr>
        <w:spacing w:line="252" w:lineRule="auto"/>
        <w:rPr>
          <w:highlight w:val="green"/>
          <w:lang w:eastAsia="ja-JP"/>
        </w:rPr>
      </w:pPr>
      <w:r w:rsidRPr="00075A26">
        <w:rPr>
          <w:highlight w:val="green"/>
          <w:lang w:eastAsia="ja-JP"/>
        </w:rPr>
        <w:t xml:space="preserve">FFS if TX dropping requirement shall be defined and how to </w:t>
      </w:r>
      <w:proofErr w:type="gramStart"/>
      <w:r w:rsidRPr="00075A26">
        <w:rPr>
          <w:highlight w:val="green"/>
          <w:lang w:eastAsia="ja-JP"/>
        </w:rPr>
        <w:t>take into account</w:t>
      </w:r>
      <w:proofErr w:type="gramEnd"/>
      <w:r w:rsidRPr="00075A26">
        <w:rPr>
          <w:highlight w:val="green"/>
          <w:lang w:eastAsia="ja-JP"/>
        </w:rPr>
        <w:t xml:space="preserve"> SL-DRX</w:t>
      </w:r>
    </w:p>
    <w:p w14:paraId="009EB547" w14:textId="77777777" w:rsidR="002C1E18" w:rsidRPr="00075A26" w:rsidRDefault="002C1E18" w:rsidP="00075A26">
      <w:pPr>
        <w:spacing w:line="252" w:lineRule="auto"/>
        <w:rPr>
          <w:lang w:eastAsia="ja-JP"/>
        </w:rPr>
      </w:pPr>
    </w:p>
    <w:p w14:paraId="27BF4382" w14:textId="3EE452D1" w:rsidR="00FD6677" w:rsidRPr="00075A26" w:rsidRDefault="009C5368">
      <w:pPr>
        <w:rPr>
          <w:bCs/>
          <w:u w:val="single"/>
        </w:rPr>
      </w:pPr>
      <w:r>
        <w:rPr>
          <w:bCs/>
          <w:u w:val="single"/>
        </w:rPr>
        <w:t>Issue</w:t>
      </w:r>
      <w:r w:rsidR="00FD6677" w:rsidRPr="00075A26">
        <w:rPr>
          <w:bCs/>
          <w:u w:val="single"/>
        </w:rPr>
        <w:t xml:space="preserve"> 1-2-6</w:t>
      </w:r>
      <w:r>
        <w:rPr>
          <w:bCs/>
          <w:u w:val="single"/>
        </w:rPr>
        <w:t xml:space="preserve">: </w:t>
      </w:r>
      <w:r w:rsidR="00FD6677" w:rsidRPr="00075A26">
        <w:rPr>
          <w:bCs/>
          <w:u w:val="single"/>
        </w:rPr>
        <w:t>Interruption to WAN due to SL-DRX</w:t>
      </w:r>
    </w:p>
    <w:p w14:paraId="54FAF59C"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0F8BD12" w14:textId="44909989"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val="en-GB" w:eastAsia="en-US"/>
        </w:rPr>
      </w:pPr>
      <w:r>
        <w:t xml:space="preserve">Option 1: Consider </w:t>
      </w:r>
      <w:r>
        <w:rPr>
          <w:rFonts w:eastAsia="Malgun Gothic"/>
          <w:lang w:eastAsia="ko-KR"/>
        </w:rPr>
        <w:t>Rel-16 EN-DC interruption requirement as starting point</w:t>
      </w:r>
    </w:p>
    <w:p w14:paraId="417A3C0C"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lang w:val="en-GB" w:eastAsia="en-US"/>
        </w:rPr>
      </w:pPr>
      <w:r>
        <w:rPr>
          <w:rFonts w:eastAsia="Malgun Gothic"/>
          <w:lang w:eastAsia="ko-KR"/>
        </w:rPr>
        <w:t xml:space="preserve">interruptions can occur due to tuning ON/OFF SL RF </w:t>
      </w:r>
    </w:p>
    <w:p w14:paraId="095E7067"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between active and non-active during SL-DRX</w:t>
      </w:r>
    </w:p>
    <w:p w14:paraId="070AE34F"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from non-SL-DRX to SL-DRX</w:t>
      </w:r>
    </w:p>
    <w:p w14:paraId="47BEF08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color w:val="000000" w:themeColor="text1"/>
          <w:lang w:val="en-GB"/>
        </w:rPr>
      </w:pPr>
      <w:r>
        <w:rPr>
          <w:rFonts w:eastAsiaTheme="minorEastAsia"/>
        </w:rPr>
        <w:lastRenderedPageBreak/>
        <w:t xml:space="preserve">Consider </w:t>
      </w:r>
      <w:proofErr w:type="gramStart"/>
      <w:r>
        <w:rPr>
          <w:rFonts w:eastAsiaTheme="minorEastAsia"/>
        </w:rPr>
        <w:t>to avoid</w:t>
      </w:r>
      <w:proofErr w:type="gramEnd"/>
      <w:r>
        <w:rPr>
          <w:rFonts w:eastAsiaTheme="minorEastAsia"/>
        </w:rPr>
        <w:t xml:space="preserve"> interruptions during certain occasions </w:t>
      </w:r>
    </w:p>
    <w:p w14:paraId="031EC9BC" w14:textId="7A5F0451"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eastAsia="en-US"/>
        </w:rPr>
      </w:pPr>
      <w:r w:rsidRPr="00620362">
        <w:rPr>
          <w:szCs w:val="20"/>
          <w:lang w:eastAsia="en-US"/>
        </w:rPr>
        <w:t xml:space="preserve">Option 2: </w:t>
      </w:r>
      <w:r w:rsidRPr="00620362">
        <w:t xml:space="preserve">Consider interruption requirements during LTE </w:t>
      </w:r>
      <w:proofErr w:type="spellStart"/>
      <w:r w:rsidRPr="00620362">
        <w:t>ProSe</w:t>
      </w:r>
      <w:proofErr w:type="spellEnd"/>
      <w:r w:rsidRPr="00620362">
        <w:t xml:space="preserve"> as reference</w:t>
      </w:r>
    </w:p>
    <w:p w14:paraId="4F2DDE7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lang w:eastAsia="ko-KR"/>
        </w:rPr>
      </w:pPr>
      <w:r w:rsidRPr="00620362">
        <w:rPr>
          <w:rFonts w:eastAsia="Malgun Gothic"/>
          <w:lang w:eastAsia="ko-KR"/>
        </w:rPr>
        <w:t xml:space="preserve">Consider </w:t>
      </w:r>
      <w:proofErr w:type="gramStart"/>
      <w:r w:rsidRPr="00620362">
        <w:rPr>
          <w:rFonts w:eastAsia="Malgun Gothic"/>
          <w:lang w:eastAsia="ko-KR"/>
        </w:rPr>
        <w:t>to avoid</w:t>
      </w:r>
      <w:proofErr w:type="gramEnd"/>
      <w:r w:rsidRPr="00620362">
        <w:rPr>
          <w:rFonts w:eastAsia="Malgun Gothic"/>
          <w:lang w:eastAsia="ko-KR"/>
        </w:rPr>
        <w:t xml:space="preserve"> interruptions during certain occasions such as while </w:t>
      </w:r>
      <w:proofErr w:type="spellStart"/>
      <w:r w:rsidRPr="00620362">
        <w:rPr>
          <w:rFonts w:eastAsia="Malgun Gothic"/>
          <w:lang w:eastAsia="ko-KR"/>
        </w:rPr>
        <w:t>onDurationTimer</w:t>
      </w:r>
      <w:proofErr w:type="spellEnd"/>
      <w:r w:rsidRPr="00620362">
        <w:rPr>
          <w:rFonts w:eastAsia="Malgun Gothic"/>
          <w:lang w:eastAsia="ko-KR"/>
        </w:rPr>
        <w:t xml:space="preserve"> is running, during paging reception.</w:t>
      </w:r>
    </w:p>
    <w:p w14:paraId="2DBCDC78"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szCs w:val="20"/>
          <w:lang w:eastAsia="ko-KR"/>
        </w:rPr>
      </w:pPr>
      <w:r w:rsidRPr="00620362">
        <w:rPr>
          <w:rFonts w:eastAsia="Malgun Gothic"/>
          <w:lang w:eastAsia="ko-KR"/>
        </w:rPr>
        <w:t xml:space="preserve">If interruptions are allowed on NR WAN, the maximum allowed interruption rate, </w:t>
      </w:r>
      <w:proofErr w:type="gramStart"/>
      <w:r w:rsidRPr="00620362">
        <w:rPr>
          <w:rFonts w:eastAsia="Malgun Gothic"/>
          <w:lang w:eastAsia="ko-KR"/>
        </w:rPr>
        <w:t>length</w:t>
      </w:r>
      <w:proofErr w:type="gramEnd"/>
      <w:r w:rsidRPr="00620362">
        <w:rPr>
          <w:rFonts w:eastAsia="Malgun Gothic"/>
          <w:lang w:eastAsia="ko-KR"/>
        </w:rPr>
        <w:t xml:space="preserve"> and location of the interruption should be known</w:t>
      </w:r>
    </w:p>
    <w:p w14:paraId="29D2B315" w14:textId="77777777" w:rsidR="009C5368" w:rsidRPr="00620362" w:rsidRDefault="009C5368" w:rsidP="009C5368">
      <w:pPr>
        <w:pStyle w:val="ListParagraph"/>
        <w:numPr>
          <w:ilvl w:val="0"/>
          <w:numId w:val="10"/>
        </w:numPr>
        <w:spacing w:line="252" w:lineRule="auto"/>
        <w:rPr>
          <w:lang w:eastAsia="ja-JP"/>
        </w:rPr>
      </w:pPr>
      <w:r>
        <w:rPr>
          <w:lang w:eastAsia="ja-JP"/>
        </w:rPr>
        <w:t xml:space="preserve">Moderator: </w:t>
      </w:r>
      <w:r w:rsidRPr="00620362">
        <w:rPr>
          <w:lang w:eastAsia="ja-JP"/>
        </w:rPr>
        <w:t>2 options were recommended for discussion. Majority view is option 1. One company suggested option 2. So, further discussion is needed to decide which option.</w:t>
      </w:r>
    </w:p>
    <w:p w14:paraId="2523E77E"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6D749D18" w14:textId="1BDA5B16" w:rsidR="00FD6677" w:rsidRDefault="00EE771C" w:rsidP="00FD6677">
      <w:pPr>
        <w:pStyle w:val="ListParagraph"/>
        <w:numPr>
          <w:ilvl w:val="1"/>
          <w:numId w:val="10"/>
        </w:numPr>
        <w:spacing w:line="252" w:lineRule="auto"/>
        <w:rPr>
          <w:lang w:eastAsia="ja-JP"/>
        </w:rPr>
      </w:pPr>
      <w:r>
        <w:rPr>
          <w:lang w:eastAsia="ja-JP"/>
        </w:rPr>
        <w:t xml:space="preserve">LGE: for LTE </w:t>
      </w:r>
      <w:proofErr w:type="spellStart"/>
      <w:r>
        <w:rPr>
          <w:lang w:eastAsia="ja-JP"/>
        </w:rPr>
        <w:t>ProSe</w:t>
      </w:r>
      <w:proofErr w:type="spellEnd"/>
      <w:r>
        <w:rPr>
          <w:lang w:eastAsia="ja-JP"/>
        </w:rPr>
        <w:t xml:space="preserve"> SL-DRX was not considered</w:t>
      </w:r>
    </w:p>
    <w:p w14:paraId="22E528D8" w14:textId="25335945" w:rsidR="00613143" w:rsidRDefault="00613143" w:rsidP="00FD6677">
      <w:pPr>
        <w:pStyle w:val="ListParagraph"/>
        <w:numPr>
          <w:ilvl w:val="1"/>
          <w:numId w:val="10"/>
        </w:numPr>
        <w:spacing w:line="252" w:lineRule="auto"/>
        <w:rPr>
          <w:lang w:eastAsia="ja-JP"/>
        </w:rPr>
      </w:pPr>
      <w:r>
        <w:rPr>
          <w:lang w:eastAsia="ja-JP"/>
        </w:rPr>
        <w:t xml:space="preserve">Ericsson: </w:t>
      </w:r>
      <w:r w:rsidR="00D353FE">
        <w:rPr>
          <w:lang w:eastAsia="ja-JP"/>
        </w:rPr>
        <w:t xml:space="preserve">For Option 2 – in our understanding LTE </w:t>
      </w:r>
      <w:proofErr w:type="spellStart"/>
      <w:r w:rsidR="00D353FE">
        <w:rPr>
          <w:lang w:eastAsia="ja-JP"/>
        </w:rPr>
        <w:t>ProSe</w:t>
      </w:r>
      <w:proofErr w:type="spellEnd"/>
      <w:r w:rsidR="00D353FE">
        <w:rPr>
          <w:lang w:eastAsia="ja-JP"/>
        </w:rPr>
        <w:t xml:space="preserve"> requirements also apply for DRX case. Can combine Option 1 and 2.</w:t>
      </w:r>
    </w:p>
    <w:p w14:paraId="036060F3" w14:textId="2717FEEC" w:rsidR="00D353FE" w:rsidRDefault="00D353FE" w:rsidP="00FD6677">
      <w:pPr>
        <w:pStyle w:val="ListParagraph"/>
        <w:numPr>
          <w:ilvl w:val="1"/>
          <w:numId w:val="10"/>
        </w:numPr>
        <w:spacing w:line="252" w:lineRule="auto"/>
        <w:rPr>
          <w:lang w:eastAsia="ja-JP"/>
        </w:rPr>
      </w:pPr>
      <w:r>
        <w:rPr>
          <w:lang w:eastAsia="ja-JP"/>
        </w:rPr>
        <w:t xml:space="preserve">QC: </w:t>
      </w:r>
      <w:r w:rsidR="00E75567">
        <w:rPr>
          <w:lang w:eastAsia="ja-JP"/>
        </w:rPr>
        <w:t>For Option 2 first bullet, how can UE control it for Mode 2?</w:t>
      </w:r>
    </w:p>
    <w:p w14:paraId="5E9B6140" w14:textId="1BDF1AD5" w:rsidR="00831910" w:rsidRDefault="00831910" w:rsidP="00FD6677">
      <w:pPr>
        <w:pStyle w:val="ListParagraph"/>
        <w:numPr>
          <w:ilvl w:val="1"/>
          <w:numId w:val="10"/>
        </w:numPr>
        <w:spacing w:line="252" w:lineRule="auto"/>
        <w:rPr>
          <w:lang w:eastAsia="ja-JP"/>
        </w:rPr>
      </w:pPr>
      <w:r>
        <w:rPr>
          <w:lang w:eastAsia="ja-JP"/>
        </w:rPr>
        <w:t xml:space="preserve">LGE: LTE </w:t>
      </w:r>
      <w:proofErr w:type="spellStart"/>
      <w:r>
        <w:rPr>
          <w:lang w:eastAsia="ja-JP"/>
        </w:rPr>
        <w:t>ProSe</w:t>
      </w:r>
      <w:proofErr w:type="spellEnd"/>
      <w:r>
        <w:rPr>
          <w:lang w:eastAsia="ja-JP"/>
        </w:rPr>
        <w:t xml:space="preserve"> is applicable for DRX case, but DRX is configured for </w:t>
      </w:r>
      <w:proofErr w:type="spellStart"/>
      <w:r>
        <w:rPr>
          <w:lang w:eastAsia="ja-JP"/>
        </w:rPr>
        <w:t>Uu</w:t>
      </w:r>
      <w:proofErr w:type="spellEnd"/>
      <w:r>
        <w:rPr>
          <w:lang w:eastAsia="ja-JP"/>
        </w:rPr>
        <w:t xml:space="preserve"> link and not PC5.</w:t>
      </w:r>
    </w:p>
    <w:p w14:paraId="59152EFA" w14:textId="0A37F2AF" w:rsidR="00831910" w:rsidRDefault="00831910" w:rsidP="00FD6677">
      <w:pPr>
        <w:pStyle w:val="ListParagraph"/>
        <w:numPr>
          <w:ilvl w:val="1"/>
          <w:numId w:val="10"/>
        </w:numPr>
        <w:spacing w:line="252" w:lineRule="auto"/>
        <w:rPr>
          <w:lang w:eastAsia="ja-JP"/>
        </w:rPr>
      </w:pPr>
      <w:r>
        <w:rPr>
          <w:lang w:eastAsia="ja-JP"/>
        </w:rPr>
        <w:t xml:space="preserve">E///: For LTE </w:t>
      </w:r>
      <w:proofErr w:type="spellStart"/>
      <w:r>
        <w:rPr>
          <w:lang w:eastAsia="ja-JP"/>
        </w:rPr>
        <w:t>ProSe</w:t>
      </w:r>
      <w:proofErr w:type="spellEnd"/>
      <w:r>
        <w:rPr>
          <w:lang w:eastAsia="ja-JP"/>
        </w:rPr>
        <w:t xml:space="preserve"> the DRX is configured for </w:t>
      </w:r>
      <w:proofErr w:type="spellStart"/>
      <w:r>
        <w:rPr>
          <w:lang w:eastAsia="ja-JP"/>
        </w:rPr>
        <w:t>Uu</w:t>
      </w:r>
      <w:proofErr w:type="spellEnd"/>
      <w:r>
        <w:rPr>
          <w:lang w:eastAsia="ja-JP"/>
        </w:rPr>
        <w:t>. We would like to avoid impact on WAN.</w:t>
      </w:r>
      <w:r w:rsidR="006017B8">
        <w:rPr>
          <w:lang w:eastAsia="ja-JP"/>
        </w:rPr>
        <w:t xml:space="preserve"> To QC – we need to have more discussion on how to handle Mode 1 and Mode 2. At least for some cases we can </w:t>
      </w:r>
      <w:r w:rsidR="00026C33">
        <w:rPr>
          <w:lang w:eastAsia="ja-JP"/>
        </w:rPr>
        <w:t>minimize interruptions.</w:t>
      </w:r>
    </w:p>
    <w:p w14:paraId="1F65DF38" w14:textId="18908C6E" w:rsidR="006A145E" w:rsidRPr="00421988" w:rsidRDefault="006A145E" w:rsidP="00FD6677">
      <w:pPr>
        <w:pStyle w:val="ListParagraph"/>
        <w:numPr>
          <w:ilvl w:val="1"/>
          <w:numId w:val="10"/>
        </w:numPr>
        <w:spacing w:line="252" w:lineRule="auto"/>
        <w:rPr>
          <w:lang w:eastAsia="ja-JP"/>
        </w:rPr>
      </w:pPr>
      <w:r>
        <w:rPr>
          <w:lang w:eastAsia="ja-JP"/>
        </w:rPr>
        <w:t>QC: we are open to discuss how to combine Option 1 and 2.</w:t>
      </w:r>
    </w:p>
    <w:p w14:paraId="25B36085" w14:textId="77777777" w:rsidR="00FD6677" w:rsidRPr="00075A26" w:rsidRDefault="00FD6677" w:rsidP="00075A26">
      <w:pPr>
        <w:spacing w:line="252" w:lineRule="auto"/>
        <w:rPr>
          <w:lang w:eastAsia="ja-JP"/>
        </w:rPr>
      </w:pPr>
    </w:p>
    <w:p w14:paraId="6D8A85FC" w14:textId="0007CF7E" w:rsidR="00FD6677" w:rsidRPr="00075A26" w:rsidRDefault="00D47F54">
      <w:pPr>
        <w:rPr>
          <w:bCs/>
          <w:u w:val="single"/>
        </w:rPr>
      </w:pPr>
      <w:r>
        <w:rPr>
          <w:bCs/>
          <w:u w:val="single"/>
        </w:rPr>
        <w:t>Issue</w:t>
      </w:r>
      <w:r w:rsidR="00FD6677" w:rsidRPr="00075A26">
        <w:rPr>
          <w:bCs/>
          <w:u w:val="single"/>
        </w:rPr>
        <w:t xml:space="preserve"> 1-2-7</w:t>
      </w:r>
      <w:r>
        <w:rPr>
          <w:bCs/>
          <w:u w:val="single"/>
        </w:rPr>
        <w:t xml:space="preserve">: </w:t>
      </w:r>
      <w:r w:rsidR="00FD6677" w:rsidRPr="00075A26">
        <w:rPr>
          <w:bCs/>
          <w:u w:val="single"/>
        </w:rPr>
        <w:t xml:space="preserve">Interruption to SL due to </w:t>
      </w:r>
      <w:proofErr w:type="spellStart"/>
      <w:r w:rsidR="00FD6677" w:rsidRPr="00075A26">
        <w:rPr>
          <w:bCs/>
          <w:u w:val="single"/>
        </w:rPr>
        <w:t>Uu</w:t>
      </w:r>
      <w:proofErr w:type="spellEnd"/>
      <w:r w:rsidR="00FD6677" w:rsidRPr="00075A26">
        <w:rPr>
          <w:bCs/>
          <w:u w:val="single"/>
        </w:rPr>
        <w:t xml:space="preserve"> DRX</w:t>
      </w:r>
    </w:p>
    <w:p w14:paraId="282D3ACA"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A3511E6" w14:textId="0FCA011A" w:rsidR="00FD6677" w:rsidRPr="00620362" w:rsidRDefault="00501EE3" w:rsidP="00FD6677">
      <w:pPr>
        <w:pStyle w:val="ListParagraph"/>
        <w:numPr>
          <w:ilvl w:val="1"/>
          <w:numId w:val="10"/>
        </w:numPr>
        <w:spacing w:line="252" w:lineRule="auto"/>
        <w:rPr>
          <w:lang w:eastAsia="ja-JP"/>
        </w:rPr>
      </w:pPr>
      <w:r>
        <w:t xml:space="preserve">Consider </w:t>
      </w:r>
      <w:r>
        <w:rPr>
          <w:rFonts w:eastAsia="Malgun Gothic"/>
          <w:lang w:eastAsia="ko-KR"/>
        </w:rPr>
        <w:t>Rel-16 EN-DC interruption requirement as starting point</w:t>
      </w:r>
    </w:p>
    <w:p w14:paraId="10FC9F71"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467D6155" w14:textId="6441C10F" w:rsidR="00FD6677" w:rsidRDefault="00C34361" w:rsidP="00FD6677">
      <w:pPr>
        <w:pStyle w:val="ListParagraph"/>
        <w:numPr>
          <w:ilvl w:val="1"/>
          <w:numId w:val="10"/>
        </w:numPr>
        <w:spacing w:line="252" w:lineRule="auto"/>
        <w:rPr>
          <w:lang w:eastAsia="ja-JP"/>
        </w:rPr>
      </w:pPr>
      <w:r>
        <w:rPr>
          <w:lang w:eastAsia="ja-JP"/>
        </w:rPr>
        <w:t xml:space="preserve">E///: are we considering the case when the RX chain is shared between SL and </w:t>
      </w:r>
      <w:proofErr w:type="spellStart"/>
      <w:r>
        <w:rPr>
          <w:lang w:eastAsia="ja-JP"/>
        </w:rPr>
        <w:t>Uu</w:t>
      </w:r>
      <w:proofErr w:type="spellEnd"/>
      <w:r>
        <w:rPr>
          <w:lang w:eastAsia="ja-JP"/>
        </w:rPr>
        <w:t>?</w:t>
      </w:r>
    </w:p>
    <w:p w14:paraId="499845E0" w14:textId="70993DF3" w:rsidR="00C34361" w:rsidRDefault="000536CC" w:rsidP="00FD6677">
      <w:pPr>
        <w:pStyle w:val="ListParagraph"/>
        <w:numPr>
          <w:ilvl w:val="1"/>
          <w:numId w:val="10"/>
        </w:numPr>
        <w:spacing w:line="252" w:lineRule="auto"/>
        <w:rPr>
          <w:lang w:eastAsia="ja-JP"/>
        </w:rPr>
      </w:pPr>
      <w:r>
        <w:rPr>
          <w:lang w:eastAsia="ja-JP"/>
        </w:rPr>
        <w:t xml:space="preserve">LGE: RX chain is different. </w:t>
      </w:r>
    </w:p>
    <w:p w14:paraId="41EA7AC1" w14:textId="1829BDB5" w:rsidR="000536CC" w:rsidRDefault="00E26634" w:rsidP="00FD6677">
      <w:pPr>
        <w:pStyle w:val="ListParagraph"/>
        <w:numPr>
          <w:ilvl w:val="1"/>
          <w:numId w:val="10"/>
        </w:numPr>
        <w:spacing w:line="252" w:lineRule="auto"/>
        <w:rPr>
          <w:lang w:eastAsia="ja-JP"/>
        </w:rPr>
      </w:pPr>
      <w:r>
        <w:rPr>
          <w:lang w:eastAsia="ja-JP"/>
        </w:rPr>
        <w:t>vivo: Based on Rel-16 different RF chains are used. Is it limited to Rel-16 scenarios?</w:t>
      </w:r>
      <w:r w:rsidR="00677F0E">
        <w:rPr>
          <w:lang w:eastAsia="ja-JP"/>
        </w:rPr>
        <w:t xml:space="preserve"> Scenario shall be clarified</w:t>
      </w:r>
    </w:p>
    <w:p w14:paraId="145F7916" w14:textId="0CC4663E" w:rsidR="00677F0E" w:rsidRDefault="00677F0E" w:rsidP="00FD6677">
      <w:pPr>
        <w:pStyle w:val="ListParagraph"/>
        <w:numPr>
          <w:ilvl w:val="1"/>
          <w:numId w:val="10"/>
        </w:numPr>
        <w:spacing w:line="252" w:lineRule="auto"/>
        <w:rPr>
          <w:lang w:eastAsia="ja-JP"/>
        </w:rPr>
      </w:pPr>
      <w:r>
        <w:rPr>
          <w:lang w:eastAsia="ja-JP"/>
        </w:rPr>
        <w:t xml:space="preserve">LGE: It is different from Rel-16. For Rel-17 </w:t>
      </w:r>
      <w:r w:rsidR="007C1E93">
        <w:rPr>
          <w:lang w:eastAsia="ja-JP"/>
        </w:rPr>
        <w:t xml:space="preserve">same band is allowed for SL and </w:t>
      </w:r>
      <w:proofErr w:type="spellStart"/>
      <w:r w:rsidR="007C1E93">
        <w:rPr>
          <w:lang w:eastAsia="ja-JP"/>
        </w:rPr>
        <w:t>Uu</w:t>
      </w:r>
      <w:proofErr w:type="spellEnd"/>
      <w:r w:rsidR="007C1E93">
        <w:rPr>
          <w:lang w:eastAsia="ja-JP"/>
        </w:rPr>
        <w:t xml:space="preserve"> transmission. So, interruption is needed for Rel-17.</w:t>
      </w:r>
    </w:p>
    <w:p w14:paraId="659322C7" w14:textId="444C42D1" w:rsidR="007C1E93" w:rsidRDefault="007C1E93" w:rsidP="00FD6677">
      <w:pPr>
        <w:pStyle w:val="ListParagraph"/>
        <w:numPr>
          <w:ilvl w:val="1"/>
          <w:numId w:val="10"/>
        </w:numPr>
        <w:spacing w:line="252" w:lineRule="auto"/>
        <w:rPr>
          <w:lang w:eastAsia="ja-JP"/>
        </w:rPr>
      </w:pPr>
      <w:r>
        <w:rPr>
          <w:lang w:eastAsia="ja-JP"/>
        </w:rPr>
        <w:t>vivo: Agree that it may be needed.</w:t>
      </w:r>
    </w:p>
    <w:p w14:paraId="530BC4F5"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7F64C06C" w14:textId="1F1B381A" w:rsidR="000C2938" w:rsidRPr="00075A26" w:rsidRDefault="000C2938" w:rsidP="00F848A5">
      <w:pPr>
        <w:pStyle w:val="ListParagraph"/>
        <w:numPr>
          <w:ilvl w:val="1"/>
          <w:numId w:val="10"/>
        </w:numPr>
        <w:spacing w:line="252" w:lineRule="auto"/>
        <w:rPr>
          <w:highlight w:val="green"/>
          <w:lang w:eastAsia="ja-JP"/>
        </w:rPr>
      </w:pPr>
      <w:r w:rsidRPr="00075A26">
        <w:rPr>
          <w:highlight w:val="green"/>
          <w:lang w:eastAsia="ja-JP"/>
        </w:rPr>
        <w:t xml:space="preserve">FFS for specific scenarios for interruption to SL due to </w:t>
      </w:r>
      <w:proofErr w:type="spellStart"/>
      <w:r w:rsidRPr="00075A26">
        <w:rPr>
          <w:highlight w:val="green"/>
          <w:lang w:eastAsia="ja-JP"/>
        </w:rPr>
        <w:t>Uu</w:t>
      </w:r>
      <w:proofErr w:type="spellEnd"/>
      <w:r w:rsidRPr="00075A26">
        <w:rPr>
          <w:highlight w:val="green"/>
          <w:lang w:eastAsia="ja-JP"/>
        </w:rPr>
        <w:t xml:space="preserve"> DRX</w:t>
      </w:r>
    </w:p>
    <w:p w14:paraId="411F3FFD" w14:textId="7C68B12D" w:rsidR="005612CC" w:rsidRPr="00075A26" w:rsidRDefault="005612CC">
      <w:pPr>
        <w:pStyle w:val="ListParagraph"/>
        <w:numPr>
          <w:ilvl w:val="1"/>
          <w:numId w:val="10"/>
        </w:numPr>
        <w:spacing w:line="252" w:lineRule="auto"/>
        <w:rPr>
          <w:highlight w:val="green"/>
          <w:lang w:eastAsia="ja-JP"/>
        </w:rPr>
      </w:pPr>
      <w:r w:rsidRPr="00075A26">
        <w:rPr>
          <w:highlight w:val="green"/>
        </w:rPr>
        <w:t xml:space="preserve">Consider </w:t>
      </w:r>
      <w:r w:rsidRPr="00075A26">
        <w:rPr>
          <w:rFonts w:eastAsia="Malgun Gothic"/>
          <w:highlight w:val="green"/>
          <w:lang w:eastAsia="ko-KR"/>
        </w:rPr>
        <w:t>Rel-16 EN-DC interruption requirement as starting point</w:t>
      </w:r>
    </w:p>
    <w:p w14:paraId="56A5D0AC" w14:textId="77777777" w:rsidR="00FD6677" w:rsidRPr="00075A26" w:rsidRDefault="00FD6677" w:rsidP="00075A26">
      <w:pPr>
        <w:spacing w:line="252" w:lineRule="auto"/>
        <w:rPr>
          <w:lang w:eastAsia="ja-JP"/>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70410485"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0C91BB6E" w14:textId="77777777" w:rsidR="00684671" w:rsidRDefault="0068467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DD035AA"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7A79845"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3895CEC"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7BE72A5"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84671" w:rsidRPr="003842B8" w14:paraId="4B1EC976" w14:textId="77777777" w:rsidTr="003842B8">
        <w:tc>
          <w:tcPr>
            <w:tcW w:w="1423" w:type="dxa"/>
            <w:tcBorders>
              <w:top w:val="single" w:sz="4" w:space="0" w:color="auto"/>
              <w:left w:val="single" w:sz="4" w:space="0" w:color="auto"/>
              <w:bottom w:val="single" w:sz="4" w:space="0" w:color="auto"/>
              <w:right w:val="single" w:sz="4" w:space="0" w:color="auto"/>
            </w:tcBorders>
          </w:tcPr>
          <w:p w14:paraId="095767B1" w14:textId="1F28EAD1"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0B7B97">
              <w:rPr>
                <w:rFonts w:ascii="Times New Roman" w:hAnsi="Times New Roman"/>
                <w:sz w:val="20"/>
              </w:rPr>
              <w:t>R4-2115350</w:t>
            </w:r>
          </w:p>
        </w:tc>
        <w:tc>
          <w:tcPr>
            <w:tcW w:w="2681" w:type="dxa"/>
            <w:tcBorders>
              <w:top w:val="single" w:sz="4" w:space="0" w:color="auto"/>
              <w:left w:val="single" w:sz="4" w:space="0" w:color="auto"/>
              <w:bottom w:val="single" w:sz="4" w:space="0" w:color="auto"/>
              <w:right w:val="single" w:sz="4" w:space="0" w:color="auto"/>
            </w:tcBorders>
          </w:tcPr>
          <w:p w14:paraId="7931B110" w14:textId="496B5608"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B41C16">
              <w:t>WF on NR SL enhancements RRM requirements</w:t>
            </w:r>
          </w:p>
        </w:tc>
        <w:tc>
          <w:tcPr>
            <w:tcW w:w="1418" w:type="dxa"/>
            <w:tcBorders>
              <w:top w:val="single" w:sz="4" w:space="0" w:color="auto"/>
              <w:left w:val="single" w:sz="4" w:space="0" w:color="auto"/>
              <w:bottom w:val="single" w:sz="4" w:space="0" w:color="auto"/>
              <w:right w:val="single" w:sz="4" w:space="0" w:color="auto"/>
            </w:tcBorders>
          </w:tcPr>
          <w:p w14:paraId="0262A2C2" w14:textId="134ECD5F"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B41C16">
              <w:t>LG Electronics</w:t>
            </w:r>
          </w:p>
        </w:tc>
        <w:tc>
          <w:tcPr>
            <w:tcW w:w="2409" w:type="dxa"/>
            <w:tcBorders>
              <w:top w:val="single" w:sz="4" w:space="0" w:color="auto"/>
              <w:left w:val="single" w:sz="4" w:space="0" w:color="auto"/>
              <w:bottom w:val="single" w:sz="4" w:space="0" w:color="auto"/>
              <w:right w:val="single" w:sz="4" w:space="0" w:color="auto"/>
            </w:tcBorders>
          </w:tcPr>
          <w:p w14:paraId="1D0AAE57"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3DCF0C7C"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p>
        </w:tc>
      </w:tr>
    </w:tbl>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5D405D43" w:rsidR="00490EA7" w:rsidRDefault="00684671" w:rsidP="000B7B9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lastRenderedPageBreak/>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584" w:name="_Toc79760558"/>
      <w:bookmarkStart w:id="585" w:name="_Toc79761323"/>
      <w:r>
        <w:t>9.16</w:t>
      </w:r>
      <w:r>
        <w:tab/>
        <w:t>Extending current NR operation to 71GHz</w:t>
      </w:r>
      <w:bookmarkEnd w:id="584"/>
      <w:bookmarkEnd w:id="585"/>
    </w:p>
    <w:p w14:paraId="78FA1404" w14:textId="018FC414" w:rsidR="003C2426" w:rsidRDefault="003C2426" w:rsidP="003C2426">
      <w:pPr>
        <w:pStyle w:val="Heading4"/>
      </w:pPr>
      <w:bookmarkStart w:id="586" w:name="_Toc79760569"/>
      <w:bookmarkStart w:id="587" w:name="_Toc79761334"/>
      <w:r>
        <w:t>9.16.7</w:t>
      </w:r>
      <w:r>
        <w:tab/>
        <w:t>RRM core requirements</w:t>
      </w:r>
      <w:bookmarkEnd w:id="586"/>
      <w:bookmarkEnd w:id="587"/>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lastRenderedPageBreak/>
        <w:t xml:space="preserve">Discussion: </w:t>
      </w:r>
    </w:p>
    <w:p w14:paraId="03879C90" w14:textId="7820C75D"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588"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2a (Ericsson): Prioritize non-standalone scenario where new band is used for SCell while </w:t>
      </w:r>
      <w:proofErr w:type="spellStart"/>
      <w:r w:rsidRPr="0022280A">
        <w:rPr>
          <w:lang w:eastAsia="ja-JP"/>
        </w:rPr>
        <w:t>PCell</w:t>
      </w:r>
      <w:proofErr w:type="spellEnd"/>
      <w:r w:rsidRPr="0022280A">
        <w:rPr>
          <w:lang w:eastAsia="ja-JP"/>
        </w:rPr>
        <w:t xml:space="preserve">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589"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589"/>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 xml:space="preserve">so far. SA single carrier can be our </w:t>
      </w:r>
      <w:proofErr w:type="gramStart"/>
      <w:r w:rsidR="007E709C">
        <w:rPr>
          <w:lang w:eastAsia="ja-JP"/>
        </w:rPr>
        <w:t>first priority</w:t>
      </w:r>
      <w:proofErr w:type="gramEnd"/>
      <w:r w:rsidR="007E709C">
        <w:rPr>
          <w:lang w:eastAsia="ja-JP"/>
        </w:rPr>
        <w:t xml:space="preserve">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lastRenderedPageBreak/>
        <w:t>FR2-2 CA and DC with anchor on FR1</w:t>
      </w:r>
    </w:p>
    <w:bookmarkEnd w:id="588"/>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590"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w:t>
      </w:r>
      <w:proofErr w:type="spellStart"/>
      <w:r w:rsidRPr="00E84936">
        <w:rPr>
          <w:lang w:eastAsia="ja-JP"/>
        </w:rPr>
        <w:t>Mediatek</w:t>
      </w:r>
      <w:proofErr w:type="spellEnd"/>
      <w:r w:rsidRPr="00E84936">
        <w:rPr>
          <w:lang w:eastAsia="ja-JP"/>
        </w:rPr>
        <w:t>,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590"/>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591" w:name="_Hlk80294420"/>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p>
    <w:bookmarkEnd w:id="591"/>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t xml:space="preserve">Considering multiple very different proposals on this topic, it is important to first agree on some basic principles in defining the </w:t>
      </w:r>
      <w:proofErr w:type="spellStart"/>
      <w:r w:rsidRPr="00B05C49">
        <w:rPr>
          <w:lang w:eastAsia="ja-JP"/>
        </w:rPr>
        <w:t>Te</w:t>
      </w:r>
      <w:proofErr w:type="spellEnd"/>
      <w:r w:rsidRPr="00B05C49">
        <w:rPr>
          <w:lang w:eastAsia="ja-JP"/>
        </w:rPr>
        <w:t xml:space="preserve"> requirements. As noted by most of the companies, it is quite challenging for the UE to meet the </w:t>
      </w:r>
      <w:proofErr w:type="spellStart"/>
      <w:r w:rsidRPr="00B05C49">
        <w:rPr>
          <w:lang w:eastAsia="ja-JP"/>
        </w:rPr>
        <w:t>Te</w:t>
      </w:r>
      <w:proofErr w:type="spellEnd"/>
      <w:r w:rsidRPr="00B05C49">
        <w:rPr>
          <w:lang w:eastAsia="ja-JP"/>
        </w:rPr>
        <w:t xml:space="preserve"> requirements with high SCS of SSB and UL signals. The following questions needs to be addressed before specifying the exact </w:t>
      </w:r>
      <w:proofErr w:type="spellStart"/>
      <w:r w:rsidRPr="00B05C49">
        <w:rPr>
          <w:lang w:eastAsia="ja-JP"/>
        </w:rPr>
        <w:t>Te</w:t>
      </w:r>
      <w:proofErr w:type="spellEnd"/>
      <w:r w:rsidRPr="00B05C49">
        <w:rPr>
          <w:lang w:eastAsia="ja-JP"/>
        </w:rPr>
        <w:t xml:space="preserv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592" w:name="_Hlk80294428"/>
      <w:r w:rsidRPr="00695C95">
        <w:rPr>
          <w:highlight w:val="yellow"/>
          <w:lang w:eastAsia="ja-JP"/>
        </w:rPr>
        <w:t xml:space="preserve">1) </w:t>
      </w:r>
      <w:r w:rsidR="00B05C49" w:rsidRPr="00695C95">
        <w:rPr>
          <w:highlight w:val="yellow"/>
          <w:lang w:eastAsia="ja-JP"/>
        </w:rPr>
        <w:t xml:space="preserve">How much percent of UL CP length </w:t>
      </w:r>
      <w:proofErr w:type="spellStart"/>
      <w:r w:rsidR="00B05C49" w:rsidRPr="00695C95">
        <w:rPr>
          <w:highlight w:val="yellow"/>
          <w:lang w:eastAsia="ja-JP"/>
        </w:rPr>
        <w:t>Te</w:t>
      </w:r>
      <w:proofErr w:type="spellEnd"/>
      <w:r w:rsidR="00B05C49" w:rsidRPr="00695C95">
        <w:rPr>
          <w:highlight w:val="yellow"/>
          <w:lang w:eastAsia="ja-JP"/>
        </w:rPr>
        <w:t xml:space="preserv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Note two UEs may have the same amount of </w:t>
      </w:r>
      <w:proofErr w:type="spellStart"/>
      <w:r w:rsidRPr="00B05C49">
        <w:rPr>
          <w:lang w:eastAsia="ja-JP"/>
        </w:rPr>
        <w:t>Te</w:t>
      </w:r>
      <w:proofErr w:type="spellEnd"/>
      <w:r w:rsidRPr="00B05C49">
        <w:rPr>
          <w:lang w:eastAsia="ja-JP"/>
        </w:rPr>
        <w:t xml:space="preserv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592"/>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lastRenderedPageBreak/>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w:t>
      </w:r>
      <w:proofErr w:type="gramStart"/>
      <w:r w:rsidR="00162F99">
        <w:rPr>
          <w:lang w:eastAsia="ja-JP"/>
        </w:rPr>
        <w:t>first priority</w:t>
      </w:r>
      <w:proofErr w:type="gramEnd"/>
      <w:r w:rsidR="00162F99">
        <w:rPr>
          <w:lang w:eastAsia="ja-JP"/>
        </w:rPr>
        <w:t xml:space="preserve">.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w:t>
      </w:r>
      <w:proofErr w:type="spellStart"/>
      <w:r w:rsidR="003C231A">
        <w:rPr>
          <w:lang w:eastAsia="ja-JP"/>
        </w:rPr>
        <w:t>Te</w:t>
      </w:r>
      <w:proofErr w:type="spellEnd"/>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 xml:space="preserve">Percentage of UL CP length </w:t>
      </w:r>
      <w:proofErr w:type="spellStart"/>
      <w:r w:rsidR="00C262E3">
        <w:rPr>
          <w:lang w:eastAsia="ja-JP"/>
        </w:rPr>
        <w:t>Te</w:t>
      </w:r>
      <w:proofErr w:type="spellEnd"/>
      <w:r w:rsidR="00C262E3">
        <w:rPr>
          <w:lang w:eastAsia="ja-JP"/>
        </w:rPr>
        <w:t xml:space="preserve"> has impact on UE </w:t>
      </w:r>
      <w:proofErr w:type="spellStart"/>
      <w:r w:rsidR="00C262E3">
        <w:rPr>
          <w:lang w:eastAsia="ja-JP"/>
        </w:rPr>
        <w:t>Te</w:t>
      </w:r>
      <w:proofErr w:type="spellEnd"/>
      <w:r w:rsidR="00C262E3">
        <w:rPr>
          <w:lang w:eastAsia="ja-JP"/>
        </w:rPr>
        <w:t xml:space="preserve"> margin</w:t>
      </w:r>
      <w:r w:rsidR="007F526C">
        <w:rPr>
          <w:lang w:eastAsia="ja-JP"/>
        </w:rPr>
        <w:t xml:space="preserve">. Need to consider other solutions </w:t>
      </w:r>
      <w:r w:rsidR="00DF7C20">
        <w:rPr>
          <w:lang w:eastAsia="ja-JP"/>
        </w:rPr>
        <w:t xml:space="preserve">to allow UE to have </w:t>
      </w:r>
      <w:proofErr w:type="spellStart"/>
      <w:r w:rsidR="00DF7C20">
        <w:rPr>
          <w:lang w:eastAsia="ja-JP"/>
        </w:rPr>
        <w:t>Te</w:t>
      </w:r>
      <w:proofErr w:type="spellEnd"/>
      <w:r w:rsidR="00DF7C20">
        <w:rPr>
          <w:lang w:eastAsia="ja-JP"/>
        </w:rPr>
        <w:t xml:space="preserve"> &gt; CP (</w:t>
      </w:r>
      <w:proofErr w:type="gramStart"/>
      <w:r w:rsidR="00DF7C20">
        <w:rPr>
          <w:lang w:eastAsia="ja-JP"/>
        </w:rPr>
        <w:t>e.g.</w:t>
      </w:r>
      <w:proofErr w:type="gramEnd"/>
      <w:r w:rsidR="00DF7C20">
        <w:rPr>
          <w:lang w:eastAsia="ja-JP"/>
        </w:rPr>
        <w:t xml:space="preserve">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t xml:space="preserve">Further study percentage of </w:t>
      </w:r>
      <w:r w:rsidR="000D3E20" w:rsidRPr="0076426C">
        <w:rPr>
          <w:highlight w:val="yellow"/>
          <w:lang w:eastAsia="ja-JP"/>
        </w:rPr>
        <w:t xml:space="preserve">UL CP length </w:t>
      </w:r>
      <w:proofErr w:type="spellStart"/>
      <w:r w:rsidR="000D3E20" w:rsidRPr="0076426C">
        <w:rPr>
          <w:highlight w:val="yellow"/>
          <w:lang w:eastAsia="ja-JP"/>
        </w:rPr>
        <w:t>Te</w:t>
      </w:r>
      <w:proofErr w:type="spellEnd"/>
      <w:r w:rsidR="000D3E20" w:rsidRPr="0076426C">
        <w:rPr>
          <w:highlight w:val="yellow"/>
          <w:lang w:eastAsia="ja-JP"/>
        </w:rPr>
        <w:t xml:space="preserv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 xml:space="preserve">Keep the </w:t>
      </w:r>
      <w:proofErr w:type="spellStart"/>
      <w:r w:rsidR="0076426C" w:rsidRPr="0076426C">
        <w:rPr>
          <w:highlight w:val="yellow"/>
          <w:lang w:eastAsia="ja-JP"/>
        </w:rPr>
        <w:t>Te</w:t>
      </w:r>
      <w:proofErr w:type="spellEnd"/>
      <w:r w:rsidR="0076426C" w:rsidRPr="0076426C">
        <w:rPr>
          <w:highlight w:val="yellow"/>
          <w:lang w:eastAsia="ja-JP"/>
        </w:rPr>
        <w:t xml:space="preserv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7686DB3A"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7AEA9F2C" w14:textId="77777777" w:rsidR="00684671" w:rsidRDefault="0068467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E95FAF"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5088A6D"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346E0"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FB2B998"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84671" w:rsidRPr="003842B8" w14:paraId="29EDC1BD" w14:textId="77777777" w:rsidTr="003842B8">
        <w:tc>
          <w:tcPr>
            <w:tcW w:w="1423" w:type="dxa"/>
            <w:tcBorders>
              <w:top w:val="single" w:sz="4" w:space="0" w:color="auto"/>
              <w:left w:val="single" w:sz="4" w:space="0" w:color="auto"/>
              <w:bottom w:val="single" w:sz="4" w:space="0" w:color="auto"/>
              <w:right w:val="single" w:sz="4" w:space="0" w:color="auto"/>
            </w:tcBorders>
          </w:tcPr>
          <w:p w14:paraId="2E952633" w14:textId="6A1D92CA"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FF46E5">
              <w:rPr>
                <w:rFonts w:ascii="Times New Roman" w:hAnsi="Times New Roman"/>
                <w:sz w:val="20"/>
              </w:rPr>
              <w:t>R4-2115351</w:t>
            </w:r>
          </w:p>
        </w:tc>
        <w:tc>
          <w:tcPr>
            <w:tcW w:w="2681" w:type="dxa"/>
            <w:tcBorders>
              <w:top w:val="single" w:sz="4" w:space="0" w:color="auto"/>
              <w:left w:val="single" w:sz="4" w:space="0" w:color="auto"/>
              <w:bottom w:val="single" w:sz="4" w:space="0" w:color="auto"/>
              <w:right w:val="single" w:sz="4" w:space="0" w:color="auto"/>
            </w:tcBorders>
          </w:tcPr>
          <w:p w14:paraId="2AE73C2F" w14:textId="477BEA8E"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1418" w:type="dxa"/>
            <w:tcBorders>
              <w:top w:val="single" w:sz="4" w:space="0" w:color="auto"/>
              <w:left w:val="single" w:sz="4" w:space="0" w:color="auto"/>
              <w:bottom w:val="single" w:sz="4" w:space="0" w:color="auto"/>
              <w:right w:val="single" w:sz="4" w:space="0" w:color="auto"/>
            </w:tcBorders>
          </w:tcPr>
          <w:p w14:paraId="03FC9FC2" w14:textId="384AEBB8"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FF46E5">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D89904C"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71717DA3"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p>
        </w:tc>
      </w:tr>
    </w:tbl>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t xml:space="preserve">Discussion: </w:t>
      </w:r>
    </w:p>
    <w:p w14:paraId="6C602D6F" w14:textId="6508C542" w:rsidR="005F095D" w:rsidRDefault="00684671" w:rsidP="00FF46E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1CE161CE"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lastRenderedPageBreak/>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 xml:space="preserve">we are open to </w:t>
      </w:r>
      <w:proofErr w:type="gramStart"/>
      <w:r w:rsidR="00AA36ED">
        <w:rPr>
          <w:lang w:eastAsia="ja-JP"/>
        </w:rPr>
        <w:t>discuss</w:t>
      </w:r>
      <w:proofErr w:type="gramEnd"/>
      <w:r w:rsidR="00AA36ED">
        <w:rPr>
          <w:lang w:eastAsia="ja-JP"/>
        </w:rPr>
        <w:t xml:space="preserve">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 xml:space="preserve">Issue 1-1-2: Number of slots for DCI and </w:t>
      </w:r>
      <w:proofErr w:type="gramStart"/>
      <w:r w:rsidRPr="003357D2">
        <w:rPr>
          <w:u w:val="single"/>
        </w:rPr>
        <w:t>timer based</w:t>
      </w:r>
      <w:proofErr w:type="gramEnd"/>
      <w:r w:rsidRPr="003357D2">
        <w:rPr>
          <w:u w:val="single"/>
        </w:rPr>
        <w:t xml:space="preserve">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 xml:space="preserve">Apple: 3 symbols were </w:t>
      </w:r>
      <w:proofErr w:type="gramStart"/>
      <w:r>
        <w:rPr>
          <w:lang w:eastAsia="ja-JP"/>
        </w:rPr>
        <w:t>take</w:t>
      </w:r>
      <w:r w:rsidR="0090504D">
        <w:rPr>
          <w:lang w:eastAsia="ja-JP"/>
        </w:rPr>
        <w:t>n</w:t>
      </w:r>
      <w:r>
        <w:rPr>
          <w:lang w:eastAsia="ja-JP"/>
        </w:rPr>
        <w:t xml:space="preserve"> into account</w:t>
      </w:r>
      <w:proofErr w:type="gramEnd"/>
      <w:r>
        <w:rPr>
          <w:lang w:eastAsia="ja-JP"/>
        </w:rPr>
        <w:t xml:space="preserve">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proofErr w:type="gramStart"/>
      <w:r w:rsidR="00790886">
        <w:rPr>
          <w:lang w:eastAsia="ja-JP"/>
        </w:rPr>
        <w:t>took into account</w:t>
      </w:r>
      <w:proofErr w:type="gramEnd"/>
      <w:r w:rsidR="00790886">
        <w:rPr>
          <w:lang w:eastAsia="ja-JP"/>
        </w:rPr>
        <w:t xml:space="preserve">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 xml:space="preserve">Issue 1-1-3: Number of slots for DCI and </w:t>
      </w:r>
      <w:proofErr w:type="gramStart"/>
      <w:r w:rsidRPr="003357D2">
        <w:rPr>
          <w:u w:val="single"/>
        </w:rPr>
        <w:t>timer based</w:t>
      </w:r>
      <w:proofErr w:type="gramEnd"/>
      <w:r w:rsidRPr="003357D2">
        <w:rPr>
          <w:u w:val="single"/>
        </w:rPr>
        <w:t xml:space="preserve"> BWP switch delay for Type 2 </w:t>
      </w:r>
      <w:proofErr w:type="spellStart"/>
      <w:r w:rsidRPr="003357D2">
        <w:rPr>
          <w:u w:val="single"/>
        </w:rPr>
        <w:t>Ues</w:t>
      </w:r>
      <w:proofErr w:type="spellEnd"/>
      <w:r w:rsidRPr="003357D2">
        <w:rPr>
          <w:u w:val="single"/>
        </w:rPr>
        <w:t xml:space="preserve">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84671" w14:paraId="3A907834"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3A2A4B92" w14:textId="77777777" w:rsidR="00684671" w:rsidRDefault="0068467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3A1E4C1"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D162E1"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FCB365F"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1F18BE4" w14:textId="77777777" w:rsidR="00684671" w:rsidRDefault="0068467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84671" w:rsidRPr="003842B8" w14:paraId="6B60BC20" w14:textId="77777777" w:rsidTr="003842B8">
        <w:tc>
          <w:tcPr>
            <w:tcW w:w="1423" w:type="dxa"/>
            <w:tcBorders>
              <w:top w:val="single" w:sz="4" w:space="0" w:color="auto"/>
              <w:left w:val="single" w:sz="4" w:space="0" w:color="auto"/>
              <w:bottom w:val="single" w:sz="4" w:space="0" w:color="auto"/>
              <w:right w:val="single" w:sz="4" w:space="0" w:color="auto"/>
            </w:tcBorders>
          </w:tcPr>
          <w:p w14:paraId="53603C94" w14:textId="1BDF823E"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2F6762">
              <w:rPr>
                <w:rFonts w:ascii="Times New Roman" w:hAnsi="Times New Roman"/>
                <w:sz w:val="20"/>
              </w:rPr>
              <w:t>R4-2115352</w:t>
            </w:r>
          </w:p>
        </w:tc>
        <w:tc>
          <w:tcPr>
            <w:tcW w:w="2681" w:type="dxa"/>
            <w:tcBorders>
              <w:top w:val="single" w:sz="4" w:space="0" w:color="auto"/>
              <w:left w:val="single" w:sz="4" w:space="0" w:color="auto"/>
              <w:bottom w:val="single" w:sz="4" w:space="0" w:color="auto"/>
              <w:right w:val="single" w:sz="4" w:space="0" w:color="auto"/>
            </w:tcBorders>
          </w:tcPr>
          <w:p w14:paraId="2E00E3DE" w14:textId="0373B5B0"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1418" w:type="dxa"/>
            <w:tcBorders>
              <w:top w:val="single" w:sz="4" w:space="0" w:color="auto"/>
              <w:left w:val="single" w:sz="4" w:space="0" w:color="auto"/>
              <w:bottom w:val="single" w:sz="4" w:space="0" w:color="auto"/>
              <w:right w:val="single" w:sz="4" w:space="0" w:color="auto"/>
            </w:tcBorders>
          </w:tcPr>
          <w:p w14:paraId="733276EA" w14:textId="28D1E666"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2F6762">
              <w:rPr>
                <w:rFonts w:ascii="Times New Roman" w:hAnsi="Times New Roman"/>
                <w:sz w:val="20"/>
              </w:rPr>
              <w:t>Intel</w:t>
            </w:r>
          </w:p>
        </w:tc>
        <w:tc>
          <w:tcPr>
            <w:tcW w:w="2409" w:type="dxa"/>
            <w:tcBorders>
              <w:top w:val="single" w:sz="4" w:space="0" w:color="auto"/>
              <w:left w:val="single" w:sz="4" w:space="0" w:color="auto"/>
              <w:bottom w:val="single" w:sz="4" w:space="0" w:color="auto"/>
              <w:right w:val="single" w:sz="4" w:space="0" w:color="auto"/>
            </w:tcBorders>
          </w:tcPr>
          <w:p w14:paraId="7208E2D8"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r w:rsidRPr="003842B8">
              <w:rPr>
                <w:rFonts w:ascii="Times New Roman" w:eastAsia="Times New Roman" w:hAnsi="Times New Roman"/>
                <w:bCs/>
                <w:sz w:val="20"/>
                <w:lang w:val="en-US" w:eastAsia="en-GB"/>
              </w:rPr>
              <w:t>Approved</w:t>
            </w:r>
          </w:p>
        </w:tc>
        <w:tc>
          <w:tcPr>
            <w:tcW w:w="1698" w:type="dxa"/>
            <w:tcBorders>
              <w:top w:val="single" w:sz="4" w:space="0" w:color="auto"/>
              <w:left w:val="single" w:sz="4" w:space="0" w:color="auto"/>
              <w:bottom w:val="single" w:sz="4" w:space="0" w:color="auto"/>
              <w:right w:val="single" w:sz="4" w:space="0" w:color="auto"/>
            </w:tcBorders>
          </w:tcPr>
          <w:p w14:paraId="59F371C7" w14:textId="77777777" w:rsidR="00684671" w:rsidRPr="003842B8" w:rsidRDefault="00684671" w:rsidP="00684671">
            <w:pPr>
              <w:pStyle w:val="TAL"/>
              <w:keepNext w:val="0"/>
              <w:keepLines w:val="0"/>
              <w:spacing w:before="0" w:line="240" w:lineRule="auto"/>
              <w:rPr>
                <w:rFonts w:ascii="Times New Roman" w:eastAsia="Times New Roman" w:hAnsi="Times New Roman"/>
                <w:bCs/>
                <w:sz w:val="20"/>
                <w:lang w:val="en-US" w:eastAsia="en-GB"/>
              </w:rPr>
            </w:pPr>
          </w:p>
        </w:tc>
      </w:tr>
    </w:tbl>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4A3E3025" w:rsidR="005F095D" w:rsidRDefault="00684671" w:rsidP="002F676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593" w:name="_Toc79760570"/>
      <w:bookmarkStart w:id="594" w:name="_Toc79761335"/>
      <w:r>
        <w:t>9.16.7.1</w:t>
      </w:r>
      <w:r>
        <w:tab/>
        <w:t>General and RRM requirements impacts</w:t>
      </w:r>
      <w:bookmarkEnd w:id="593"/>
      <w:bookmarkEnd w:id="594"/>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595" w:name="_Toc79760571"/>
      <w:bookmarkStart w:id="596" w:name="_Toc79761336"/>
      <w:r>
        <w:t>9.16.7.2</w:t>
      </w:r>
      <w:r>
        <w:tab/>
        <w:t>Timing requirements</w:t>
      </w:r>
      <w:bookmarkEnd w:id="595"/>
      <w:bookmarkEnd w:id="596"/>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 xml:space="preserve">In this paper, we </w:t>
      </w:r>
      <w:proofErr w:type="gramStart"/>
      <w:r>
        <w:t>discuss  the</w:t>
      </w:r>
      <w:proofErr w:type="gramEnd"/>
      <w:r>
        <w:t xml:space="preserv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597" w:name="_Toc79760572"/>
      <w:bookmarkStart w:id="598" w:name="_Toc79761337"/>
      <w:r>
        <w:t>9.16.7.3</w:t>
      </w:r>
      <w:r>
        <w:tab/>
        <w:t>Interruption requirements</w:t>
      </w:r>
      <w:bookmarkEnd w:id="597"/>
      <w:bookmarkEnd w:id="598"/>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 xml:space="preserve">In this paper, we </w:t>
      </w:r>
      <w:proofErr w:type="gramStart"/>
      <w:r>
        <w:t>discuss  the</w:t>
      </w:r>
      <w:proofErr w:type="gramEnd"/>
      <w:r>
        <w:t xml:space="preserv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599" w:name="_Toc79760573"/>
      <w:bookmarkStart w:id="600" w:name="_Toc79761338"/>
      <w:r>
        <w:t>9.16.7.4</w:t>
      </w:r>
      <w:r>
        <w:tab/>
        <w:t>Active BWP switching delay requirements</w:t>
      </w:r>
      <w:bookmarkEnd w:id="599"/>
      <w:bookmarkEnd w:id="600"/>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601" w:name="_Toc79760574"/>
      <w:bookmarkStart w:id="602" w:name="_Toc79761339"/>
      <w:r>
        <w:t>9.16.7.5</w:t>
      </w:r>
      <w:r>
        <w:tab/>
        <w:t>Measurement gap interruption requirements</w:t>
      </w:r>
      <w:bookmarkEnd w:id="601"/>
      <w:bookmarkEnd w:id="602"/>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603" w:name="_Toc79760576"/>
      <w:bookmarkStart w:id="604" w:name="_Toc79761341"/>
      <w:r>
        <w:t>9.17</w:t>
      </w:r>
      <w:r>
        <w:tab/>
        <w:t>Enhancements to Integrated Access and Backhaul (IAB) for NR</w:t>
      </w:r>
      <w:bookmarkEnd w:id="603"/>
      <w:bookmarkEnd w:id="604"/>
    </w:p>
    <w:p w14:paraId="5F3D01E0" w14:textId="53EACF19" w:rsidR="003C2426" w:rsidRDefault="003C2426" w:rsidP="003C2426">
      <w:pPr>
        <w:pStyle w:val="Heading4"/>
      </w:pPr>
      <w:bookmarkStart w:id="605" w:name="_Toc79760582"/>
      <w:bookmarkStart w:id="606" w:name="_Toc79761347"/>
      <w:r>
        <w:t>9.17.3</w:t>
      </w:r>
      <w:r>
        <w:tab/>
        <w:t>RRM core requirements</w:t>
      </w:r>
      <w:bookmarkEnd w:id="605"/>
      <w:bookmarkEnd w:id="606"/>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[100-e][232] </w:t>
      </w:r>
      <w:proofErr w:type="spellStart"/>
      <w:r w:rsidRPr="00F93CF0">
        <w:rPr>
          <w:rFonts w:ascii="Arial" w:hAnsi="Arial" w:cs="Arial"/>
          <w:b/>
          <w:sz w:val="24"/>
        </w:rPr>
        <w:t>NR_IAB_enh_RRM</w:t>
      </w:r>
      <w:proofErr w:type="spellEnd"/>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333B37F9" w:rsidR="00813563" w:rsidRDefault="00245635" w:rsidP="008135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 xml:space="preserve">Intel: The meaning of proposal is </w:t>
      </w:r>
      <w:proofErr w:type="gramStart"/>
      <w:r>
        <w:rPr>
          <w:lang w:eastAsia="ja-JP"/>
        </w:rPr>
        <w:t>confusing</w:t>
      </w:r>
      <w:proofErr w:type="gramEnd"/>
      <w:r>
        <w:rPr>
          <w:lang w:eastAsia="ja-JP"/>
        </w:rPr>
        <w:t xml:space="preserve">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lastRenderedPageBreak/>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75B23AB2" w14:textId="77777777" w:rsidR="004171E0" w:rsidRPr="00766996" w:rsidRDefault="004171E0"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3A2B" w14:paraId="3901E671"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48CFED4E" w14:textId="77777777" w:rsidR="00FA3A2B" w:rsidRDefault="00FA3A2B"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CF9D1A" w14:textId="77777777" w:rsidR="00FA3A2B" w:rsidRDefault="00FA3A2B"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6CAF17F" w14:textId="77777777" w:rsidR="00FA3A2B" w:rsidRDefault="00FA3A2B"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9F6324" w14:textId="77777777" w:rsidR="00FA3A2B" w:rsidRDefault="00FA3A2B"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AB12ED" w14:textId="77777777" w:rsidR="00FA3A2B" w:rsidRDefault="00FA3A2B"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3A2B" w:rsidRPr="005960D0" w14:paraId="3E28E7DF" w14:textId="77777777" w:rsidTr="003842B8">
        <w:tc>
          <w:tcPr>
            <w:tcW w:w="1423" w:type="dxa"/>
            <w:tcBorders>
              <w:top w:val="single" w:sz="4" w:space="0" w:color="auto"/>
              <w:left w:val="single" w:sz="4" w:space="0" w:color="auto"/>
              <w:bottom w:val="single" w:sz="4" w:space="0" w:color="auto"/>
              <w:right w:val="single" w:sz="4" w:space="0" w:color="auto"/>
            </w:tcBorders>
          </w:tcPr>
          <w:p w14:paraId="18F24D74" w14:textId="6E55D9F1" w:rsidR="00FA3A2B" w:rsidRPr="005960D0" w:rsidRDefault="00FA3A2B" w:rsidP="00FA3A2B">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681" w:type="dxa"/>
            <w:tcBorders>
              <w:top w:val="single" w:sz="4" w:space="0" w:color="auto"/>
              <w:left w:val="single" w:sz="4" w:space="0" w:color="auto"/>
              <w:bottom w:val="single" w:sz="4" w:space="0" w:color="auto"/>
              <w:right w:val="single" w:sz="4" w:space="0" w:color="auto"/>
            </w:tcBorders>
          </w:tcPr>
          <w:p w14:paraId="22920ACC" w14:textId="587BD0CF" w:rsidR="00FA3A2B" w:rsidRPr="005960D0" w:rsidRDefault="00FA3A2B" w:rsidP="00FA3A2B">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1418" w:type="dxa"/>
            <w:tcBorders>
              <w:top w:val="single" w:sz="4" w:space="0" w:color="auto"/>
              <w:left w:val="single" w:sz="4" w:space="0" w:color="auto"/>
              <w:bottom w:val="single" w:sz="4" w:space="0" w:color="auto"/>
              <w:right w:val="single" w:sz="4" w:space="0" w:color="auto"/>
            </w:tcBorders>
          </w:tcPr>
          <w:p w14:paraId="57B4FBAA" w14:textId="0EAAE6A3" w:rsidR="00FA3A2B" w:rsidRPr="005960D0" w:rsidRDefault="00FA3A2B" w:rsidP="00FA3A2B">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55279481" w14:textId="77777777" w:rsidR="00FA3A2B" w:rsidRPr="005960D0" w:rsidRDefault="00FA3A2B" w:rsidP="00FA3A2B">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6A78FA58" w14:textId="77777777" w:rsidR="00FA3A2B" w:rsidRPr="005960D0" w:rsidRDefault="00FA3A2B" w:rsidP="00FA3A2B">
            <w:pPr>
              <w:pStyle w:val="TAL"/>
              <w:keepNext w:val="0"/>
              <w:keepLines w:val="0"/>
              <w:spacing w:before="0" w:line="240" w:lineRule="auto"/>
              <w:rPr>
                <w:rFonts w:ascii="Times New Roman" w:eastAsiaTheme="minorEastAsia" w:hAnsi="Times New Roman"/>
                <w:sz w:val="20"/>
                <w:lang w:val="en-US" w:eastAsia="zh-CN"/>
              </w:rPr>
            </w:pPr>
          </w:p>
        </w:tc>
      </w:tr>
      <w:tr w:rsidR="00FA3A2B" w:rsidRPr="005960D0" w14:paraId="433A8027" w14:textId="77777777" w:rsidTr="003842B8">
        <w:tc>
          <w:tcPr>
            <w:tcW w:w="1423" w:type="dxa"/>
            <w:tcBorders>
              <w:top w:val="single" w:sz="4" w:space="0" w:color="auto"/>
              <w:left w:val="single" w:sz="4" w:space="0" w:color="auto"/>
              <w:bottom w:val="single" w:sz="4" w:space="0" w:color="auto"/>
              <w:right w:val="single" w:sz="4" w:space="0" w:color="auto"/>
            </w:tcBorders>
          </w:tcPr>
          <w:p w14:paraId="09371E95" w14:textId="4D5EABB1" w:rsidR="00FA3A2B" w:rsidRPr="005960D0" w:rsidRDefault="00FA3A2B" w:rsidP="005960D0">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681" w:type="dxa"/>
            <w:tcBorders>
              <w:top w:val="single" w:sz="4" w:space="0" w:color="auto"/>
              <w:left w:val="single" w:sz="4" w:space="0" w:color="auto"/>
              <w:bottom w:val="single" w:sz="4" w:space="0" w:color="auto"/>
              <w:right w:val="single" w:sz="4" w:space="0" w:color="auto"/>
            </w:tcBorders>
          </w:tcPr>
          <w:p w14:paraId="229CFCAB" w14:textId="43ED9325" w:rsidR="00FA3A2B" w:rsidRPr="005960D0" w:rsidRDefault="00FA3A2B" w:rsidP="005960D0">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1418" w:type="dxa"/>
            <w:tcBorders>
              <w:top w:val="single" w:sz="4" w:space="0" w:color="auto"/>
              <w:left w:val="single" w:sz="4" w:space="0" w:color="auto"/>
              <w:bottom w:val="single" w:sz="4" w:space="0" w:color="auto"/>
              <w:right w:val="single" w:sz="4" w:space="0" w:color="auto"/>
            </w:tcBorders>
          </w:tcPr>
          <w:p w14:paraId="7B95EAFC" w14:textId="0C32D739" w:rsidR="00FA3A2B" w:rsidRPr="005960D0" w:rsidRDefault="00FA3A2B" w:rsidP="005960D0">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4164AE99" w14:textId="55FE3D26" w:rsidR="00FA3A2B" w:rsidRPr="005960D0" w:rsidRDefault="009E58D3" w:rsidP="005960D0">
            <w:pPr>
              <w:pStyle w:val="TAL"/>
              <w:keepNext w:val="0"/>
              <w:keepLines w:val="0"/>
              <w:spacing w:before="0" w:line="240" w:lineRule="auto"/>
              <w:rPr>
                <w:rFonts w:ascii="Times New Roman" w:eastAsiaTheme="minorEastAsia" w:hAnsi="Times New Roman"/>
                <w:sz w:val="20"/>
                <w:lang w:val="en-US" w:eastAsia="zh-CN"/>
              </w:rPr>
            </w:pPr>
            <w:r w:rsidRPr="003842B8">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E8AF088" w14:textId="77777777" w:rsidR="00FA3A2B" w:rsidRPr="005960D0" w:rsidRDefault="00FA3A2B" w:rsidP="005960D0">
            <w:pPr>
              <w:pStyle w:val="TAL"/>
              <w:keepNext w:val="0"/>
              <w:keepLines w:val="0"/>
              <w:spacing w:before="0" w:line="240" w:lineRule="auto"/>
              <w:rPr>
                <w:rFonts w:ascii="Times New Roman" w:eastAsiaTheme="minorEastAsia" w:hAnsi="Times New Roman"/>
                <w:sz w:val="20"/>
                <w:lang w:val="en-US" w:eastAsia="zh-CN"/>
              </w:rPr>
            </w:pPr>
          </w:p>
        </w:tc>
      </w:tr>
    </w:tbl>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65F9DD19" w:rsidR="005F095D" w:rsidRDefault="00FA3A2B" w:rsidP="004874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28A1C13B" w:rsidR="00487414" w:rsidRDefault="00FA3A2B" w:rsidP="00487414">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lastRenderedPageBreak/>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607" w:name="_Toc79760588"/>
      <w:bookmarkStart w:id="608" w:name="_Toc79761353"/>
      <w:r>
        <w:t>9.19</w:t>
      </w:r>
      <w:r>
        <w:tab/>
        <w:t>Further enhancements on MIMO for NR</w:t>
      </w:r>
      <w:bookmarkEnd w:id="607"/>
      <w:bookmarkEnd w:id="608"/>
    </w:p>
    <w:p w14:paraId="707A8F23" w14:textId="7DDCCABB" w:rsidR="003C2426" w:rsidRDefault="003C2426" w:rsidP="003C2426">
      <w:pPr>
        <w:pStyle w:val="Heading4"/>
      </w:pPr>
      <w:bookmarkStart w:id="609" w:name="_Toc79760593"/>
      <w:bookmarkStart w:id="610" w:name="_Toc79761358"/>
      <w:r>
        <w:t>9.19.3</w:t>
      </w:r>
      <w:r>
        <w:tab/>
        <w:t>RRM core requirements</w:t>
      </w:r>
      <w:bookmarkEnd w:id="609"/>
      <w:bookmarkEnd w:id="610"/>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78A2C8CB"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lastRenderedPageBreak/>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 xml:space="preserve">No impact on RRM requirement for </w:t>
      </w:r>
      <w:proofErr w:type="spellStart"/>
      <w:r w:rsidRPr="00913078">
        <w:t>mTRP</w:t>
      </w:r>
      <w:proofErr w:type="spellEnd"/>
      <w:r w:rsidRPr="00913078">
        <w:t xml:space="preserve">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t xml:space="preserve">Proposal 9: </w:t>
      </w:r>
      <w:r w:rsidRPr="00913078">
        <w:t xml:space="preserve">For CSI enhancement in R17 </w:t>
      </w:r>
      <w:proofErr w:type="spellStart"/>
      <w:r w:rsidRPr="00913078">
        <w:t>feMIMO</w:t>
      </w:r>
      <w:proofErr w:type="spellEnd"/>
      <w:r w:rsidRPr="00913078">
        <w:t>,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lastRenderedPageBreak/>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 xml:space="preserve">To guarantee UE’s mobility performance, RAN4 shall agree that </w:t>
      </w:r>
      <w:proofErr w:type="spellStart"/>
      <w:r w:rsidRPr="00F1285B">
        <w:rPr>
          <w:rFonts w:eastAsiaTheme="minorEastAsia"/>
        </w:rPr>
        <w:t>PCell</w:t>
      </w:r>
      <w:proofErr w:type="spellEnd"/>
      <w:r w:rsidRPr="00F1285B">
        <w:rPr>
          <w:rFonts w:eastAsiaTheme="minorEastAsia"/>
        </w:rPr>
        <w:t>/</w:t>
      </w:r>
      <w:proofErr w:type="spellStart"/>
      <w:r w:rsidRPr="00F1285B">
        <w:rPr>
          <w:rFonts w:eastAsiaTheme="minorEastAsia"/>
        </w:rPr>
        <w:t>PSCell’s</w:t>
      </w:r>
      <w:proofErr w:type="spellEnd"/>
      <w:r w:rsidRPr="00F1285B">
        <w:rPr>
          <w:rFonts w:eastAsiaTheme="minorEastAsia"/>
        </w:rPr>
        <w:t xml:space="preserve">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proofErr w:type="spellStart"/>
      <w:r>
        <w:rPr>
          <w:bCs/>
          <w:lang w:val="en-GB"/>
        </w:rPr>
        <w:t>Pr</w:t>
      </w:r>
      <w:r w:rsidR="009113C9" w:rsidRPr="00C2589C">
        <w:rPr>
          <w:bCs/>
        </w:rPr>
        <w:t>oposals</w:t>
      </w:r>
      <w:proofErr w:type="spellEnd"/>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 xml:space="preserve">either mobility is high or the longer DRX cycles, </w:t>
      </w:r>
      <w:proofErr w:type="gramStart"/>
      <w:r w:rsidRPr="000B7675">
        <w:t>e.g.</w:t>
      </w:r>
      <w:proofErr w:type="gramEnd"/>
      <w:r w:rsidRPr="000B7675">
        <w:t xml:space="preserve">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w:t>
      </w:r>
      <w:proofErr w:type="spellStart"/>
      <w:r w:rsidR="00F92AB3">
        <w:rPr>
          <w:bCs/>
        </w:rPr>
        <w:t>vivo’s</w:t>
      </w:r>
      <w:proofErr w:type="spellEnd"/>
      <w:r w:rsidR="00F92AB3">
        <w:rPr>
          <w:bCs/>
        </w:rPr>
        <w:t xml:space="preserve">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lastRenderedPageBreak/>
        <w:t xml:space="preserve">Qualcomm: Option 1 is more for </w:t>
      </w:r>
      <w:proofErr w:type="gramStart"/>
      <w:r>
        <w:rPr>
          <w:bCs/>
        </w:rPr>
        <w:t>high-mobility</w:t>
      </w:r>
      <w:proofErr w:type="gramEnd"/>
      <w:r>
        <w:rPr>
          <w:bCs/>
        </w:rPr>
        <w:t xml:space="preserve">. Do not see much motivation to consider this for handheld in </w:t>
      </w:r>
      <w:proofErr w:type="spellStart"/>
      <w:r>
        <w:rPr>
          <w:bCs/>
        </w:rPr>
        <w:t>FeMIMO</w:t>
      </w:r>
      <w:proofErr w:type="spellEnd"/>
      <w:r>
        <w:rPr>
          <w:bCs/>
        </w:rPr>
        <w:t xml:space="preserve"> scope.</w:t>
      </w:r>
    </w:p>
    <w:p w14:paraId="3A3BCE49" w14:textId="3278AB50" w:rsidR="00F92AB3" w:rsidRDefault="00F92AB3" w:rsidP="009113C9">
      <w:pPr>
        <w:pStyle w:val="ListParagraph"/>
        <w:numPr>
          <w:ilvl w:val="1"/>
          <w:numId w:val="10"/>
        </w:numPr>
        <w:spacing w:line="252" w:lineRule="auto"/>
        <w:rPr>
          <w:bCs/>
        </w:rPr>
      </w:pPr>
      <w:r>
        <w:rPr>
          <w:bCs/>
        </w:rPr>
        <w:t xml:space="preserve">E///: For Option 1 we share same view with QC. </w:t>
      </w:r>
      <w:proofErr w:type="gramStart"/>
      <w:r>
        <w:rPr>
          <w:bCs/>
        </w:rPr>
        <w:t>High-mobility</w:t>
      </w:r>
      <w:proofErr w:type="gramEnd"/>
      <w:r>
        <w:rPr>
          <w:bCs/>
        </w:rPr>
        <w:t xml:space="preserve">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0180963" w:rsidR="009113C9" w:rsidRDefault="009113C9" w:rsidP="009113C9">
      <w:pPr>
        <w:spacing w:line="252" w:lineRule="auto"/>
        <w:rPr>
          <w:bCs/>
        </w:rPr>
      </w:pPr>
    </w:p>
    <w:p w14:paraId="0164D094" w14:textId="09F70A02" w:rsidR="004171E0" w:rsidRPr="00766996" w:rsidRDefault="004171E0" w:rsidP="004171E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3A271C5" w14:textId="77777777" w:rsidR="004171E0" w:rsidRDefault="004171E0" w:rsidP="004171E0">
      <w:pPr>
        <w:rPr>
          <w:bCs/>
          <w:lang w:val="en-US"/>
        </w:rPr>
      </w:pPr>
    </w:p>
    <w:p w14:paraId="4B7EC096" w14:textId="77777777" w:rsidR="004171E0" w:rsidRPr="005960D0" w:rsidRDefault="004171E0" w:rsidP="005960D0">
      <w:pPr>
        <w:rPr>
          <w:b/>
          <w:u w:val="single"/>
        </w:rPr>
      </w:pPr>
      <w:r w:rsidRPr="005960D0">
        <w:rPr>
          <w:b/>
          <w:u w:val="single"/>
        </w:rPr>
        <w:t>Topic #1: RRM requirements impact</w:t>
      </w:r>
    </w:p>
    <w:p w14:paraId="21AFFD21" w14:textId="778E973A" w:rsidR="004171E0" w:rsidRDefault="004171E0" w:rsidP="004171E0">
      <w:pPr>
        <w:pStyle w:val="ListParagraph"/>
        <w:numPr>
          <w:ilvl w:val="0"/>
          <w:numId w:val="10"/>
        </w:numPr>
        <w:spacing w:line="252" w:lineRule="auto"/>
        <w:rPr>
          <w:bCs/>
        </w:rPr>
      </w:pPr>
      <w:r>
        <w:rPr>
          <w:bCs/>
        </w:rPr>
        <w:t>Proposals</w:t>
      </w:r>
    </w:p>
    <w:p w14:paraId="77E7A896" w14:textId="77777777" w:rsidR="004171E0" w:rsidRDefault="004171E0" w:rsidP="004171E0">
      <w:pPr>
        <w:pStyle w:val="ListParagraph"/>
        <w:numPr>
          <w:ilvl w:val="1"/>
          <w:numId w:val="10"/>
        </w:numPr>
        <w:spacing w:line="252" w:lineRule="auto"/>
        <w:rPr>
          <w:rFonts w:eastAsia="Calibri"/>
        </w:rPr>
      </w:pPr>
      <w:r w:rsidRPr="00E37529">
        <w:rPr>
          <w:rFonts w:eastAsia="Calibri"/>
        </w:rPr>
        <w:t>RAN4</w:t>
      </w:r>
      <w:r>
        <w:rPr>
          <w:rFonts w:eastAsia="Calibri"/>
        </w:rPr>
        <w:t xml:space="preserve"> will further study the impact to RRM</w:t>
      </w:r>
      <w:r w:rsidRPr="00E37529">
        <w:rPr>
          <w:rFonts w:eastAsia="Calibri"/>
        </w:rPr>
        <w:t xml:space="preserve"> requirements for simultaneous reception of channel/RS with different QCL type D</w:t>
      </w:r>
      <w:r>
        <w:rPr>
          <w:rFonts w:eastAsia="Calibri"/>
        </w:rPr>
        <w:t xml:space="preserve">. </w:t>
      </w:r>
    </w:p>
    <w:p w14:paraId="0D3B8386" w14:textId="77777777" w:rsidR="004171E0" w:rsidRPr="00E37529" w:rsidRDefault="004171E0" w:rsidP="004171E0">
      <w:pPr>
        <w:pStyle w:val="ListParagraph"/>
        <w:numPr>
          <w:ilvl w:val="2"/>
          <w:numId w:val="10"/>
        </w:numPr>
        <w:spacing w:line="252" w:lineRule="auto"/>
        <w:rPr>
          <w:rFonts w:eastAsia="Calibri"/>
        </w:rPr>
      </w:pPr>
      <w:r>
        <w:rPr>
          <w:rFonts w:eastAsia="Calibri"/>
        </w:rPr>
        <w:t>RAN4 is supposed to conclude the RRM impact</w:t>
      </w:r>
      <w:r w:rsidRPr="00B838F7">
        <w:rPr>
          <w:rFonts w:eastAsia="Calibri"/>
        </w:rPr>
        <w:t xml:space="preserve"> </w:t>
      </w:r>
      <w:r>
        <w:rPr>
          <w:rFonts w:eastAsia="Calibri"/>
        </w:rPr>
        <w:t>for simultaneous reception of channe</w:t>
      </w:r>
      <w:r w:rsidRPr="003842B8">
        <w:rPr>
          <w:rFonts w:eastAsia="Calibri"/>
          <w:lang w:eastAsia="en-US"/>
        </w:rPr>
        <w:t>l</w:t>
      </w:r>
      <w:r>
        <w:rPr>
          <w:rFonts w:eastAsia="Calibri"/>
        </w:rPr>
        <w:t xml:space="preserve">/RS with QCL type D </w:t>
      </w:r>
      <w:r w:rsidRPr="00B838F7">
        <w:rPr>
          <w:rFonts w:eastAsia="Calibri"/>
        </w:rPr>
        <w:t>in RAN4 #101-e</w:t>
      </w:r>
    </w:p>
    <w:p w14:paraId="65292D4A" w14:textId="26C225B2" w:rsidR="004171E0" w:rsidRDefault="004171E0" w:rsidP="004171E0">
      <w:pPr>
        <w:pStyle w:val="ListParagraph"/>
        <w:numPr>
          <w:ilvl w:val="0"/>
          <w:numId w:val="10"/>
        </w:numPr>
        <w:spacing w:line="252" w:lineRule="auto"/>
        <w:rPr>
          <w:bCs/>
        </w:rPr>
      </w:pPr>
      <w:r>
        <w:rPr>
          <w:bCs/>
        </w:rPr>
        <w:t>Discussion</w:t>
      </w:r>
    </w:p>
    <w:p w14:paraId="012CDABC" w14:textId="7279A5E7" w:rsidR="009D7427" w:rsidRDefault="009D7427" w:rsidP="009D7427">
      <w:pPr>
        <w:pStyle w:val="ListParagraph"/>
        <w:numPr>
          <w:ilvl w:val="1"/>
          <w:numId w:val="10"/>
        </w:numPr>
        <w:spacing w:line="252" w:lineRule="auto"/>
        <w:rPr>
          <w:bCs/>
        </w:rPr>
      </w:pPr>
      <w:r>
        <w:rPr>
          <w:bCs/>
        </w:rPr>
        <w:t>QC: prefer to remove deadline</w:t>
      </w:r>
    </w:p>
    <w:p w14:paraId="3FDE94E4" w14:textId="46D24A6B" w:rsidR="009D7427" w:rsidRDefault="009D7427" w:rsidP="009D7427">
      <w:pPr>
        <w:pStyle w:val="ListParagraph"/>
        <w:numPr>
          <w:ilvl w:val="1"/>
          <w:numId w:val="10"/>
        </w:numPr>
        <w:spacing w:line="252" w:lineRule="auto"/>
        <w:rPr>
          <w:bCs/>
        </w:rPr>
      </w:pPr>
      <w:r>
        <w:rPr>
          <w:bCs/>
        </w:rPr>
        <w:t>Apple: Need to align with RF session. In RF we will not consider this. Need to drop the related discussion.</w:t>
      </w:r>
    </w:p>
    <w:p w14:paraId="0C7DBB6C" w14:textId="3C15377C" w:rsidR="009D7427" w:rsidRDefault="009D7427" w:rsidP="009D7427">
      <w:pPr>
        <w:pStyle w:val="ListParagraph"/>
        <w:numPr>
          <w:ilvl w:val="2"/>
          <w:numId w:val="10"/>
        </w:numPr>
        <w:spacing w:line="252" w:lineRule="auto"/>
        <w:rPr>
          <w:bCs/>
        </w:rPr>
      </w:pPr>
      <w:r>
        <w:rPr>
          <w:bCs/>
        </w:rPr>
        <w:t>Samsung: RF room has similar agreement.</w:t>
      </w:r>
    </w:p>
    <w:p w14:paraId="14FE7162" w14:textId="0C95067A" w:rsidR="009D7427" w:rsidRDefault="009D7427" w:rsidP="009D7427">
      <w:pPr>
        <w:pStyle w:val="ListParagraph"/>
        <w:numPr>
          <w:ilvl w:val="1"/>
          <w:numId w:val="10"/>
        </w:numPr>
        <w:spacing w:line="252" w:lineRule="auto"/>
        <w:rPr>
          <w:bCs/>
        </w:rPr>
      </w:pPr>
      <w:r>
        <w:rPr>
          <w:bCs/>
        </w:rPr>
        <w:t>Intel: Suggest not to discuss. Based on previous meeting agreement we prioritized multi-</w:t>
      </w:r>
      <w:proofErr w:type="gramStart"/>
      <w:r>
        <w:rPr>
          <w:bCs/>
        </w:rPr>
        <w:t>beam</w:t>
      </w:r>
      <w:proofErr w:type="gramEnd"/>
      <w:r>
        <w:rPr>
          <w:bCs/>
        </w:rPr>
        <w:t xml:space="preserve"> but this topic was not in the scope.</w:t>
      </w:r>
    </w:p>
    <w:p w14:paraId="4C2635C9" w14:textId="711C26BB" w:rsidR="009D7427" w:rsidRDefault="009D7427" w:rsidP="009D7427">
      <w:pPr>
        <w:pStyle w:val="ListParagraph"/>
        <w:numPr>
          <w:ilvl w:val="1"/>
          <w:numId w:val="10"/>
        </w:numPr>
        <w:spacing w:line="252" w:lineRule="auto"/>
        <w:rPr>
          <w:bCs/>
        </w:rPr>
      </w:pPr>
      <w:r>
        <w:rPr>
          <w:bCs/>
        </w:rPr>
        <w:t>Nokia: We are ok to take baseline that UE receives 1 panel at a time. Prefer to remove the 2</w:t>
      </w:r>
      <w:r w:rsidRPr="005960D0">
        <w:rPr>
          <w:bCs/>
          <w:vertAlign w:val="superscript"/>
        </w:rPr>
        <w:t>nd</w:t>
      </w:r>
      <w:r>
        <w:rPr>
          <w:bCs/>
        </w:rPr>
        <w:t xml:space="preserve"> bullet.</w:t>
      </w:r>
    </w:p>
    <w:p w14:paraId="6006D688" w14:textId="7E2F169F" w:rsidR="009D7427" w:rsidRDefault="009D7427" w:rsidP="009D7427">
      <w:pPr>
        <w:pStyle w:val="ListParagraph"/>
        <w:numPr>
          <w:ilvl w:val="1"/>
          <w:numId w:val="10"/>
        </w:numPr>
        <w:spacing w:line="252" w:lineRule="auto"/>
        <w:rPr>
          <w:bCs/>
        </w:rPr>
      </w:pPr>
      <w:r>
        <w:rPr>
          <w:bCs/>
        </w:rPr>
        <w:t xml:space="preserve">Samsung: </w:t>
      </w:r>
      <w:r w:rsidR="00443D0C">
        <w:rPr>
          <w:bCs/>
        </w:rPr>
        <w:t>Multi-beam is already supported for a long time in RAN1.</w:t>
      </w:r>
    </w:p>
    <w:p w14:paraId="4464FBC9" w14:textId="7FD6630F" w:rsidR="009D7427" w:rsidRDefault="00443D0C" w:rsidP="0093101C">
      <w:pPr>
        <w:pStyle w:val="ListParagraph"/>
        <w:numPr>
          <w:ilvl w:val="1"/>
          <w:numId w:val="10"/>
        </w:numPr>
        <w:spacing w:line="252" w:lineRule="auto"/>
        <w:rPr>
          <w:bCs/>
        </w:rPr>
      </w:pPr>
      <w:r w:rsidRPr="009E58D3">
        <w:rPr>
          <w:bCs/>
        </w:rPr>
        <w:t xml:space="preserve">QC: </w:t>
      </w:r>
      <w:r>
        <w:rPr>
          <w:bCs/>
        </w:rPr>
        <w:t>In RAN1 104b simultaneous reception was introduced.</w:t>
      </w:r>
    </w:p>
    <w:p w14:paraId="5EA333A7" w14:textId="438E9306" w:rsidR="00443D0C" w:rsidRPr="009E58D3" w:rsidRDefault="00443D0C" w:rsidP="005960D0">
      <w:pPr>
        <w:pStyle w:val="ListParagraph"/>
        <w:numPr>
          <w:ilvl w:val="1"/>
          <w:numId w:val="10"/>
        </w:numPr>
        <w:spacing w:line="252" w:lineRule="auto"/>
        <w:rPr>
          <w:bCs/>
        </w:rPr>
      </w:pPr>
      <w:r>
        <w:rPr>
          <w:bCs/>
        </w:rPr>
        <w:t>Apple: Moderator WF is reasonable. Postpone to the next release is one option</w:t>
      </w:r>
    </w:p>
    <w:p w14:paraId="72D924D5" w14:textId="5BBEDE5A" w:rsidR="004171E0" w:rsidRPr="005960D0" w:rsidRDefault="004171E0" w:rsidP="009E58D3">
      <w:pPr>
        <w:pStyle w:val="ListParagraph"/>
        <w:numPr>
          <w:ilvl w:val="0"/>
          <w:numId w:val="10"/>
        </w:numPr>
        <w:spacing w:line="252" w:lineRule="auto"/>
        <w:rPr>
          <w:bCs/>
          <w:highlight w:val="green"/>
        </w:rPr>
      </w:pPr>
      <w:r w:rsidRPr="005960D0">
        <w:rPr>
          <w:bCs/>
          <w:highlight w:val="green"/>
        </w:rPr>
        <w:t>Agreements</w:t>
      </w:r>
    </w:p>
    <w:p w14:paraId="0BE57F1C" w14:textId="31D1582E" w:rsidR="00443D0C" w:rsidRPr="005960D0" w:rsidRDefault="00B213F6" w:rsidP="00443D0C">
      <w:pPr>
        <w:pStyle w:val="ListParagraph"/>
        <w:numPr>
          <w:ilvl w:val="1"/>
          <w:numId w:val="10"/>
        </w:numPr>
        <w:spacing w:line="252" w:lineRule="auto"/>
        <w:rPr>
          <w:rFonts w:eastAsia="Calibri"/>
          <w:highlight w:val="green"/>
        </w:rPr>
      </w:pPr>
      <w:r w:rsidRPr="005960D0">
        <w:rPr>
          <w:rFonts w:eastAsia="Calibri"/>
          <w:highlight w:val="green"/>
        </w:rPr>
        <w:t xml:space="preserve">Further study whether to define </w:t>
      </w:r>
      <w:r w:rsidR="00443D0C" w:rsidRPr="005960D0">
        <w:rPr>
          <w:rFonts w:eastAsia="Calibri"/>
          <w:highlight w:val="green"/>
        </w:rPr>
        <w:t xml:space="preserve">RRM requirements </w:t>
      </w:r>
      <w:r w:rsidRPr="005960D0">
        <w:rPr>
          <w:rFonts w:eastAsia="Calibri"/>
          <w:highlight w:val="green"/>
        </w:rPr>
        <w:t xml:space="preserve">and RRM impacts </w:t>
      </w:r>
      <w:r w:rsidR="00443D0C" w:rsidRPr="005960D0">
        <w:rPr>
          <w:rFonts w:eastAsia="Calibri"/>
          <w:highlight w:val="green"/>
        </w:rPr>
        <w:t xml:space="preserve">for simultaneous reception of </w:t>
      </w:r>
      <w:proofErr w:type="spellStart"/>
      <w:r w:rsidR="00443D0C" w:rsidRPr="005960D0">
        <w:rPr>
          <w:rFonts w:eastAsia="Calibri"/>
          <w:highlight w:val="green"/>
        </w:rPr>
        <w:t>chan</w:t>
      </w:r>
      <w:proofErr w:type="spellEnd"/>
      <w:r w:rsidR="007E2244">
        <w:rPr>
          <w:rFonts w:eastAsia="Calibri"/>
          <w:highlight w:val="green"/>
        </w:rPr>
        <w:tab/>
      </w:r>
      <w:proofErr w:type="spellStart"/>
      <w:r w:rsidR="00443D0C" w:rsidRPr="005960D0">
        <w:rPr>
          <w:rFonts w:eastAsia="Calibri"/>
          <w:highlight w:val="green"/>
        </w:rPr>
        <w:t>nel</w:t>
      </w:r>
      <w:proofErr w:type="spellEnd"/>
      <w:r w:rsidR="00443D0C" w:rsidRPr="005960D0">
        <w:rPr>
          <w:rFonts w:eastAsia="Calibri"/>
          <w:highlight w:val="green"/>
        </w:rPr>
        <w:t>/RS with different QCL type D</w:t>
      </w:r>
    </w:p>
    <w:p w14:paraId="7E4A00ED" w14:textId="36D12DE2" w:rsidR="00443D0C" w:rsidRPr="005960D0" w:rsidRDefault="00443D0C" w:rsidP="00443D0C">
      <w:pPr>
        <w:pStyle w:val="ListParagraph"/>
        <w:numPr>
          <w:ilvl w:val="2"/>
          <w:numId w:val="10"/>
        </w:numPr>
        <w:spacing w:line="252" w:lineRule="auto"/>
        <w:rPr>
          <w:rFonts w:eastAsia="Calibri"/>
          <w:highlight w:val="green"/>
        </w:rPr>
      </w:pPr>
      <w:r w:rsidRPr="005960D0">
        <w:rPr>
          <w:rFonts w:eastAsia="Calibri"/>
          <w:highlight w:val="green"/>
        </w:rPr>
        <w:t xml:space="preserve">RAN4 is supposed to conclude </w:t>
      </w:r>
      <w:r w:rsidR="00B213F6" w:rsidRPr="005960D0">
        <w:rPr>
          <w:rFonts w:eastAsia="Calibri"/>
          <w:highlight w:val="green"/>
        </w:rPr>
        <w:t xml:space="preserve">whether to define RRM requirements and RRM impacts </w:t>
      </w:r>
      <w:r w:rsidRPr="005960D0">
        <w:rPr>
          <w:rFonts w:eastAsia="Calibri"/>
          <w:highlight w:val="green"/>
        </w:rPr>
        <w:t>for simultaneous reception of channe</w:t>
      </w:r>
      <w:r w:rsidRPr="005960D0">
        <w:rPr>
          <w:rFonts w:eastAsia="Calibri"/>
          <w:highlight w:val="green"/>
          <w:lang w:eastAsia="en-US"/>
        </w:rPr>
        <w:t>l</w:t>
      </w:r>
      <w:r w:rsidRPr="005960D0">
        <w:rPr>
          <w:rFonts w:eastAsia="Calibri"/>
          <w:highlight w:val="green"/>
        </w:rPr>
        <w:t>/RS with QCL type D in RAN4 #101-e</w:t>
      </w:r>
    </w:p>
    <w:p w14:paraId="4D3A0803" w14:textId="5E56682D" w:rsidR="004171E0" w:rsidRDefault="004171E0" w:rsidP="004171E0">
      <w:pPr>
        <w:spacing w:line="252" w:lineRule="auto"/>
        <w:rPr>
          <w:bCs/>
        </w:rPr>
      </w:pPr>
    </w:p>
    <w:p w14:paraId="6348914D" w14:textId="734C890A" w:rsidR="004171E0" w:rsidRPr="003842B8" w:rsidRDefault="004171E0" w:rsidP="004171E0">
      <w:pPr>
        <w:rPr>
          <w:b/>
          <w:u w:val="single"/>
        </w:rPr>
      </w:pPr>
      <w:r w:rsidRPr="009113C9">
        <w:rPr>
          <w:b/>
          <w:u w:val="single"/>
          <w:lang w:val="en-US"/>
        </w:rPr>
        <w:t>Topic #3: Link recovery procedure for FR2 serving cells</w:t>
      </w:r>
    </w:p>
    <w:p w14:paraId="71FB2065" w14:textId="77777777" w:rsidR="004171E0" w:rsidRDefault="004171E0" w:rsidP="004171E0">
      <w:pPr>
        <w:pStyle w:val="ListParagraph"/>
        <w:numPr>
          <w:ilvl w:val="0"/>
          <w:numId w:val="10"/>
        </w:numPr>
        <w:spacing w:line="252" w:lineRule="auto"/>
        <w:rPr>
          <w:bCs/>
        </w:rPr>
      </w:pPr>
      <w:r>
        <w:rPr>
          <w:bCs/>
        </w:rPr>
        <w:t>Discussion</w:t>
      </w:r>
    </w:p>
    <w:p w14:paraId="4A16B256" w14:textId="77777777" w:rsidR="004171E0" w:rsidRDefault="004171E0" w:rsidP="004171E0">
      <w:pPr>
        <w:pStyle w:val="ListParagraph"/>
        <w:numPr>
          <w:ilvl w:val="0"/>
          <w:numId w:val="10"/>
        </w:numPr>
        <w:spacing w:line="252" w:lineRule="auto"/>
        <w:rPr>
          <w:bCs/>
        </w:rPr>
      </w:pPr>
      <w:r>
        <w:rPr>
          <w:bCs/>
        </w:rPr>
        <w:t>Agreements</w:t>
      </w:r>
    </w:p>
    <w:p w14:paraId="206C9A36" w14:textId="77777777" w:rsidR="004171E0" w:rsidRPr="009113C9" w:rsidRDefault="004171E0"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lastRenderedPageBreak/>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w:t>
            </w:r>
            <w:proofErr w:type="spellStart"/>
            <w:r w:rsidRPr="00615272">
              <w:rPr>
                <w:rFonts w:ascii="Times New Roman" w:hAnsi="Times New Roman"/>
                <w:sz w:val="20"/>
              </w:rPr>
              <w:t>overlall</w:t>
            </w:r>
            <w:proofErr w:type="spellEnd"/>
            <w:r w:rsidRPr="00615272">
              <w:rPr>
                <w:rFonts w:ascii="Times New Roman" w:hAnsi="Times New Roman"/>
                <w:sz w:val="20"/>
              </w:rPr>
              <w:t xml:space="preserve"> RRM impact and multi-beam </w:t>
            </w:r>
            <w:proofErr w:type="spellStart"/>
            <w:r w:rsidRPr="00615272">
              <w:rPr>
                <w:rFonts w:ascii="Times New Roman" w:hAnsi="Times New Roman"/>
                <w:sz w:val="20"/>
              </w:rPr>
              <w:t>opearation</w:t>
            </w:r>
            <w:proofErr w:type="spellEnd"/>
            <w:r w:rsidRPr="00615272">
              <w:rPr>
                <w:rFonts w:ascii="Times New Roman" w:hAnsi="Times New Roman"/>
                <w:sz w:val="20"/>
              </w:rPr>
              <w:t xml:space="preserve">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E58D3" w14:paraId="1A50D464" w14:textId="77777777" w:rsidTr="009E58D3">
        <w:tc>
          <w:tcPr>
            <w:tcW w:w="1423" w:type="dxa"/>
            <w:tcBorders>
              <w:top w:val="single" w:sz="4" w:space="0" w:color="auto"/>
              <w:left w:val="single" w:sz="4" w:space="0" w:color="auto"/>
              <w:bottom w:val="single" w:sz="4" w:space="0" w:color="auto"/>
              <w:right w:val="single" w:sz="4" w:space="0" w:color="auto"/>
            </w:tcBorders>
            <w:hideMark/>
          </w:tcPr>
          <w:p w14:paraId="234DC981" w14:textId="77777777" w:rsidR="009E58D3" w:rsidRDefault="009E58D3"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A382E01" w14:textId="77777777" w:rsidR="009E58D3" w:rsidRDefault="009E58D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849DBE4" w14:textId="77777777" w:rsidR="009E58D3" w:rsidRDefault="009E58D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48599AA" w14:textId="77777777" w:rsidR="009E58D3" w:rsidRDefault="009E58D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464CE73" w14:textId="77777777" w:rsidR="009E58D3" w:rsidRDefault="009E58D3"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6773E" w:rsidRPr="003842B8" w14:paraId="431FBACB" w14:textId="77777777" w:rsidTr="009E58D3">
        <w:tc>
          <w:tcPr>
            <w:tcW w:w="1423" w:type="dxa"/>
            <w:tcBorders>
              <w:top w:val="single" w:sz="4" w:space="0" w:color="auto"/>
              <w:left w:val="single" w:sz="4" w:space="0" w:color="auto"/>
              <w:bottom w:val="single" w:sz="4" w:space="0" w:color="auto"/>
              <w:right w:val="single" w:sz="4" w:space="0" w:color="auto"/>
            </w:tcBorders>
          </w:tcPr>
          <w:p w14:paraId="29F0C62A" w14:textId="0A52D32B" w:rsidR="0006773E" w:rsidRPr="003842B8" w:rsidRDefault="0006773E" w:rsidP="0006773E">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R4-2115355</w:t>
            </w:r>
          </w:p>
        </w:tc>
        <w:tc>
          <w:tcPr>
            <w:tcW w:w="2681" w:type="dxa"/>
            <w:tcBorders>
              <w:top w:val="single" w:sz="4" w:space="0" w:color="auto"/>
              <w:left w:val="single" w:sz="4" w:space="0" w:color="auto"/>
              <w:bottom w:val="single" w:sz="4" w:space="0" w:color="auto"/>
              <w:right w:val="single" w:sz="4" w:space="0" w:color="auto"/>
            </w:tcBorders>
          </w:tcPr>
          <w:p w14:paraId="14EEF7D3" w14:textId="267BC402" w:rsidR="0006773E" w:rsidRPr="003842B8" w:rsidRDefault="0006773E" w:rsidP="0006773E">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1418" w:type="dxa"/>
            <w:tcBorders>
              <w:top w:val="single" w:sz="4" w:space="0" w:color="auto"/>
              <w:left w:val="single" w:sz="4" w:space="0" w:color="auto"/>
              <w:bottom w:val="single" w:sz="4" w:space="0" w:color="auto"/>
              <w:right w:val="single" w:sz="4" w:space="0" w:color="auto"/>
            </w:tcBorders>
          </w:tcPr>
          <w:p w14:paraId="2EA626D4" w14:textId="751B3AB8" w:rsidR="0006773E" w:rsidRPr="003842B8" w:rsidRDefault="0006773E" w:rsidP="0006773E">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hint="eastAsia"/>
                <w:sz w:val="20"/>
              </w:rPr>
              <w:t>S</w:t>
            </w:r>
            <w:r w:rsidRPr="00615272">
              <w:rPr>
                <w:rFonts w:ascii="Times New Roman" w:hAnsi="Times New Roman"/>
                <w:sz w:val="20"/>
              </w:rPr>
              <w:t>amsung</w:t>
            </w:r>
          </w:p>
        </w:tc>
        <w:tc>
          <w:tcPr>
            <w:tcW w:w="2409" w:type="dxa"/>
            <w:tcBorders>
              <w:top w:val="single" w:sz="4" w:space="0" w:color="auto"/>
              <w:left w:val="single" w:sz="4" w:space="0" w:color="auto"/>
              <w:bottom w:val="single" w:sz="4" w:space="0" w:color="auto"/>
              <w:right w:val="single" w:sz="4" w:space="0" w:color="auto"/>
            </w:tcBorders>
          </w:tcPr>
          <w:p w14:paraId="372C704D" w14:textId="03E507D3" w:rsidR="0006773E" w:rsidRPr="003842B8" w:rsidRDefault="0006773E" w:rsidP="0006773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EDD1948" w14:textId="77777777" w:rsidR="0006773E" w:rsidRPr="003842B8" w:rsidRDefault="0006773E" w:rsidP="0006773E">
            <w:pPr>
              <w:pStyle w:val="TAL"/>
              <w:keepNext w:val="0"/>
              <w:keepLines w:val="0"/>
              <w:spacing w:before="0" w:line="240" w:lineRule="auto"/>
              <w:rPr>
                <w:rFonts w:ascii="Times New Roman" w:eastAsiaTheme="minorEastAsia" w:hAnsi="Times New Roman"/>
                <w:sz w:val="20"/>
                <w:lang w:val="en-US" w:eastAsia="zh-CN"/>
              </w:rPr>
            </w:pPr>
          </w:p>
        </w:tc>
      </w:tr>
      <w:tr w:rsidR="00710829" w:rsidRPr="003842B8" w14:paraId="5AA84CDB" w14:textId="77777777" w:rsidTr="009E58D3">
        <w:tc>
          <w:tcPr>
            <w:tcW w:w="1423" w:type="dxa"/>
            <w:tcBorders>
              <w:top w:val="single" w:sz="4" w:space="0" w:color="auto"/>
              <w:left w:val="single" w:sz="4" w:space="0" w:color="auto"/>
              <w:bottom w:val="single" w:sz="4" w:space="0" w:color="auto"/>
              <w:right w:val="single" w:sz="4" w:space="0" w:color="auto"/>
            </w:tcBorders>
          </w:tcPr>
          <w:p w14:paraId="334DDD35" w14:textId="30A89550"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R4-211535</w:t>
            </w:r>
            <w:r>
              <w:rPr>
                <w:rFonts w:ascii="Times New Roman" w:hAnsi="Times New Roman"/>
                <w:sz w:val="20"/>
              </w:rPr>
              <w:t>6</w:t>
            </w:r>
          </w:p>
        </w:tc>
        <w:tc>
          <w:tcPr>
            <w:tcW w:w="2681" w:type="dxa"/>
            <w:tcBorders>
              <w:top w:val="single" w:sz="4" w:space="0" w:color="auto"/>
              <w:left w:val="single" w:sz="4" w:space="0" w:color="auto"/>
              <w:bottom w:val="single" w:sz="4" w:space="0" w:color="auto"/>
              <w:right w:val="single" w:sz="4" w:space="0" w:color="auto"/>
            </w:tcBorders>
          </w:tcPr>
          <w:p w14:paraId="4D2BFD77" w14:textId="4E74EA44"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WF on link recovery procedure for FR2 serving cells</w:t>
            </w:r>
          </w:p>
        </w:tc>
        <w:tc>
          <w:tcPr>
            <w:tcW w:w="1418" w:type="dxa"/>
            <w:tcBorders>
              <w:top w:val="single" w:sz="4" w:space="0" w:color="auto"/>
              <w:left w:val="single" w:sz="4" w:space="0" w:color="auto"/>
              <w:bottom w:val="single" w:sz="4" w:space="0" w:color="auto"/>
              <w:right w:val="single" w:sz="4" w:space="0" w:color="auto"/>
            </w:tcBorders>
          </w:tcPr>
          <w:p w14:paraId="2BA79573" w14:textId="764C0220"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571D20BC" w14:textId="7A431237"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7DC2D6" w14:textId="3939FD9E"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Pr>
                <w:rFonts w:ascii="Times New Roman" w:hAnsi="Times New Roman"/>
                <w:sz w:val="20"/>
              </w:rPr>
              <w:t>To be handled in GTW</w:t>
            </w:r>
          </w:p>
        </w:tc>
      </w:tr>
      <w:tr w:rsidR="00710829" w:rsidRPr="005960D0" w14:paraId="7FDFDE5C" w14:textId="77777777" w:rsidTr="003842B8">
        <w:tc>
          <w:tcPr>
            <w:tcW w:w="1423" w:type="dxa"/>
            <w:tcBorders>
              <w:top w:val="single" w:sz="4" w:space="0" w:color="auto"/>
              <w:left w:val="single" w:sz="4" w:space="0" w:color="auto"/>
              <w:bottom w:val="single" w:sz="4" w:space="0" w:color="auto"/>
              <w:right w:val="single" w:sz="4" w:space="0" w:color="auto"/>
            </w:tcBorders>
          </w:tcPr>
          <w:p w14:paraId="53088502" w14:textId="55DCF0C9" w:rsidR="00710829" w:rsidRPr="005960D0" w:rsidRDefault="00710829" w:rsidP="00710829">
            <w:pPr>
              <w:pStyle w:val="TAL"/>
              <w:keepNext w:val="0"/>
              <w:keepLines w:val="0"/>
              <w:spacing w:before="0" w:line="240" w:lineRule="auto"/>
              <w:rPr>
                <w:rFonts w:ascii="Times New Roman" w:hAnsi="Times New Roman"/>
                <w:sz w:val="20"/>
              </w:rPr>
            </w:pPr>
            <w:r w:rsidRPr="005960D0">
              <w:rPr>
                <w:rFonts w:ascii="Times New Roman" w:hAnsi="Times New Roman" w:hint="eastAsia"/>
                <w:sz w:val="20"/>
              </w:rPr>
              <w:t>R4-2115426</w:t>
            </w:r>
          </w:p>
        </w:tc>
        <w:tc>
          <w:tcPr>
            <w:tcW w:w="2681" w:type="dxa"/>
            <w:tcBorders>
              <w:top w:val="single" w:sz="4" w:space="0" w:color="auto"/>
              <w:left w:val="single" w:sz="4" w:space="0" w:color="auto"/>
              <w:bottom w:val="single" w:sz="4" w:space="0" w:color="auto"/>
              <w:right w:val="single" w:sz="4" w:space="0" w:color="auto"/>
            </w:tcBorders>
          </w:tcPr>
          <w:p w14:paraId="08E38847" w14:textId="73C94001" w:rsidR="00710829" w:rsidRPr="005960D0" w:rsidRDefault="00710829" w:rsidP="00710829">
            <w:pPr>
              <w:pStyle w:val="TAL"/>
              <w:keepNext w:val="0"/>
              <w:keepLines w:val="0"/>
              <w:spacing w:before="0" w:line="240" w:lineRule="auto"/>
              <w:rPr>
                <w:rFonts w:ascii="Times New Roman" w:hAnsi="Times New Roman"/>
                <w:sz w:val="20"/>
              </w:rPr>
            </w:pPr>
            <w:r w:rsidRPr="005960D0">
              <w:rPr>
                <w:rFonts w:ascii="Times New Roman" w:hAnsi="Times New Roman" w:hint="eastAsia"/>
                <w:sz w:val="20"/>
              </w:rPr>
              <w:t xml:space="preserve">LS on Rel-17 </w:t>
            </w:r>
            <w:proofErr w:type="spellStart"/>
            <w:r w:rsidRPr="005960D0">
              <w:rPr>
                <w:rFonts w:ascii="Times New Roman" w:hAnsi="Times New Roman" w:hint="eastAsia"/>
                <w:sz w:val="20"/>
              </w:rPr>
              <w:t>FeMIMO</w:t>
            </w:r>
            <w:proofErr w:type="spellEnd"/>
            <w:r w:rsidRPr="005960D0">
              <w:rPr>
                <w:rFonts w:ascii="Times New Roman" w:hAnsi="Times New Roman" w:hint="eastAsia"/>
                <w:sz w:val="20"/>
              </w:rPr>
              <w:t xml:space="preserve"> WI objective on link recovery procedure in FR2 serving cell</w:t>
            </w:r>
          </w:p>
        </w:tc>
        <w:tc>
          <w:tcPr>
            <w:tcW w:w="1418" w:type="dxa"/>
            <w:tcBorders>
              <w:top w:val="single" w:sz="4" w:space="0" w:color="auto"/>
              <w:left w:val="single" w:sz="4" w:space="0" w:color="auto"/>
              <w:bottom w:val="single" w:sz="4" w:space="0" w:color="auto"/>
              <w:right w:val="single" w:sz="4" w:space="0" w:color="auto"/>
            </w:tcBorders>
          </w:tcPr>
          <w:p w14:paraId="1BEFCA83" w14:textId="1C3E838D" w:rsidR="00710829" w:rsidRPr="005960D0" w:rsidRDefault="00710829" w:rsidP="00710829">
            <w:pPr>
              <w:pStyle w:val="TAL"/>
              <w:keepNext w:val="0"/>
              <w:keepLines w:val="0"/>
              <w:spacing w:before="0" w:line="240" w:lineRule="auto"/>
              <w:rPr>
                <w:rFonts w:ascii="Times New Roman" w:hAnsi="Times New Roman"/>
                <w:sz w:val="20"/>
              </w:rPr>
            </w:pPr>
            <w:r w:rsidRPr="005960D0">
              <w:rPr>
                <w:rFonts w:ascii="Times New Roman" w:hAnsi="Times New Roman" w:hint="eastAsia"/>
                <w:sz w:val="20"/>
              </w:rPr>
              <w:t>vivo</w:t>
            </w:r>
          </w:p>
        </w:tc>
        <w:tc>
          <w:tcPr>
            <w:tcW w:w="2409" w:type="dxa"/>
            <w:tcBorders>
              <w:top w:val="single" w:sz="4" w:space="0" w:color="auto"/>
              <w:left w:val="single" w:sz="4" w:space="0" w:color="auto"/>
              <w:bottom w:val="single" w:sz="4" w:space="0" w:color="auto"/>
              <w:right w:val="single" w:sz="4" w:space="0" w:color="auto"/>
            </w:tcBorders>
          </w:tcPr>
          <w:p w14:paraId="5938B857" w14:textId="080F9A8D" w:rsidR="00710829" w:rsidRPr="005960D0" w:rsidRDefault="00710829" w:rsidP="00710829">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004B6A5" w14:textId="59A8CF17" w:rsidR="00710829" w:rsidRPr="005960D0" w:rsidRDefault="00710829" w:rsidP="00710829">
            <w:pPr>
              <w:pStyle w:val="TAL"/>
              <w:keepNext w:val="0"/>
              <w:keepLines w:val="0"/>
              <w:spacing w:before="0" w:line="240" w:lineRule="auto"/>
              <w:rPr>
                <w:rFonts w:ascii="Times New Roman" w:hAnsi="Times New Roman"/>
                <w:sz w:val="20"/>
              </w:rPr>
            </w:pPr>
            <w:r>
              <w:rPr>
                <w:rFonts w:ascii="Times New Roman" w:hAnsi="Times New Roman"/>
                <w:sz w:val="20"/>
              </w:rPr>
              <w:t>To be handled in GTW</w:t>
            </w:r>
          </w:p>
        </w:tc>
      </w:tr>
      <w:tr w:rsidR="00710829" w:rsidRPr="003842B8" w14:paraId="0381212C" w14:textId="77777777" w:rsidTr="009E58D3">
        <w:tc>
          <w:tcPr>
            <w:tcW w:w="1423" w:type="dxa"/>
          </w:tcPr>
          <w:p w14:paraId="7C1991BE" w14:textId="5CFA7425"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sz w:val="20"/>
              </w:rPr>
              <w:t>R4-211535</w:t>
            </w:r>
            <w:r>
              <w:rPr>
                <w:rFonts w:ascii="Times New Roman" w:hAnsi="Times New Roman"/>
                <w:sz w:val="20"/>
              </w:rPr>
              <w:t>7</w:t>
            </w:r>
          </w:p>
        </w:tc>
        <w:tc>
          <w:tcPr>
            <w:tcW w:w="2681" w:type="dxa"/>
          </w:tcPr>
          <w:p w14:paraId="7BF923C0" w14:textId="0F468649"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4A6700">
              <w:rPr>
                <w:rFonts w:ascii="Times New Roman" w:hAnsi="Times New Roman"/>
                <w:sz w:val="20"/>
              </w:rPr>
              <w:t>Reply LS on TCI state updates for L1/L2 centric inter-cell mobility</w:t>
            </w:r>
          </w:p>
        </w:tc>
        <w:tc>
          <w:tcPr>
            <w:tcW w:w="1418" w:type="dxa"/>
          </w:tcPr>
          <w:p w14:paraId="1FDD7529" w14:textId="1F9A6601"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sidRPr="00615272">
              <w:rPr>
                <w:rFonts w:ascii="Times New Roman" w:hAnsi="Times New Roman" w:hint="eastAsia"/>
                <w:sz w:val="20"/>
              </w:rPr>
              <w:t>E</w:t>
            </w:r>
            <w:r w:rsidRPr="00615272">
              <w:rPr>
                <w:rFonts w:ascii="Times New Roman" w:hAnsi="Times New Roman"/>
                <w:sz w:val="20"/>
              </w:rPr>
              <w:t>ricsson</w:t>
            </w:r>
          </w:p>
        </w:tc>
        <w:tc>
          <w:tcPr>
            <w:tcW w:w="2409" w:type="dxa"/>
          </w:tcPr>
          <w:p w14:paraId="0DE47BD7" w14:textId="7FD0FAE0"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116FA7B2" w14:textId="77777777" w:rsidR="00710829" w:rsidRPr="003842B8" w:rsidRDefault="00710829" w:rsidP="00710829">
            <w:pPr>
              <w:pStyle w:val="TAL"/>
              <w:keepNext w:val="0"/>
              <w:keepLines w:val="0"/>
              <w:spacing w:before="0" w:line="240" w:lineRule="auto"/>
              <w:rPr>
                <w:rFonts w:ascii="Times New Roman" w:eastAsiaTheme="minorEastAsia" w:hAnsi="Times New Roman"/>
                <w:sz w:val="20"/>
                <w:lang w:val="en-US" w:eastAsia="zh-CN"/>
              </w:rPr>
            </w:pPr>
          </w:p>
        </w:tc>
      </w:tr>
    </w:tbl>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 xml:space="preserve">WF on </w:t>
      </w:r>
      <w:proofErr w:type="spellStart"/>
      <w:r w:rsidRPr="00615272">
        <w:rPr>
          <w:rFonts w:ascii="Arial" w:hAnsi="Arial" w:cs="Arial"/>
          <w:b/>
          <w:sz w:val="24"/>
        </w:rPr>
        <w:t>FeMIMO</w:t>
      </w:r>
      <w:proofErr w:type="spellEnd"/>
      <w:r w:rsidRPr="00615272">
        <w:rPr>
          <w:rFonts w:ascii="Arial" w:hAnsi="Arial" w:cs="Arial"/>
          <w:b/>
          <w:sz w:val="24"/>
        </w:rPr>
        <w:t xml:space="preserve"> RRM</w:t>
      </w:r>
    </w:p>
    <w:p w14:paraId="0B57175B" w14:textId="521D779D"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5C8AEB4A" w:rsidR="00F93CF0" w:rsidRDefault="006F69D7" w:rsidP="00615272">
      <w:pPr>
        <w:rPr>
          <w:rFonts w:ascii="Arial" w:hAnsi="Arial" w:cs="Arial"/>
          <w:b/>
          <w:lang w:val="en-US" w:eastAsia="zh-CN"/>
        </w:rPr>
      </w:pPr>
      <w:ins w:id="611" w:author="Andrey" w:date="2021-08-27T15:4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69D7">
          <w:rPr>
            <w:rFonts w:ascii="Arial" w:hAnsi="Arial" w:cs="Arial"/>
            <w:b/>
            <w:highlight w:val="green"/>
            <w:lang w:val="en-US" w:eastAsia="zh-CN"/>
            <w:rPrChange w:id="612" w:author="Andrey" w:date="2021-08-27T15:49:00Z">
              <w:rPr>
                <w:rFonts w:ascii="Arial" w:hAnsi="Arial" w:cs="Arial"/>
                <w:b/>
                <w:lang w:val="en-US" w:eastAsia="zh-CN"/>
              </w:rPr>
            </w:rPrChange>
          </w:rPr>
          <w:t>Approved.</w:t>
        </w:r>
      </w:ins>
      <w:del w:id="613" w:author="Andrey" w:date="2021-08-27T15:49:00Z">
        <w:r w:rsidR="00615272" w:rsidRPr="006F69D7" w:rsidDel="006F69D7">
          <w:rPr>
            <w:rFonts w:ascii="Arial" w:hAnsi="Arial" w:cs="Arial"/>
            <w:b/>
            <w:highlight w:val="green"/>
            <w:lang w:val="en-US" w:eastAsia="zh-CN"/>
            <w:rPrChange w:id="614" w:author="Andrey" w:date="2021-08-27T15:49:00Z">
              <w:rPr>
                <w:rFonts w:ascii="Arial" w:hAnsi="Arial" w:cs="Arial"/>
                <w:b/>
                <w:lang w:val="en-US" w:eastAsia="zh-CN"/>
              </w:rPr>
            </w:rPrChange>
          </w:rPr>
          <w:delText>Decision:</w:delText>
        </w:r>
        <w:r w:rsidR="00615272" w:rsidRPr="006F69D7" w:rsidDel="006F69D7">
          <w:rPr>
            <w:rFonts w:ascii="Arial" w:hAnsi="Arial" w:cs="Arial"/>
            <w:b/>
            <w:highlight w:val="green"/>
            <w:lang w:val="en-US" w:eastAsia="zh-CN"/>
            <w:rPrChange w:id="615" w:author="Andrey" w:date="2021-08-27T15:49:00Z">
              <w:rPr>
                <w:rFonts w:ascii="Arial" w:hAnsi="Arial" w:cs="Arial"/>
                <w:b/>
                <w:lang w:val="en-US" w:eastAsia="zh-CN"/>
              </w:rPr>
            </w:rPrChange>
          </w:rPr>
          <w:tab/>
        </w:r>
        <w:r w:rsidR="00615272" w:rsidRPr="006F69D7" w:rsidDel="006F69D7">
          <w:rPr>
            <w:rFonts w:ascii="Arial" w:hAnsi="Arial" w:cs="Arial"/>
            <w:b/>
            <w:highlight w:val="green"/>
            <w:lang w:val="en-US" w:eastAsia="zh-CN"/>
            <w:rPrChange w:id="616" w:author="Andrey" w:date="2021-08-27T15:49:00Z">
              <w:rPr>
                <w:rFonts w:ascii="Arial" w:hAnsi="Arial" w:cs="Arial"/>
                <w:b/>
                <w:lang w:val="en-US" w:eastAsia="zh-CN"/>
              </w:rPr>
            </w:rPrChange>
          </w:rPr>
          <w:tab/>
        </w:r>
        <w:r w:rsidR="00615272" w:rsidRPr="006F69D7" w:rsidDel="006F69D7">
          <w:rPr>
            <w:rFonts w:ascii="Arial" w:hAnsi="Arial" w:cs="Arial"/>
            <w:b/>
            <w:highlight w:val="green"/>
            <w:lang w:val="en-US" w:eastAsia="zh-CN"/>
            <w:rPrChange w:id="617" w:author="Andrey" w:date="2021-08-27T15:49:00Z">
              <w:rPr>
                <w:rFonts w:ascii="Arial" w:hAnsi="Arial" w:cs="Arial"/>
                <w:b/>
                <w:highlight w:val="yellow"/>
                <w:lang w:val="en-US" w:eastAsia="zh-CN"/>
              </w:rPr>
            </w:rPrChange>
          </w:rPr>
          <w:delText>Return to</w:delText>
        </w:r>
        <w:r w:rsidR="00615272" w:rsidRPr="006F69D7" w:rsidDel="006F69D7">
          <w:rPr>
            <w:rFonts w:ascii="Arial" w:hAnsi="Arial" w:cs="Arial"/>
            <w:b/>
            <w:highlight w:val="green"/>
            <w:lang w:val="en-US" w:eastAsia="zh-CN"/>
            <w:rPrChange w:id="618" w:author="Andrey" w:date="2021-08-27T15:49:00Z">
              <w:rPr>
                <w:rFonts w:ascii="Arial" w:hAnsi="Arial" w:cs="Arial"/>
                <w:b/>
                <w:lang w:val="en-US" w:eastAsia="zh-CN"/>
              </w:rPr>
            </w:rPrChange>
          </w:rPr>
          <w:delText>.</w:delText>
        </w:r>
      </w:del>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69DEC228" w:rsidR="00615272" w:rsidRDefault="00755CE0" w:rsidP="00615272">
      <w:pPr>
        <w:rPr>
          <w:rFonts w:ascii="Arial" w:hAnsi="Arial" w:cs="Arial"/>
          <w:b/>
          <w:lang w:val="en-US" w:eastAsia="zh-CN"/>
        </w:rPr>
      </w:pPr>
      <w:ins w:id="619" w:author="Andrey" w:date="2021-08-27T16:0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R4-2115434 (from R4-2115356).</w:t>
        </w:r>
      </w:ins>
      <w:del w:id="620" w:author="Andrey" w:date="2021-08-27T15:50:00Z">
        <w:r w:rsidR="00615272" w:rsidRPr="00EB6C44" w:rsidDel="00EB6C44">
          <w:rPr>
            <w:rFonts w:ascii="Arial" w:hAnsi="Arial" w:cs="Arial"/>
            <w:b/>
            <w:highlight w:val="green"/>
            <w:lang w:val="en-US" w:eastAsia="zh-CN"/>
            <w:rPrChange w:id="621" w:author="Andrey" w:date="2021-08-27T15:50:00Z">
              <w:rPr>
                <w:rFonts w:ascii="Arial" w:hAnsi="Arial" w:cs="Arial"/>
                <w:b/>
                <w:lang w:val="en-US" w:eastAsia="zh-CN"/>
              </w:rPr>
            </w:rPrChange>
          </w:rPr>
          <w:delText>Decision:</w:delText>
        </w:r>
        <w:r w:rsidR="00615272" w:rsidRPr="00EB6C44" w:rsidDel="00EB6C44">
          <w:rPr>
            <w:rFonts w:ascii="Arial" w:hAnsi="Arial" w:cs="Arial"/>
            <w:b/>
            <w:highlight w:val="green"/>
            <w:lang w:val="en-US" w:eastAsia="zh-CN"/>
            <w:rPrChange w:id="622" w:author="Andrey" w:date="2021-08-27T15:50:00Z">
              <w:rPr>
                <w:rFonts w:ascii="Arial" w:hAnsi="Arial" w:cs="Arial"/>
                <w:b/>
                <w:lang w:val="en-US" w:eastAsia="zh-CN"/>
              </w:rPr>
            </w:rPrChange>
          </w:rPr>
          <w:tab/>
        </w:r>
        <w:r w:rsidR="00615272" w:rsidRPr="00EB6C44" w:rsidDel="00EB6C44">
          <w:rPr>
            <w:rFonts w:ascii="Arial" w:hAnsi="Arial" w:cs="Arial"/>
            <w:b/>
            <w:highlight w:val="green"/>
            <w:lang w:val="en-US" w:eastAsia="zh-CN"/>
            <w:rPrChange w:id="623" w:author="Andrey" w:date="2021-08-27T15:50:00Z">
              <w:rPr>
                <w:rFonts w:ascii="Arial" w:hAnsi="Arial" w:cs="Arial"/>
                <w:b/>
                <w:lang w:val="en-US" w:eastAsia="zh-CN"/>
              </w:rPr>
            </w:rPrChange>
          </w:rPr>
          <w:tab/>
        </w:r>
        <w:r w:rsidR="00615272" w:rsidRPr="00EB6C44" w:rsidDel="00EB6C44">
          <w:rPr>
            <w:rFonts w:ascii="Arial" w:hAnsi="Arial" w:cs="Arial"/>
            <w:b/>
            <w:highlight w:val="green"/>
            <w:lang w:val="en-US" w:eastAsia="zh-CN"/>
            <w:rPrChange w:id="624" w:author="Andrey" w:date="2021-08-27T15:50:00Z">
              <w:rPr>
                <w:rFonts w:ascii="Arial" w:hAnsi="Arial" w:cs="Arial"/>
                <w:b/>
                <w:highlight w:val="yellow"/>
                <w:lang w:val="en-US" w:eastAsia="zh-CN"/>
              </w:rPr>
            </w:rPrChange>
          </w:rPr>
          <w:delText>Return to</w:delText>
        </w:r>
        <w:r w:rsidR="00615272" w:rsidRPr="00EB6C44" w:rsidDel="00EB6C44">
          <w:rPr>
            <w:rFonts w:ascii="Arial" w:hAnsi="Arial" w:cs="Arial"/>
            <w:b/>
            <w:highlight w:val="green"/>
            <w:lang w:val="en-US" w:eastAsia="zh-CN"/>
            <w:rPrChange w:id="625" w:author="Andrey" w:date="2021-08-27T15:50:00Z">
              <w:rPr>
                <w:rFonts w:ascii="Arial" w:hAnsi="Arial" w:cs="Arial"/>
                <w:b/>
                <w:lang w:val="en-US" w:eastAsia="zh-CN"/>
              </w:rPr>
            </w:rPrChange>
          </w:rPr>
          <w:delText>.</w:delText>
        </w:r>
      </w:del>
    </w:p>
    <w:p w14:paraId="159168A2" w14:textId="6A54750D" w:rsidR="00755CE0" w:rsidRDefault="00755CE0" w:rsidP="00755CE0">
      <w:pPr>
        <w:rPr>
          <w:ins w:id="626" w:author="Andrey" w:date="2021-08-27T16:01:00Z"/>
          <w:rFonts w:ascii="Arial" w:hAnsi="Arial" w:cs="Arial"/>
          <w:b/>
          <w:sz w:val="24"/>
        </w:rPr>
      </w:pPr>
      <w:ins w:id="627" w:author="Andrey" w:date="2021-08-27T16:01:00Z">
        <w:r>
          <w:rPr>
            <w:rFonts w:ascii="Arial" w:hAnsi="Arial" w:cs="Arial"/>
            <w:b/>
            <w:color w:val="0000FF"/>
            <w:sz w:val="24"/>
            <w:u w:val="thick"/>
          </w:rPr>
          <w:t>R4-2115434</w:t>
        </w:r>
        <w:r w:rsidRPr="00944C49">
          <w:rPr>
            <w:b/>
            <w:lang w:val="en-US" w:eastAsia="zh-CN"/>
          </w:rPr>
          <w:tab/>
        </w:r>
        <w:r w:rsidRPr="00615272">
          <w:rPr>
            <w:rFonts w:ascii="Arial" w:hAnsi="Arial" w:cs="Arial"/>
            <w:b/>
            <w:sz w:val="24"/>
          </w:rPr>
          <w:t>WF on link recovery procedure for FR2 serving cells</w:t>
        </w:r>
      </w:ins>
    </w:p>
    <w:p w14:paraId="0667CEEB" w14:textId="77777777" w:rsidR="00755CE0" w:rsidRDefault="00755CE0" w:rsidP="00755CE0">
      <w:pPr>
        <w:rPr>
          <w:ins w:id="628" w:author="Andrey" w:date="2021-08-27T16:01:00Z"/>
          <w:i/>
        </w:rPr>
      </w:pPr>
      <w:ins w:id="629" w:author="Andrey" w:date="2021-08-27T16:01: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ins>
    </w:p>
    <w:p w14:paraId="5779CC76" w14:textId="77777777" w:rsidR="00755CE0" w:rsidRPr="00944C49" w:rsidRDefault="00755CE0" w:rsidP="00755CE0">
      <w:pPr>
        <w:rPr>
          <w:ins w:id="630" w:author="Andrey" w:date="2021-08-27T16:01:00Z"/>
          <w:rFonts w:ascii="Arial" w:hAnsi="Arial" w:cs="Arial"/>
          <w:b/>
          <w:lang w:val="en-US" w:eastAsia="zh-CN"/>
        </w:rPr>
      </w:pPr>
      <w:ins w:id="631" w:author="Andrey" w:date="2021-08-27T16:01:00Z">
        <w:r w:rsidRPr="00944C49">
          <w:rPr>
            <w:rFonts w:ascii="Arial" w:hAnsi="Arial" w:cs="Arial"/>
            <w:b/>
            <w:lang w:val="en-US" w:eastAsia="zh-CN"/>
          </w:rPr>
          <w:t xml:space="preserve">Abstract: </w:t>
        </w:r>
      </w:ins>
    </w:p>
    <w:p w14:paraId="76A5A275" w14:textId="77777777" w:rsidR="00755CE0" w:rsidRDefault="00755CE0" w:rsidP="00755CE0">
      <w:pPr>
        <w:rPr>
          <w:ins w:id="632" w:author="Andrey" w:date="2021-08-27T16:01:00Z"/>
          <w:rFonts w:ascii="Arial" w:hAnsi="Arial" w:cs="Arial"/>
          <w:b/>
          <w:lang w:val="en-US" w:eastAsia="zh-CN"/>
        </w:rPr>
      </w:pPr>
      <w:ins w:id="633" w:author="Andrey" w:date="2021-08-27T16:01:00Z">
        <w:r w:rsidRPr="00944C49">
          <w:rPr>
            <w:rFonts w:ascii="Arial" w:hAnsi="Arial" w:cs="Arial"/>
            <w:b/>
            <w:lang w:val="en-US" w:eastAsia="zh-CN"/>
          </w:rPr>
          <w:t xml:space="preserve">Discussion: </w:t>
        </w:r>
      </w:ins>
    </w:p>
    <w:p w14:paraId="4B56494E" w14:textId="4EC38BF5" w:rsidR="00755CE0" w:rsidRDefault="007B7182" w:rsidP="00755CE0">
      <w:pPr>
        <w:rPr>
          <w:ins w:id="634" w:author="Andrey" w:date="2021-08-27T16:01:00Z"/>
          <w:rFonts w:ascii="Arial" w:hAnsi="Arial" w:cs="Arial"/>
          <w:b/>
          <w:lang w:val="en-US" w:eastAsia="zh-CN"/>
        </w:rPr>
      </w:pPr>
      <w:ins w:id="635" w:author="Andrey" w:date="2021-08-27T16:5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B7182">
          <w:rPr>
            <w:rFonts w:ascii="Arial" w:hAnsi="Arial" w:cs="Arial"/>
            <w:b/>
            <w:highlight w:val="green"/>
            <w:lang w:val="en-US" w:eastAsia="zh-CN"/>
            <w:rPrChange w:id="636" w:author="Andrey" w:date="2021-08-27T16:51:00Z">
              <w:rPr>
                <w:rFonts w:ascii="Arial" w:hAnsi="Arial" w:cs="Arial"/>
                <w:b/>
                <w:lang w:val="en-US" w:eastAsia="zh-CN"/>
              </w:rPr>
            </w:rPrChange>
          </w:rPr>
          <w:t>Approved.</w:t>
        </w:r>
      </w:ins>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29C81C99" w:rsidR="00615272" w:rsidRDefault="0051064C" w:rsidP="006152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68F3961" w14:textId="6F9935BF" w:rsidR="008659A1" w:rsidRDefault="008659A1" w:rsidP="00615272">
      <w:pPr>
        <w:rPr>
          <w:rFonts w:ascii="Arial" w:hAnsi="Arial" w:cs="Arial"/>
          <w:b/>
          <w:lang w:val="en-US" w:eastAsia="zh-CN"/>
        </w:rPr>
      </w:pPr>
    </w:p>
    <w:p w14:paraId="4BCE2075" w14:textId="2B8ABD56" w:rsidR="00F848A5" w:rsidRDefault="00F848A5" w:rsidP="00F848A5">
      <w:pPr>
        <w:rPr>
          <w:rFonts w:ascii="Arial" w:hAnsi="Arial" w:cs="Arial"/>
          <w:b/>
          <w:sz w:val="24"/>
        </w:rPr>
      </w:pPr>
      <w:bookmarkStart w:id="637" w:name="_Hlk80809795"/>
      <w:r>
        <w:rPr>
          <w:rFonts w:ascii="Arial" w:hAnsi="Arial" w:cs="Arial"/>
          <w:b/>
          <w:color w:val="0000FF"/>
          <w:sz w:val="24"/>
          <w:u w:val="thick"/>
        </w:rPr>
        <w:lastRenderedPageBreak/>
        <w:t>R4-2115426</w:t>
      </w:r>
      <w:r w:rsidRPr="00944C49">
        <w:rPr>
          <w:b/>
          <w:lang w:val="en-US" w:eastAsia="zh-CN"/>
        </w:rPr>
        <w:tab/>
      </w:r>
      <w:r w:rsidRPr="00F848A5">
        <w:rPr>
          <w:rFonts w:ascii="Arial" w:hAnsi="Arial" w:cs="Arial"/>
          <w:b/>
          <w:sz w:val="24"/>
        </w:rPr>
        <w:t xml:space="preserve">LS on </w:t>
      </w:r>
      <w:r w:rsidR="001E247D">
        <w:rPr>
          <w:rFonts w:ascii="Arial" w:hAnsi="Arial" w:cs="Arial"/>
          <w:b/>
          <w:sz w:val="24"/>
        </w:rPr>
        <w:t xml:space="preserve">Rel-17 </w:t>
      </w:r>
      <w:proofErr w:type="spellStart"/>
      <w:r w:rsidR="001E247D">
        <w:rPr>
          <w:rFonts w:ascii="Arial" w:hAnsi="Arial" w:cs="Arial"/>
          <w:b/>
          <w:sz w:val="24"/>
        </w:rPr>
        <w:t>FeMIMO</w:t>
      </w:r>
      <w:proofErr w:type="spellEnd"/>
      <w:r w:rsidR="001E247D">
        <w:rPr>
          <w:rFonts w:ascii="Arial" w:hAnsi="Arial" w:cs="Arial"/>
          <w:b/>
          <w:sz w:val="24"/>
        </w:rPr>
        <w:t xml:space="preserve"> WI objective on </w:t>
      </w:r>
      <w:r w:rsidRPr="00F848A5">
        <w:rPr>
          <w:rFonts w:ascii="Arial" w:hAnsi="Arial" w:cs="Arial"/>
          <w:b/>
          <w:sz w:val="24"/>
        </w:rPr>
        <w:t>link recovery procedure in FR2 serving cell</w:t>
      </w:r>
    </w:p>
    <w:p w14:paraId="7939F788" w14:textId="343ADD1C" w:rsidR="00F848A5" w:rsidRDefault="00F848A5" w:rsidP="00F848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vivo</w:t>
      </w:r>
    </w:p>
    <w:p w14:paraId="0B0411B0" w14:textId="77777777" w:rsidR="00F848A5" w:rsidRPr="00944C49" w:rsidRDefault="00F848A5" w:rsidP="00F848A5">
      <w:pPr>
        <w:rPr>
          <w:rFonts w:ascii="Arial" w:hAnsi="Arial" w:cs="Arial"/>
          <w:b/>
          <w:lang w:val="en-US" w:eastAsia="zh-CN"/>
        </w:rPr>
      </w:pPr>
      <w:r w:rsidRPr="00944C49">
        <w:rPr>
          <w:rFonts w:ascii="Arial" w:hAnsi="Arial" w:cs="Arial"/>
          <w:b/>
          <w:lang w:val="en-US" w:eastAsia="zh-CN"/>
        </w:rPr>
        <w:t xml:space="preserve">Abstract: </w:t>
      </w:r>
    </w:p>
    <w:p w14:paraId="3627358D" w14:textId="77777777" w:rsidR="00F848A5" w:rsidRDefault="00F848A5" w:rsidP="00F848A5">
      <w:pPr>
        <w:rPr>
          <w:rFonts w:ascii="Arial" w:hAnsi="Arial" w:cs="Arial"/>
          <w:b/>
          <w:lang w:val="en-US" w:eastAsia="zh-CN"/>
        </w:rPr>
      </w:pPr>
      <w:r w:rsidRPr="00944C49">
        <w:rPr>
          <w:rFonts w:ascii="Arial" w:hAnsi="Arial" w:cs="Arial"/>
          <w:b/>
          <w:lang w:val="en-US" w:eastAsia="zh-CN"/>
        </w:rPr>
        <w:t xml:space="preserve">Discussion: </w:t>
      </w:r>
    </w:p>
    <w:p w14:paraId="63AFD5CC" w14:textId="17468DB6" w:rsidR="008659A1" w:rsidRDefault="00452EC9" w:rsidP="00F848A5">
      <w:pPr>
        <w:rPr>
          <w:bCs/>
          <w:lang w:val="en-US"/>
        </w:rPr>
      </w:pPr>
      <w:ins w:id="638" w:author="Andrey" w:date="2021-08-27T16:00: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R4-2115433 (from R4-2115426).</w:t>
        </w:r>
      </w:ins>
      <w:del w:id="639" w:author="Andrey" w:date="2021-08-27T16:00:00Z">
        <w:r w:rsidR="00F848A5" w:rsidRPr="00944C49" w:rsidDel="00452EC9">
          <w:rPr>
            <w:rFonts w:ascii="Arial" w:hAnsi="Arial" w:cs="Arial"/>
            <w:b/>
            <w:lang w:val="en-US" w:eastAsia="zh-CN"/>
          </w:rPr>
          <w:delText>Decision:</w:delText>
        </w:r>
        <w:r w:rsidR="00F848A5" w:rsidRPr="00944C49" w:rsidDel="00452EC9">
          <w:rPr>
            <w:rFonts w:ascii="Arial" w:hAnsi="Arial" w:cs="Arial"/>
            <w:b/>
            <w:lang w:val="en-US" w:eastAsia="zh-CN"/>
          </w:rPr>
          <w:tab/>
        </w:r>
        <w:r w:rsidR="00F848A5" w:rsidRPr="00944C49" w:rsidDel="00452EC9">
          <w:rPr>
            <w:rFonts w:ascii="Arial" w:hAnsi="Arial" w:cs="Arial"/>
            <w:b/>
            <w:lang w:val="en-US" w:eastAsia="zh-CN"/>
          </w:rPr>
          <w:tab/>
        </w:r>
        <w:r w:rsidR="00F848A5" w:rsidRPr="00944C49" w:rsidDel="00452EC9">
          <w:rPr>
            <w:rFonts w:ascii="Arial" w:hAnsi="Arial" w:cs="Arial"/>
            <w:b/>
            <w:highlight w:val="yellow"/>
            <w:lang w:val="en-US" w:eastAsia="zh-CN"/>
          </w:rPr>
          <w:delText>Return to</w:delText>
        </w:r>
        <w:r w:rsidR="00F848A5" w:rsidDel="00452EC9">
          <w:rPr>
            <w:rFonts w:ascii="Arial" w:hAnsi="Arial" w:cs="Arial"/>
            <w:b/>
            <w:lang w:val="en-US" w:eastAsia="zh-CN"/>
          </w:rPr>
          <w:delText>.</w:delText>
        </w:r>
      </w:del>
    </w:p>
    <w:bookmarkEnd w:id="637"/>
    <w:p w14:paraId="4E373D5D" w14:textId="42C124AF" w:rsidR="00452EC9" w:rsidRDefault="00452EC9" w:rsidP="00452EC9">
      <w:pPr>
        <w:rPr>
          <w:ins w:id="640" w:author="Andrey" w:date="2021-08-27T16:00:00Z"/>
          <w:rFonts w:ascii="Arial" w:hAnsi="Arial" w:cs="Arial"/>
          <w:b/>
          <w:sz w:val="24"/>
        </w:rPr>
      </w:pPr>
      <w:ins w:id="641" w:author="Andrey" w:date="2021-08-27T16:00:00Z">
        <w:r>
          <w:rPr>
            <w:rFonts w:ascii="Arial" w:hAnsi="Arial" w:cs="Arial"/>
            <w:b/>
            <w:color w:val="0000FF"/>
            <w:sz w:val="24"/>
            <w:u w:val="thick"/>
          </w:rPr>
          <w:t>R4-2115433</w:t>
        </w:r>
        <w:r w:rsidRPr="00944C49">
          <w:rPr>
            <w:b/>
            <w:lang w:val="en-US" w:eastAsia="zh-CN"/>
          </w:rPr>
          <w:tab/>
        </w:r>
        <w:r w:rsidRPr="00F848A5">
          <w:rPr>
            <w:rFonts w:ascii="Arial" w:hAnsi="Arial" w:cs="Arial"/>
            <w:b/>
            <w:sz w:val="24"/>
          </w:rPr>
          <w:t xml:space="preserve">LS on </w:t>
        </w:r>
        <w:r>
          <w:rPr>
            <w:rFonts w:ascii="Arial" w:hAnsi="Arial" w:cs="Arial"/>
            <w:b/>
            <w:sz w:val="24"/>
          </w:rPr>
          <w:t xml:space="preserve">Rel-17 </w:t>
        </w:r>
        <w:proofErr w:type="spellStart"/>
        <w:r>
          <w:rPr>
            <w:rFonts w:ascii="Arial" w:hAnsi="Arial" w:cs="Arial"/>
            <w:b/>
            <w:sz w:val="24"/>
          </w:rPr>
          <w:t>FeMIMO</w:t>
        </w:r>
        <w:proofErr w:type="spellEnd"/>
        <w:r>
          <w:rPr>
            <w:rFonts w:ascii="Arial" w:hAnsi="Arial" w:cs="Arial"/>
            <w:b/>
            <w:sz w:val="24"/>
          </w:rPr>
          <w:t xml:space="preserve"> WI objective on </w:t>
        </w:r>
        <w:r w:rsidRPr="00F848A5">
          <w:rPr>
            <w:rFonts w:ascii="Arial" w:hAnsi="Arial" w:cs="Arial"/>
            <w:b/>
            <w:sz w:val="24"/>
          </w:rPr>
          <w:t>link recovery procedure in FR2 serving cell</w:t>
        </w:r>
      </w:ins>
    </w:p>
    <w:p w14:paraId="3839EFC7" w14:textId="5829F440" w:rsidR="00452EC9" w:rsidRDefault="00452EC9" w:rsidP="00452EC9">
      <w:pPr>
        <w:rPr>
          <w:ins w:id="642" w:author="Andrey" w:date="2021-08-27T16:00:00Z"/>
          <w:i/>
        </w:rPr>
      </w:pPr>
      <w:ins w:id="643" w:author="Andrey" w:date="2021-08-27T16:00: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 cc RAN1</w:t>
        </w:r>
        <w:r>
          <w:rPr>
            <w:i/>
          </w:rPr>
          <w:br/>
        </w:r>
        <w:r>
          <w:rPr>
            <w:i/>
          </w:rPr>
          <w:tab/>
        </w:r>
        <w:r>
          <w:rPr>
            <w:i/>
          </w:rPr>
          <w:tab/>
        </w:r>
        <w:r>
          <w:rPr>
            <w:i/>
          </w:rPr>
          <w:tab/>
        </w:r>
        <w:r>
          <w:rPr>
            <w:i/>
          </w:rPr>
          <w:tab/>
        </w:r>
        <w:r>
          <w:rPr>
            <w:i/>
          </w:rPr>
          <w:tab/>
          <w:t>Source: vivo</w:t>
        </w:r>
      </w:ins>
    </w:p>
    <w:p w14:paraId="21B07AB7" w14:textId="77777777" w:rsidR="00452EC9" w:rsidRPr="00944C49" w:rsidRDefault="00452EC9" w:rsidP="00452EC9">
      <w:pPr>
        <w:rPr>
          <w:ins w:id="644" w:author="Andrey" w:date="2021-08-27T16:00:00Z"/>
          <w:rFonts w:ascii="Arial" w:hAnsi="Arial" w:cs="Arial"/>
          <w:b/>
          <w:lang w:val="en-US" w:eastAsia="zh-CN"/>
        </w:rPr>
      </w:pPr>
      <w:ins w:id="645" w:author="Andrey" w:date="2021-08-27T16:00:00Z">
        <w:r w:rsidRPr="00944C49">
          <w:rPr>
            <w:rFonts w:ascii="Arial" w:hAnsi="Arial" w:cs="Arial"/>
            <w:b/>
            <w:lang w:val="en-US" w:eastAsia="zh-CN"/>
          </w:rPr>
          <w:t xml:space="preserve">Abstract: </w:t>
        </w:r>
      </w:ins>
    </w:p>
    <w:p w14:paraId="0A6074A8" w14:textId="77777777" w:rsidR="00452EC9" w:rsidRDefault="00452EC9" w:rsidP="00452EC9">
      <w:pPr>
        <w:rPr>
          <w:ins w:id="646" w:author="Andrey" w:date="2021-08-27T16:00:00Z"/>
          <w:rFonts w:ascii="Arial" w:hAnsi="Arial" w:cs="Arial"/>
          <w:b/>
          <w:lang w:val="en-US" w:eastAsia="zh-CN"/>
        </w:rPr>
      </w:pPr>
      <w:ins w:id="647" w:author="Andrey" w:date="2021-08-27T16:00:00Z">
        <w:r w:rsidRPr="00944C49">
          <w:rPr>
            <w:rFonts w:ascii="Arial" w:hAnsi="Arial" w:cs="Arial"/>
            <w:b/>
            <w:lang w:val="en-US" w:eastAsia="zh-CN"/>
          </w:rPr>
          <w:t xml:space="preserve">Discussion: </w:t>
        </w:r>
      </w:ins>
    </w:p>
    <w:p w14:paraId="31681105" w14:textId="79186000" w:rsidR="00452EC9" w:rsidRDefault="00163A91" w:rsidP="00452EC9">
      <w:pPr>
        <w:rPr>
          <w:ins w:id="648" w:author="Andrey" w:date="2021-08-27T16:00:00Z"/>
          <w:bCs/>
          <w:lang w:val="en-US"/>
        </w:rPr>
      </w:pPr>
      <w:ins w:id="649" w:author="Andrey" w:date="2021-08-27T16:5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3A91">
          <w:rPr>
            <w:rFonts w:ascii="Arial" w:hAnsi="Arial" w:cs="Arial"/>
            <w:b/>
            <w:highlight w:val="green"/>
            <w:lang w:val="en-US" w:eastAsia="zh-CN"/>
            <w:rPrChange w:id="650" w:author="Andrey" w:date="2021-08-27T16:51:00Z">
              <w:rPr>
                <w:rFonts w:ascii="Arial" w:hAnsi="Arial" w:cs="Arial"/>
                <w:b/>
                <w:lang w:val="en-US" w:eastAsia="zh-CN"/>
              </w:rPr>
            </w:rPrChange>
          </w:rPr>
          <w:t>Approved.</w:t>
        </w:r>
      </w:ins>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651" w:name="_Toc79760594"/>
      <w:bookmarkStart w:id="652" w:name="_Toc79761359"/>
      <w:r>
        <w:t>9.19.3.1</w:t>
      </w:r>
      <w:r>
        <w:tab/>
        <w:t>General and RRM requirements impacts</w:t>
      </w:r>
      <w:bookmarkEnd w:id="651"/>
      <w:bookmarkEnd w:id="652"/>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653" w:name="_Toc79760595"/>
      <w:bookmarkStart w:id="654" w:name="_Toc79761360"/>
      <w:r>
        <w:t>9.19.3.2</w:t>
      </w:r>
      <w:r>
        <w:tab/>
        <w:t>Multi-beam operation enhancement</w:t>
      </w:r>
      <w:bookmarkEnd w:id="653"/>
      <w:bookmarkEnd w:id="654"/>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655" w:name="_Toc79760596"/>
      <w:bookmarkStart w:id="656" w:name="_Toc79761361"/>
      <w:r>
        <w:t>9.19.3.3</w:t>
      </w:r>
      <w:r>
        <w:tab/>
        <w:t>Link recovery procedure for FR2 serving cells</w:t>
      </w:r>
      <w:bookmarkEnd w:id="655"/>
      <w:bookmarkEnd w:id="656"/>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657" w:name="_Toc79760597"/>
      <w:bookmarkStart w:id="658" w:name="_Toc79761362"/>
      <w:r>
        <w:t>9.20</w:t>
      </w:r>
      <w:r>
        <w:tab/>
        <w:t>Support of reduced capability NR devices</w:t>
      </w:r>
      <w:bookmarkEnd w:id="657"/>
      <w:bookmarkEnd w:id="658"/>
    </w:p>
    <w:p w14:paraId="080967A5" w14:textId="07F7B513" w:rsidR="003C2426" w:rsidRDefault="003C2426" w:rsidP="003C2426">
      <w:pPr>
        <w:pStyle w:val="Heading4"/>
      </w:pPr>
      <w:bookmarkStart w:id="659" w:name="_Toc79760605"/>
      <w:bookmarkStart w:id="660" w:name="_Toc79761370"/>
      <w:r>
        <w:t>9.20.3</w:t>
      </w:r>
      <w:r>
        <w:tab/>
        <w:t>RRM core requirements</w:t>
      </w:r>
      <w:bookmarkEnd w:id="659"/>
      <w:bookmarkEnd w:id="660"/>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5AEF3ABB" w:rsidR="00813563" w:rsidRDefault="00245635"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62DDCE" w14:textId="77777777" w:rsidR="00F93CF0" w:rsidRDefault="00F93CF0" w:rsidP="00F93CF0">
      <w:pPr>
        <w:rPr>
          <w:lang w:val="en-US"/>
        </w:rPr>
      </w:pPr>
    </w:p>
    <w:p w14:paraId="4DE41502" w14:textId="362D3396"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w:t>
      </w:r>
      <w:r w:rsidR="00AD485E">
        <w:rPr>
          <w:rFonts w:ascii="Arial" w:hAnsi="Arial" w:cs="Arial"/>
          <w:b/>
          <w:color w:val="C00000"/>
          <w:u w:val="single"/>
          <w:lang w:eastAsia="zh-CN"/>
        </w:rPr>
        <w:t>August 23</w:t>
      </w:r>
      <w:r w:rsidR="00AD485E"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07E466D0" w14:textId="77777777" w:rsidR="00AD485E" w:rsidRDefault="00AD485E" w:rsidP="00AD485E">
      <w:pPr>
        <w:spacing w:line="252" w:lineRule="auto"/>
        <w:rPr>
          <w:rFonts w:eastAsia="SimSun"/>
          <w:bCs/>
        </w:rPr>
      </w:pPr>
    </w:p>
    <w:p w14:paraId="4B62359A" w14:textId="655BA561" w:rsidR="00AD485E" w:rsidRPr="006B05A2" w:rsidRDefault="00AD485E" w:rsidP="006B05A2">
      <w:pPr>
        <w:spacing w:line="252" w:lineRule="auto"/>
        <w:rPr>
          <w:rFonts w:eastAsia="SimSun"/>
          <w:b/>
          <w:lang w:eastAsia="zh-CN"/>
        </w:rPr>
      </w:pPr>
      <w:r w:rsidRPr="006B05A2">
        <w:rPr>
          <w:rFonts w:eastAsia="SimSun"/>
          <w:b/>
        </w:rPr>
        <w:t>Sub-topic 1-4: Inter-RAT LTE in IDLE/INACTIVE states</w:t>
      </w:r>
    </w:p>
    <w:p w14:paraId="11AF3D79" w14:textId="77777777" w:rsidR="00AD485E" w:rsidRPr="006B05A2" w:rsidRDefault="00AD485E" w:rsidP="006B05A2">
      <w:pPr>
        <w:spacing w:line="252" w:lineRule="auto"/>
        <w:rPr>
          <w:rFonts w:eastAsia="SimSun"/>
          <w:bCs/>
          <w:u w:val="single"/>
          <w:lang w:val="en-US"/>
        </w:rPr>
      </w:pPr>
      <w:r w:rsidRPr="006B05A2">
        <w:rPr>
          <w:bCs/>
          <w:u w:val="single"/>
        </w:rPr>
        <w:t>Issue 1-4-1: Inter-RAT LTE in IDLE/INACTIVE states</w:t>
      </w:r>
    </w:p>
    <w:p w14:paraId="50CAC042"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0D3E9546"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34F1441F" w14:textId="1972CF45"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74BCB56B"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0688C655" w14:textId="2EE6BE70" w:rsidR="00AD485E" w:rsidRDefault="008776EC" w:rsidP="00AD485E">
      <w:pPr>
        <w:pStyle w:val="ListParagraph"/>
        <w:numPr>
          <w:ilvl w:val="1"/>
          <w:numId w:val="10"/>
        </w:numPr>
        <w:spacing w:line="252" w:lineRule="auto"/>
        <w:rPr>
          <w:lang w:eastAsia="ja-JP"/>
        </w:rPr>
      </w:pPr>
      <w:r>
        <w:rPr>
          <w:lang w:eastAsia="ja-JP"/>
        </w:rPr>
        <w:t>CMCC: Need to understand the scenario and LTE UE category. Need to discuss both 1RX and 2RX cases.</w:t>
      </w:r>
    </w:p>
    <w:p w14:paraId="6524993D" w14:textId="00B9A5E3" w:rsidR="008776EC" w:rsidRDefault="008776EC" w:rsidP="00AD485E">
      <w:pPr>
        <w:pStyle w:val="ListParagraph"/>
        <w:numPr>
          <w:ilvl w:val="1"/>
          <w:numId w:val="10"/>
        </w:numPr>
        <w:spacing w:line="252" w:lineRule="auto"/>
        <w:rPr>
          <w:lang w:eastAsia="ja-JP"/>
        </w:rPr>
      </w:pPr>
      <w:r>
        <w:rPr>
          <w:lang w:eastAsia="ja-JP"/>
        </w:rPr>
        <w:t>E///: Same view as CMCC. We should not define requirements for 1RX LTE. 2RX may be fine. We prefer no new LTE requirements.</w:t>
      </w:r>
    </w:p>
    <w:p w14:paraId="6D1DB6BA" w14:textId="0E15D6D0" w:rsidR="008776EC" w:rsidRDefault="008776EC" w:rsidP="00AD485E">
      <w:pPr>
        <w:pStyle w:val="ListParagraph"/>
        <w:numPr>
          <w:ilvl w:val="1"/>
          <w:numId w:val="10"/>
        </w:numPr>
        <w:spacing w:line="252" w:lineRule="auto"/>
        <w:rPr>
          <w:lang w:eastAsia="ja-JP"/>
        </w:rPr>
      </w:pPr>
      <w:r>
        <w:rPr>
          <w:lang w:eastAsia="ja-JP"/>
        </w:rPr>
        <w:t>QC: LTE support is needed. We do have 1RX support for LTE (</w:t>
      </w:r>
      <w:proofErr w:type="gramStart"/>
      <w:r>
        <w:rPr>
          <w:lang w:eastAsia="ja-JP"/>
        </w:rPr>
        <w:t>e.g.</w:t>
      </w:r>
      <w:proofErr w:type="gramEnd"/>
      <w:r>
        <w:rPr>
          <w:lang w:eastAsia="ja-JP"/>
        </w:rPr>
        <w:t xml:space="preserve"> Cat 1bis). </w:t>
      </w:r>
    </w:p>
    <w:p w14:paraId="76DE8F06" w14:textId="43CA9F87" w:rsidR="008776EC" w:rsidRDefault="008776EC" w:rsidP="00AD485E">
      <w:pPr>
        <w:pStyle w:val="ListParagraph"/>
        <w:numPr>
          <w:ilvl w:val="1"/>
          <w:numId w:val="10"/>
        </w:numPr>
        <w:spacing w:line="252" w:lineRule="auto"/>
        <w:rPr>
          <w:lang w:eastAsia="ja-JP"/>
        </w:rPr>
      </w:pPr>
      <w:r>
        <w:rPr>
          <w:lang w:eastAsia="ja-JP"/>
        </w:rPr>
        <w:t xml:space="preserve">Xiaomi: </w:t>
      </w:r>
      <w:r w:rsidR="00B264B2">
        <w:rPr>
          <w:lang w:eastAsia="ja-JP"/>
        </w:rPr>
        <w:t>We can compromise to Option 1.</w:t>
      </w:r>
    </w:p>
    <w:p w14:paraId="4F56D961" w14:textId="7F4CFACC" w:rsidR="00B264B2" w:rsidRDefault="00B264B2" w:rsidP="00AD485E">
      <w:pPr>
        <w:pStyle w:val="ListParagraph"/>
        <w:numPr>
          <w:ilvl w:val="1"/>
          <w:numId w:val="10"/>
        </w:numPr>
        <w:spacing w:line="252" w:lineRule="auto"/>
        <w:rPr>
          <w:lang w:eastAsia="ja-JP"/>
        </w:rPr>
      </w:pPr>
      <w:r>
        <w:rPr>
          <w:lang w:eastAsia="ja-JP"/>
        </w:rPr>
        <w:t xml:space="preserve">Nokia: Prefer Option 1. </w:t>
      </w:r>
      <w:proofErr w:type="spellStart"/>
      <w:r>
        <w:rPr>
          <w:lang w:eastAsia="ja-JP"/>
        </w:rPr>
        <w:t>RedCap</w:t>
      </w:r>
      <w:proofErr w:type="spellEnd"/>
      <w:r>
        <w:rPr>
          <w:lang w:eastAsia="ja-JP"/>
        </w:rPr>
        <w:t xml:space="preserve"> can support 1RX and 2RX.</w:t>
      </w:r>
    </w:p>
    <w:p w14:paraId="51AE87F1" w14:textId="428A7D41" w:rsidR="00B264B2" w:rsidRDefault="00B264B2" w:rsidP="00AD485E">
      <w:pPr>
        <w:pStyle w:val="ListParagraph"/>
        <w:numPr>
          <w:ilvl w:val="1"/>
          <w:numId w:val="10"/>
        </w:numPr>
        <w:spacing w:line="252" w:lineRule="auto"/>
        <w:rPr>
          <w:lang w:eastAsia="ja-JP"/>
        </w:rPr>
      </w:pPr>
      <w:r>
        <w:rPr>
          <w:lang w:eastAsia="ja-JP"/>
        </w:rPr>
        <w:t xml:space="preserve">Intel: IDLE stat mobility is important. If </w:t>
      </w:r>
      <w:proofErr w:type="spellStart"/>
      <w:r>
        <w:rPr>
          <w:lang w:eastAsia="ja-JP"/>
        </w:rPr>
        <w:t>RedCap</w:t>
      </w:r>
      <w:proofErr w:type="spellEnd"/>
      <w:r>
        <w:rPr>
          <w:lang w:eastAsia="ja-JP"/>
        </w:rPr>
        <w:t xml:space="preserve"> UE has LTE capabilities, then we need to define requirements. Agree that we do not need to improve the existing LTE requirements.</w:t>
      </w:r>
    </w:p>
    <w:p w14:paraId="55F404F2" w14:textId="7C79E745" w:rsidR="000D7629" w:rsidRPr="00421988" w:rsidRDefault="000D7629" w:rsidP="00AD485E">
      <w:pPr>
        <w:pStyle w:val="ListParagraph"/>
        <w:numPr>
          <w:ilvl w:val="1"/>
          <w:numId w:val="10"/>
        </w:numPr>
        <w:spacing w:line="252" w:lineRule="auto"/>
        <w:rPr>
          <w:lang w:eastAsia="ja-JP"/>
        </w:rPr>
      </w:pPr>
      <w:r>
        <w:rPr>
          <w:lang w:eastAsia="ja-JP"/>
        </w:rPr>
        <w:t>Apple: Cat1bis can be a good baseline</w:t>
      </w:r>
    </w:p>
    <w:p w14:paraId="482D531D" w14:textId="77777777" w:rsidR="00AD485E" w:rsidRPr="006B05A2" w:rsidRDefault="00AD485E" w:rsidP="00AD485E">
      <w:pPr>
        <w:pStyle w:val="ListParagraph"/>
        <w:numPr>
          <w:ilvl w:val="0"/>
          <w:numId w:val="10"/>
        </w:numPr>
        <w:spacing w:line="252" w:lineRule="auto"/>
        <w:rPr>
          <w:highlight w:val="green"/>
          <w:lang w:eastAsia="ja-JP"/>
        </w:rPr>
      </w:pPr>
      <w:r w:rsidRPr="006B05A2">
        <w:rPr>
          <w:highlight w:val="green"/>
          <w:lang w:eastAsia="ja-JP"/>
        </w:rPr>
        <w:t>Agreements:</w:t>
      </w:r>
    </w:p>
    <w:p w14:paraId="0DDA6E22" w14:textId="0A815C92" w:rsidR="00AD485E" w:rsidRPr="006B05A2" w:rsidRDefault="000D7629" w:rsidP="00AD485E">
      <w:pPr>
        <w:pStyle w:val="ListParagraph"/>
        <w:numPr>
          <w:ilvl w:val="1"/>
          <w:numId w:val="10"/>
        </w:numPr>
        <w:spacing w:line="252" w:lineRule="auto"/>
        <w:rPr>
          <w:highlight w:val="green"/>
          <w:lang w:eastAsia="ja-JP"/>
        </w:rPr>
      </w:pPr>
      <w:r w:rsidRPr="006B05A2">
        <w:rPr>
          <w:bCs/>
          <w:highlight w:val="green"/>
        </w:rPr>
        <w:t xml:space="preserve">Define inter-RAT LTE RRM requirements </w:t>
      </w:r>
      <w:r w:rsidR="00B264B2" w:rsidRPr="006B05A2">
        <w:rPr>
          <w:bCs/>
          <w:highlight w:val="green"/>
        </w:rPr>
        <w:t xml:space="preserve">in IDLE/INACTIVE </w:t>
      </w:r>
      <w:r w:rsidR="00245591" w:rsidRPr="006B05A2">
        <w:rPr>
          <w:bCs/>
          <w:highlight w:val="green"/>
        </w:rPr>
        <w:t xml:space="preserve">and CONNECTED </w:t>
      </w:r>
      <w:r w:rsidR="00B264B2" w:rsidRPr="006B05A2">
        <w:rPr>
          <w:bCs/>
          <w:highlight w:val="green"/>
        </w:rPr>
        <w:t>states</w:t>
      </w:r>
    </w:p>
    <w:p w14:paraId="0FD4B979" w14:textId="4DE34A07" w:rsidR="00B264B2"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2RX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26396DE9" w14:textId="08FBA6FB" w:rsidR="000D7629" w:rsidRPr="006B05A2" w:rsidRDefault="00571B07" w:rsidP="006B05A2">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2RX </w:t>
      </w:r>
      <w:r w:rsidR="00047793" w:rsidRPr="006B05A2">
        <w:rPr>
          <w:bCs/>
          <w:highlight w:val="green"/>
        </w:rPr>
        <w:t xml:space="preserve">inter-RAT </w:t>
      </w:r>
      <w:r w:rsidR="000D7629" w:rsidRPr="006B05A2">
        <w:rPr>
          <w:bCs/>
          <w:highlight w:val="green"/>
        </w:rPr>
        <w:t>LTE requirements defined in TS 38.133</w:t>
      </w:r>
      <w:r w:rsidRPr="006B05A2">
        <w:rPr>
          <w:bCs/>
          <w:highlight w:val="green"/>
        </w:rPr>
        <w:t xml:space="preserve"> as baseline</w:t>
      </w:r>
    </w:p>
    <w:p w14:paraId="4DA7E6AF" w14:textId="59C7A6B4" w:rsidR="000D7629"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1RX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6919ED2E" w14:textId="7B8415E5" w:rsidR="000D7629" w:rsidRPr="006B05A2" w:rsidRDefault="00571B07" w:rsidP="000D7629">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LTE Cat1bis requirements </w:t>
      </w:r>
      <w:r w:rsidR="00047793" w:rsidRPr="006B05A2">
        <w:rPr>
          <w:bCs/>
          <w:highlight w:val="green"/>
        </w:rPr>
        <w:t xml:space="preserve">in TS 36.133 </w:t>
      </w:r>
      <w:r w:rsidR="000D7629" w:rsidRPr="006B05A2">
        <w:rPr>
          <w:bCs/>
          <w:highlight w:val="green"/>
        </w:rPr>
        <w:t>as baseline</w:t>
      </w:r>
    </w:p>
    <w:p w14:paraId="2BCD1721" w14:textId="281ED6E6" w:rsidR="00571B07" w:rsidRPr="006B05A2" w:rsidRDefault="00571B07" w:rsidP="006B05A2">
      <w:pPr>
        <w:pStyle w:val="ListParagraph"/>
        <w:numPr>
          <w:ilvl w:val="1"/>
          <w:numId w:val="10"/>
        </w:numPr>
        <w:spacing w:line="252" w:lineRule="auto"/>
        <w:rPr>
          <w:highlight w:val="green"/>
          <w:lang w:eastAsia="ja-JP"/>
        </w:rPr>
      </w:pPr>
      <w:r w:rsidRPr="006B05A2">
        <w:rPr>
          <w:bCs/>
          <w:highlight w:val="green"/>
        </w:rPr>
        <w:t xml:space="preserve">FFS whether and how to define inter-RAT NR RRM requirements for LTE UEs with </w:t>
      </w:r>
      <w:proofErr w:type="spellStart"/>
      <w:r w:rsidRPr="006B05A2">
        <w:rPr>
          <w:bCs/>
          <w:highlight w:val="green"/>
        </w:rPr>
        <w:t>RedCap</w:t>
      </w:r>
      <w:proofErr w:type="spellEnd"/>
      <w:r w:rsidRPr="006B05A2">
        <w:rPr>
          <w:bCs/>
          <w:highlight w:val="green"/>
        </w:rPr>
        <w:t xml:space="preserve"> capabilities in IDLE/INACTIVE</w:t>
      </w:r>
      <w:r w:rsidR="00245591" w:rsidRPr="00245591">
        <w:rPr>
          <w:bCs/>
          <w:highlight w:val="green"/>
        </w:rPr>
        <w:t xml:space="preserve"> </w:t>
      </w:r>
      <w:r w:rsidR="00245591" w:rsidRPr="00620362">
        <w:rPr>
          <w:bCs/>
          <w:highlight w:val="green"/>
        </w:rPr>
        <w:t>and CONNECTED</w:t>
      </w:r>
      <w:r w:rsidRPr="006B05A2">
        <w:rPr>
          <w:bCs/>
          <w:highlight w:val="green"/>
        </w:rPr>
        <w:t xml:space="preserve"> states</w:t>
      </w:r>
    </w:p>
    <w:p w14:paraId="27D5CE8F" w14:textId="77777777" w:rsidR="000D7629" w:rsidRPr="00421988" w:rsidRDefault="000D7629" w:rsidP="006B05A2">
      <w:pPr>
        <w:pStyle w:val="ListParagraph"/>
        <w:numPr>
          <w:ilvl w:val="0"/>
          <w:numId w:val="0"/>
        </w:numPr>
        <w:spacing w:line="252" w:lineRule="auto"/>
        <w:ind w:left="2520"/>
        <w:rPr>
          <w:lang w:eastAsia="ja-JP"/>
        </w:rPr>
      </w:pPr>
    </w:p>
    <w:p w14:paraId="6A3F6FD2" w14:textId="77777777" w:rsidR="00AD485E" w:rsidRPr="006B05A2" w:rsidRDefault="00AD485E" w:rsidP="006B05A2">
      <w:pPr>
        <w:spacing w:line="252" w:lineRule="auto"/>
        <w:rPr>
          <w:rFonts w:eastAsia="SimSun"/>
          <w:bCs/>
          <w:lang w:val="en-US"/>
        </w:rPr>
      </w:pPr>
    </w:p>
    <w:p w14:paraId="1EB1B936" w14:textId="77777777" w:rsidR="00AD485E" w:rsidRPr="006B05A2" w:rsidRDefault="00AD485E" w:rsidP="006B05A2">
      <w:pPr>
        <w:spacing w:line="252" w:lineRule="auto"/>
        <w:rPr>
          <w:rFonts w:eastAsia="SimSun"/>
          <w:b/>
        </w:rPr>
      </w:pPr>
      <w:r w:rsidRPr="006B05A2">
        <w:rPr>
          <w:rFonts w:eastAsia="SimSun"/>
          <w:b/>
        </w:rPr>
        <w:t>Sub-topic 1-5: Inter-RAT LTE in CONNECTD state</w:t>
      </w:r>
    </w:p>
    <w:p w14:paraId="231B1201" w14:textId="77777777" w:rsidR="00AD485E" w:rsidRPr="006B05A2" w:rsidRDefault="00AD485E" w:rsidP="006B05A2">
      <w:pPr>
        <w:spacing w:line="252" w:lineRule="auto"/>
        <w:rPr>
          <w:rFonts w:eastAsia="SimSun"/>
          <w:bCs/>
          <w:u w:val="single"/>
          <w:lang w:val="en-US"/>
        </w:rPr>
      </w:pPr>
      <w:r w:rsidRPr="006B05A2">
        <w:rPr>
          <w:bCs/>
          <w:u w:val="single"/>
        </w:rPr>
        <w:t>Issue 1-5-1: Inter-RAT LTE in CONNECTED state</w:t>
      </w:r>
    </w:p>
    <w:p w14:paraId="52BE3396"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65CDDC87"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25921B7C" w14:textId="0CE28FF3"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09D944A2"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6F2AB36B" w14:textId="62CEB684" w:rsidR="00AD485E" w:rsidRPr="00421988" w:rsidRDefault="00245591" w:rsidP="00AD485E">
      <w:pPr>
        <w:pStyle w:val="ListParagraph"/>
        <w:numPr>
          <w:ilvl w:val="1"/>
          <w:numId w:val="10"/>
        </w:numPr>
        <w:spacing w:line="252" w:lineRule="auto"/>
        <w:rPr>
          <w:lang w:eastAsia="ja-JP"/>
        </w:rPr>
      </w:pPr>
      <w:r>
        <w:rPr>
          <w:lang w:eastAsia="ja-JP"/>
        </w:rPr>
        <w:t>E///, QC, MTK: follow same conclusions as in 1-4-1</w:t>
      </w:r>
    </w:p>
    <w:p w14:paraId="3AD1EB30" w14:textId="77777777" w:rsidR="006404A6" w:rsidRDefault="006404A6" w:rsidP="006404A6">
      <w:pPr>
        <w:spacing w:line="252" w:lineRule="auto"/>
        <w:rPr>
          <w:bCs/>
        </w:rPr>
      </w:pPr>
    </w:p>
    <w:p w14:paraId="32FD3539" w14:textId="760BB955" w:rsidR="00AD485E" w:rsidRPr="006B05A2" w:rsidRDefault="00AD485E" w:rsidP="006B05A2">
      <w:pPr>
        <w:spacing w:line="252" w:lineRule="auto"/>
        <w:rPr>
          <w:b/>
          <w:u w:val="single"/>
          <w:lang w:val="en-US"/>
        </w:rPr>
      </w:pPr>
      <w:r w:rsidRPr="006B05A2">
        <w:rPr>
          <w:b/>
          <w:u w:val="single"/>
        </w:rPr>
        <w:t>Issue 1-10-1: Assumptions on UE</w:t>
      </w:r>
    </w:p>
    <w:p w14:paraId="793DCFFF" w14:textId="21F742ED" w:rsidR="00AD485E" w:rsidRPr="006B05A2" w:rsidRDefault="006404A6" w:rsidP="006B05A2">
      <w:pPr>
        <w:pStyle w:val="ListParagraph"/>
        <w:numPr>
          <w:ilvl w:val="0"/>
          <w:numId w:val="10"/>
        </w:numPr>
        <w:spacing w:line="252" w:lineRule="auto"/>
        <w:rPr>
          <w:bCs/>
        </w:rPr>
      </w:pPr>
      <w:r>
        <w:rPr>
          <w:bCs/>
        </w:rPr>
        <w:t>Proposals</w:t>
      </w:r>
    </w:p>
    <w:p w14:paraId="53617215" w14:textId="77777777" w:rsidR="00AD485E" w:rsidRPr="006B05A2" w:rsidRDefault="00AD485E" w:rsidP="006B05A2">
      <w:pPr>
        <w:pStyle w:val="ListParagraph"/>
        <w:numPr>
          <w:ilvl w:val="1"/>
          <w:numId w:val="10"/>
        </w:numPr>
        <w:spacing w:line="252" w:lineRule="auto"/>
        <w:rPr>
          <w:bCs/>
        </w:rPr>
      </w:pPr>
      <w:r w:rsidRPr="006B05A2">
        <w:rPr>
          <w:bCs/>
        </w:rPr>
        <w:t>Proposal 1: When RAN4 defines the RRM requirement, it shall further consider the following factors for UE complexity reduction:</w:t>
      </w:r>
    </w:p>
    <w:p w14:paraId="5C6260A0" w14:textId="77777777" w:rsidR="00AD485E" w:rsidRPr="006B05A2" w:rsidRDefault="00AD485E" w:rsidP="006B05A2">
      <w:pPr>
        <w:pStyle w:val="ListParagraph"/>
        <w:numPr>
          <w:ilvl w:val="2"/>
          <w:numId w:val="10"/>
        </w:numPr>
        <w:spacing w:line="252" w:lineRule="auto"/>
        <w:rPr>
          <w:bCs/>
        </w:rPr>
      </w:pPr>
      <w:r w:rsidRPr="006B05A2">
        <w:rPr>
          <w:bCs/>
        </w:rPr>
        <w:t>Single RF path is expected based on RF agreement</w:t>
      </w:r>
    </w:p>
    <w:p w14:paraId="4521C187" w14:textId="77777777" w:rsidR="00AD485E" w:rsidRPr="006B05A2" w:rsidRDefault="00AD485E" w:rsidP="006B05A2">
      <w:pPr>
        <w:pStyle w:val="ListParagraph"/>
        <w:numPr>
          <w:ilvl w:val="2"/>
          <w:numId w:val="10"/>
        </w:numPr>
        <w:spacing w:line="252" w:lineRule="auto"/>
        <w:rPr>
          <w:bCs/>
        </w:rPr>
      </w:pPr>
      <w:r w:rsidRPr="006B05A2">
        <w:rPr>
          <w:bCs/>
        </w:rPr>
        <w:t>Single searcher is expected given that there is no CA support as agreed in R4-2108359.</w:t>
      </w:r>
    </w:p>
    <w:p w14:paraId="3C4BE788" w14:textId="77777777" w:rsidR="00A75349" w:rsidRPr="00620362" w:rsidRDefault="00A75349" w:rsidP="006B05A2">
      <w:pPr>
        <w:pStyle w:val="ListParagraph"/>
        <w:numPr>
          <w:ilvl w:val="1"/>
          <w:numId w:val="10"/>
        </w:numPr>
        <w:spacing w:line="252" w:lineRule="auto"/>
        <w:rPr>
          <w:bCs/>
        </w:rPr>
      </w:pPr>
      <w:r w:rsidRPr="00620362">
        <w:rPr>
          <w:bCs/>
        </w:rPr>
        <w:t xml:space="preserve">Proposal 2: </w:t>
      </w:r>
      <w:r w:rsidRPr="00620362">
        <w:rPr>
          <w:rFonts w:hint="eastAsia"/>
          <w:bCs/>
        </w:rPr>
        <w:t>“</w:t>
      </w:r>
      <w:r w:rsidRPr="00620362">
        <w:rPr>
          <w:bCs/>
        </w:rPr>
        <w:t xml:space="preserve">For </w:t>
      </w:r>
      <w:proofErr w:type="spellStart"/>
      <w:r w:rsidRPr="00620362">
        <w:rPr>
          <w:bCs/>
        </w:rPr>
        <w:t>RedCap</w:t>
      </w:r>
      <w:proofErr w:type="spellEnd"/>
      <w:r w:rsidRPr="00620362">
        <w:rPr>
          <w:bCs/>
        </w:rPr>
        <w:t xml:space="preserve"> UE with 2 receive branches, the release 15 NR UE measurement requirements are reused that are not affected by the reduced BW.</w:t>
      </w:r>
      <w:r w:rsidRPr="00620362">
        <w:rPr>
          <w:rFonts w:hint="eastAsia"/>
          <w:bCs/>
        </w:rPr>
        <w:t>”</w:t>
      </w:r>
    </w:p>
    <w:p w14:paraId="26F44FE7" w14:textId="77777777" w:rsidR="006404A6" w:rsidRPr="00421988" w:rsidRDefault="006404A6" w:rsidP="006404A6">
      <w:pPr>
        <w:pStyle w:val="ListParagraph"/>
        <w:numPr>
          <w:ilvl w:val="0"/>
          <w:numId w:val="10"/>
        </w:numPr>
        <w:spacing w:line="252" w:lineRule="auto"/>
        <w:rPr>
          <w:lang w:eastAsia="ja-JP"/>
        </w:rPr>
      </w:pPr>
      <w:r w:rsidRPr="00421988">
        <w:rPr>
          <w:lang w:eastAsia="ja-JP"/>
        </w:rPr>
        <w:t>Discussion</w:t>
      </w:r>
    </w:p>
    <w:p w14:paraId="05AA243E" w14:textId="01DE116E" w:rsidR="006404A6" w:rsidRDefault="00F45AAA" w:rsidP="006404A6">
      <w:pPr>
        <w:pStyle w:val="ListParagraph"/>
        <w:numPr>
          <w:ilvl w:val="1"/>
          <w:numId w:val="10"/>
        </w:numPr>
        <w:spacing w:line="252" w:lineRule="auto"/>
        <w:rPr>
          <w:lang w:eastAsia="ja-JP"/>
        </w:rPr>
      </w:pPr>
      <w:r>
        <w:rPr>
          <w:lang w:eastAsia="ja-JP"/>
        </w:rPr>
        <w:t xml:space="preserve">CMCC: For single searcher, we would kike t check if future </w:t>
      </w:r>
      <w:proofErr w:type="spellStart"/>
      <w:r>
        <w:rPr>
          <w:lang w:eastAsia="ja-JP"/>
        </w:rPr>
        <w:t>RedCap</w:t>
      </w:r>
      <w:proofErr w:type="spellEnd"/>
      <w:r>
        <w:rPr>
          <w:lang w:eastAsia="ja-JP"/>
        </w:rPr>
        <w:t xml:space="preserve"> UEs may support CA and larger number of searchers.</w:t>
      </w:r>
    </w:p>
    <w:p w14:paraId="3F4F4B47" w14:textId="4650978E" w:rsidR="00F45AAA" w:rsidRDefault="00F45AAA" w:rsidP="006404A6">
      <w:pPr>
        <w:pStyle w:val="ListParagraph"/>
        <w:numPr>
          <w:ilvl w:val="1"/>
          <w:numId w:val="10"/>
        </w:numPr>
        <w:spacing w:line="252" w:lineRule="auto"/>
        <w:rPr>
          <w:lang w:eastAsia="ja-JP"/>
        </w:rPr>
      </w:pPr>
      <w:r>
        <w:rPr>
          <w:lang w:eastAsia="ja-JP"/>
        </w:rPr>
        <w:t xml:space="preserve">Huawei: What is the meaning of “Single RF path”? There is no definition in the current spec. For single searcher – it is a reasonable assumption for single carrier capable </w:t>
      </w:r>
      <w:proofErr w:type="gramStart"/>
      <w:r>
        <w:rPr>
          <w:lang w:eastAsia="ja-JP"/>
        </w:rPr>
        <w:t>UE</w:t>
      </w:r>
      <w:proofErr w:type="gramEnd"/>
      <w:r>
        <w:rPr>
          <w:lang w:eastAsia="ja-JP"/>
        </w:rPr>
        <w:t xml:space="preserve"> and it will affect CSSF calculation.</w:t>
      </w:r>
    </w:p>
    <w:p w14:paraId="1CD2F2B0" w14:textId="048C42D2" w:rsidR="00F45AAA" w:rsidRDefault="00F45AAA" w:rsidP="006404A6">
      <w:pPr>
        <w:pStyle w:val="ListParagraph"/>
        <w:numPr>
          <w:ilvl w:val="1"/>
          <w:numId w:val="10"/>
        </w:numPr>
        <w:spacing w:line="252" w:lineRule="auto"/>
        <w:rPr>
          <w:lang w:eastAsia="ja-JP"/>
        </w:rPr>
      </w:pPr>
      <w:r>
        <w:rPr>
          <w:lang w:eastAsia="ja-JP"/>
        </w:rPr>
        <w:t xml:space="preserve">E///: To CMCC – in current release UE does not support CA. Further enhancements can be considered in the future. For </w:t>
      </w:r>
      <w:r w:rsidR="00FC5A12">
        <w:rPr>
          <w:lang w:eastAsia="ja-JP"/>
        </w:rPr>
        <w:t>Single RF path – this is a general description and limited impact in RF session.</w:t>
      </w:r>
    </w:p>
    <w:p w14:paraId="13EC31C2" w14:textId="0598141C" w:rsidR="00FC5A12" w:rsidRDefault="00FC5A12" w:rsidP="006404A6">
      <w:pPr>
        <w:pStyle w:val="ListParagraph"/>
        <w:numPr>
          <w:ilvl w:val="1"/>
          <w:numId w:val="10"/>
        </w:numPr>
        <w:spacing w:line="252" w:lineRule="auto"/>
        <w:rPr>
          <w:lang w:eastAsia="ja-JP"/>
        </w:rPr>
      </w:pPr>
      <w:r>
        <w:rPr>
          <w:lang w:eastAsia="ja-JP"/>
        </w:rPr>
        <w:t xml:space="preserve">Apple: Agree with single carrier and single searcher. For Single RF path – agree with MTK and we can avoid </w:t>
      </w:r>
      <w:proofErr w:type="gramStart"/>
      <w:r>
        <w:rPr>
          <w:lang w:eastAsia="ja-JP"/>
        </w:rPr>
        <w:t>to discuss</w:t>
      </w:r>
      <w:proofErr w:type="gramEnd"/>
      <w:r>
        <w:rPr>
          <w:lang w:eastAsia="ja-JP"/>
        </w:rPr>
        <w:t xml:space="preserve"> inter-frequency measurements without gap.</w:t>
      </w:r>
    </w:p>
    <w:p w14:paraId="4ADAFDCF" w14:textId="73D55EA0" w:rsidR="00FC5A12" w:rsidRDefault="00FC5A12" w:rsidP="006404A6">
      <w:pPr>
        <w:pStyle w:val="ListParagraph"/>
        <w:numPr>
          <w:ilvl w:val="1"/>
          <w:numId w:val="10"/>
        </w:numPr>
        <w:spacing w:line="252" w:lineRule="auto"/>
        <w:rPr>
          <w:lang w:eastAsia="ja-JP"/>
        </w:rPr>
      </w:pPr>
      <w:r>
        <w:rPr>
          <w:lang w:eastAsia="ja-JP"/>
        </w:rPr>
        <w:t>QC: For Proposal 2 – what is the intention? We think that we do not need to differentiate the requirements between 1RX and 2RX UEs.</w:t>
      </w:r>
    </w:p>
    <w:p w14:paraId="5B9C031B" w14:textId="27332CA2" w:rsidR="00FC5A12" w:rsidRDefault="00FC5A12" w:rsidP="00FC5A12">
      <w:pPr>
        <w:pStyle w:val="ListParagraph"/>
        <w:numPr>
          <w:ilvl w:val="2"/>
          <w:numId w:val="10"/>
        </w:numPr>
        <w:spacing w:line="252" w:lineRule="auto"/>
        <w:rPr>
          <w:lang w:eastAsia="ja-JP"/>
        </w:rPr>
      </w:pPr>
      <w:r>
        <w:rPr>
          <w:lang w:eastAsia="ja-JP"/>
        </w:rPr>
        <w:t>E///: WID supports 1RX and 2RX UEs and motivation is to clarify how to handle such UEs.</w:t>
      </w:r>
    </w:p>
    <w:p w14:paraId="71440203" w14:textId="3D860277" w:rsidR="00FC5A12" w:rsidRDefault="00FC5A12" w:rsidP="00FC5A12">
      <w:pPr>
        <w:pStyle w:val="ListParagraph"/>
        <w:numPr>
          <w:ilvl w:val="2"/>
          <w:numId w:val="10"/>
        </w:numPr>
        <w:spacing w:line="252" w:lineRule="auto"/>
        <w:rPr>
          <w:lang w:eastAsia="ja-JP"/>
        </w:rPr>
      </w:pPr>
      <w:r>
        <w:rPr>
          <w:lang w:eastAsia="ja-JP"/>
        </w:rPr>
        <w:t xml:space="preserve">QC: </w:t>
      </w:r>
      <w:r w:rsidR="007A5F63">
        <w:rPr>
          <w:lang w:eastAsia="ja-JP"/>
        </w:rPr>
        <w:t>Propose to define minimum requirements based on 1RX only.</w:t>
      </w:r>
    </w:p>
    <w:p w14:paraId="591958A9" w14:textId="379AEC1E" w:rsidR="007A5F63" w:rsidRDefault="007A5F63" w:rsidP="00FC5A12">
      <w:pPr>
        <w:pStyle w:val="ListParagraph"/>
        <w:numPr>
          <w:ilvl w:val="2"/>
          <w:numId w:val="10"/>
        </w:numPr>
        <w:spacing w:line="252" w:lineRule="auto"/>
        <w:rPr>
          <w:lang w:eastAsia="ja-JP"/>
        </w:rPr>
      </w:pPr>
      <w:r>
        <w:rPr>
          <w:lang w:eastAsia="ja-JP"/>
        </w:rPr>
        <w:t>CMCC: Disagree. There are different types of UEs and need 1RX and 2RX requirements</w:t>
      </w:r>
    </w:p>
    <w:p w14:paraId="22F6EF5F" w14:textId="09CEF580" w:rsidR="007A5F63" w:rsidRDefault="007A5F63" w:rsidP="00FC5A12">
      <w:pPr>
        <w:pStyle w:val="ListParagraph"/>
        <w:numPr>
          <w:ilvl w:val="2"/>
          <w:numId w:val="10"/>
        </w:numPr>
        <w:spacing w:line="252" w:lineRule="auto"/>
        <w:rPr>
          <w:lang w:eastAsia="ja-JP"/>
        </w:rPr>
      </w:pPr>
      <w:r>
        <w:rPr>
          <w:lang w:eastAsia="ja-JP"/>
        </w:rPr>
        <w:t>E///: Same view as CMCC</w:t>
      </w:r>
    </w:p>
    <w:p w14:paraId="3413FE93" w14:textId="1EA3E6B7" w:rsidR="007A5F63" w:rsidRDefault="007A5F63" w:rsidP="00FC5A12">
      <w:pPr>
        <w:pStyle w:val="ListParagraph"/>
        <w:numPr>
          <w:ilvl w:val="2"/>
          <w:numId w:val="10"/>
        </w:numPr>
        <w:spacing w:line="252" w:lineRule="auto"/>
        <w:rPr>
          <w:lang w:eastAsia="ja-JP"/>
        </w:rPr>
      </w:pPr>
      <w:r>
        <w:rPr>
          <w:lang w:eastAsia="ja-JP"/>
        </w:rPr>
        <w:t>Huawei: Agree with CMCC</w:t>
      </w:r>
    </w:p>
    <w:p w14:paraId="10D6B0F5" w14:textId="162BDF19" w:rsidR="007A5F63" w:rsidRDefault="007A5F63" w:rsidP="00FC5A12">
      <w:pPr>
        <w:pStyle w:val="ListParagraph"/>
        <w:numPr>
          <w:ilvl w:val="2"/>
          <w:numId w:val="10"/>
        </w:numPr>
        <w:spacing w:line="252" w:lineRule="auto"/>
        <w:rPr>
          <w:lang w:eastAsia="ja-JP"/>
        </w:rPr>
      </w:pPr>
      <w:r>
        <w:rPr>
          <w:lang w:eastAsia="ja-JP"/>
        </w:rPr>
        <w:t>MTK: Agree with CMCC that both 2RX and 1RX shall be defined. For 2RX we can reuse the existing requirements.</w:t>
      </w:r>
    </w:p>
    <w:p w14:paraId="2C1A8B4A" w14:textId="5304AE27" w:rsidR="007A5F63" w:rsidRPr="00421988" w:rsidRDefault="007A5F63" w:rsidP="006B05A2">
      <w:pPr>
        <w:pStyle w:val="ListParagraph"/>
        <w:numPr>
          <w:ilvl w:val="2"/>
          <w:numId w:val="10"/>
        </w:numPr>
        <w:spacing w:line="252" w:lineRule="auto"/>
        <w:rPr>
          <w:lang w:eastAsia="ja-JP"/>
        </w:rPr>
      </w:pPr>
      <w:r>
        <w:rPr>
          <w:lang w:eastAsia="ja-JP"/>
        </w:rPr>
        <w:t>QC: we are fine with that</w:t>
      </w:r>
    </w:p>
    <w:p w14:paraId="6B3D1166" w14:textId="77777777" w:rsidR="006404A6" w:rsidRPr="006B05A2" w:rsidRDefault="006404A6" w:rsidP="006404A6">
      <w:pPr>
        <w:pStyle w:val="ListParagraph"/>
        <w:numPr>
          <w:ilvl w:val="0"/>
          <w:numId w:val="10"/>
        </w:numPr>
        <w:spacing w:line="252" w:lineRule="auto"/>
        <w:rPr>
          <w:highlight w:val="green"/>
          <w:lang w:eastAsia="ja-JP"/>
        </w:rPr>
      </w:pPr>
      <w:r w:rsidRPr="006B05A2">
        <w:rPr>
          <w:highlight w:val="green"/>
          <w:lang w:eastAsia="ja-JP"/>
        </w:rPr>
        <w:t>Agreements:</w:t>
      </w:r>
    </w:p>
    <w:p w14:paraId="4EA1EF32" w14:textId="2A7FB984" w:rsidR="00183CD6" w:rsidRPr="006B05A2" w:rsidRDefault="00183CD6" w:rsidP="006B05A2">
      <w:pPr>
        <w:pStyle w:val="ListParagraph"/>
        <w:numPr>
          <w:ilvl w:val="1"/>
          <w:numId w:val="10"/>
        </w:numPr>
        <w:spacing w:line="252" w:lineRule="auto"/>
        <w:rPr>
          <w:highlight w:val="green"/>
          <w:lang w:eastAsia="ja-JP"/>
        </w:rPr>
      </w:pPr>
      <w:r w:rsidRPr="006B05A2">
        <w:rPr>
          <w:highlight w:val="green"/>
          <w:lang w:eastAsia="ja-JP"/>
        </w:rPr>
        <w:t xml:space="preserve">Define separate set of requirements for 1RX and 2RX capable </w:t>
      </w:r>
      <w:proofErr w:type="spellStart"/>
      <w:r w:rsidRPr="006B05A2">
        <w:rPr>
          <w:highlight w:val="green"/>
          <w:lang w:eastAsia="ja-JP"/>
        </w:rPr>
        <w:t>RedCap</w:t>
      </w:r>
      <w:proofErr w:type="spellEnd"/>
      <w:r w:rsidRPr="006B05A2">
        <w:rPr>
          <w:highlight w:val="green"/>
          <w:lang w:eastAsia="ja-JP"/>
        </w:rPr>
        <w:t xml:space="preserve"> UEs</w:t>
      </w:r>
    </w:p>
    <w:p w14:paraId="19D7A323" w14:textId="17997F33" w:rsidR="00200C8D" w:rsidRPr="006B05A2" w:rsidRDefault="00183CD6" w:rsidP="00183CD6">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w:t>
      </w:r>
      <w:r w:rsidR="00200C8D" w:rsidRPr="006B05A2">
        <w:rPr>
          <w:bCs/>
          <w:highlight w:val="green"/>
        </w:rPr>
        <w:t>s</w:t>
      </w:r>
      <w:r w:rsidRPr="006B05A2">
        <w:rPr>
          <w:bCs/>
          <w:highlight w:val="green"/>
        </w:rPr>
        <w:t xml:space="preserve"> using 2 RX branches</w:t>
      </w:r>
    </w:p>
    <w:p w14:paraId="35623857" w14:textId="019D4FD1" w:rsidR="00183CD6" w:rsidRPr="006B05A2" w:rsidRDefault="00E502CA" w:rsidP="00200C8D">
      <w:pPr>
        <w:pStyle w:val="ListParagraph"/>
        <w:numPr>
          <w:ilvl w:val="3"/>
          <w:numId w:val="10"/>
        </w:numPr>
        <w:spacing w:line="252" w:lineRule="auto"/>
        <w:rPr>
          <w:highlight w:val="green"/>
          <w:lang w:eastAsia="ja-JP"/>
        </w:rPr>
      </w:pPr>
      <w:r w:rsidRPr="006B05A2">
        <w:rPr>
          <w:bCs/>
          <w:highlight w:val="green"/>
        </w:rPr>
        <w:t>U</w:t>
      </w:r>
      <w:r w:rsidR="00200C8D" w:rsidRPr="006B05A2">
        <w:rPr>
          <w:bCs/>
          <w:highlight w:val="green"/>
        </w:rPr>
        <w:t>se R</w:t>
      </w:r>
      <w:r w:rsidR="00183CD6" w:rsidRPr="006B05A2">
        <w:rPr>
          <w:bCs/>
          <w:highlight w:val="green"/>
        </w:rPr>
        <w:t>elease 15 NR UE measurement requirements</w:t>
      </w:r>
      <w:r w:rsidRPr="006B05A2">
        <w:rPr>
          <w:bCs/>
          <w:highlight w:val="green"/>
        </w:rPr>
        <w:t xml:space="preserve"> for single carrier operation as baseline</w:t>
      </w:r>
    </w:p>
    <w:p w14:paraId="034F330E" w14:textId="1813AE4E" w:rsidR="00200C8D" w:rsidRPr="006B05A2" w:rsidRDefault="00200C8D" w:rsidP="006B05A2">
      <w:pPr>
        <w:pStyle w:val="ListParagraph"/>
        <w:numPr>
          <w:ilvl w:val="3"/>
          <w:numId w:val="10"/>
        </w:numPr>
        <w:spacing w:line="252" w:lineRule="auto"/>
        <w:rPr>
          <w:bCs/>
          <w:highlight w:val="green"/>
        </w:rPr>
      </w:pPr>
      <w:r w:rsidRPr="006B05A2">
        <w:rPr>
          <w:bCs/>
          <w:highlight w:val="green"/>
        </w:rPr>
        <w:t>Single searcher is assumed</w:t>
      </w:r>
    </w:p>
    <w:p w14:paraId="49C8A575" w14:textId="10E2B162" w:rsidR="00200C8D" w:rsidRPr="006B05A2" w:rsidRDefault="00200C8D" w:rsidP="00200C8D">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 using 1 RX branches</w:t>
      </w:r>
    </w:p>
    <w:p w14:paraId="3180603B" w14:textId="4F79A2B7" w:rsidR="00200C8D" w:rsidRPr="006B05A2" w:rsidRDefault="00200C8D" w:rsidP="00200C8D">
      <w:pPr>
        <w:pStyle w:val="ListParagraph"/>
        <w:numPr>
          <w:ilvl w:val="3"/>
          <w:numId w:val="10"/>
        </w:numPr>
        <w:spacing w:line="252" w:lineRule="auto"/>
        <w:rPr>
          <w:highlight w:val="green"/>
          <w:lang w:eastAsia="ja-JP"/>
        </w:rPr>
      </w:pPr>
      <w:r w:rsidRPr="006B05A2">
        <w:rPr>
          <w:bCs/>
          <w:highlight w:val="green"/>
        </w:rPr>
        <w:t xml:space="preserve">Define a new set of RRM requirements </w:t>
      </w:r>
      <w:r w:rsidR="00C47246" w:rsidRPr="006B05A2">
        <w:rPr>
          <w:bCs/>
          <w:highlight w:val="green"/>
        </w:rPr>
        <w:t>for single carrier operation</w:t>
      </w:r>
    </w:p>
    <w:p w14:paraId="6F151A29" w14:textId="77777777" w:rsidR="00200C8D" w:rsidRPr="006B05A2" w:rsidRDefault="00200C8D" w:rsidP="00200C8D">
      <w:pPr>
        <w:pStyle w:val="ListParagraph"/>
        <w:numPr>
          <w:ilvl w:val="3"/>
          <w:numId w:val="10"/>
        </w:numPr>
        <w:spacing w:line="252" w:lineRule="auto"/>
        <w:rPr>
          <w:bCs/>
          <w:highlight w:val="green"/>
        </w:rPr>
      </w:pPr>
      <w:r w:rsidRPr="006B05A2">
        <w:rPr>
          <w:bCs/>
          <w:highlight w:val="green"/>
        </w:rPr>
        <w:t>Single searcher is assumed</w:t>
      </w:r>
    </w:p>
    <w:p w14:paraId="448B11F3" w14:textId="607C0321" w:rsidR="00183CD6" w:rsidRPr="006B05A2" w:rsidRDefault="00183CD6" w:rsidP="006B05A2">
      <w:pPr>
        <w:pStyle w:val="ListParagraph"/>
        <w:numPr>
          <w:ilvl w:val="2"/>
          <w:numId w:val="10"/>
        </w:numPr>
        <w:spacing w:line="252" w:lineRule="auto"/>
        <w:rPr>
          <w:highlight w:val="green"/>
          <w:lang w:eastAsia="ja-JP"/>
        </w:rPr>
      </w:pPr>
      <w:r w:rsidRPr="006B05A2">
        <w:rPr>
          <w:bCs/>
          <w:highlight w:val="green"/>
        </w:rPr>
        <w:t xml:space="preserve">Note: the </w:t>
      </w:r>
      <w:r w:rsidR="00200C8D" w:rsidRPr="006B05A2">
        <w:rPr>
          <w:bCs/>
          <w:highlight w:val="green"/>
        </w:rPr>
        <w:t>changes related to reduced BW and HD-FDD shall be further discussed</w:t>
      </w:r>
    </w:p>
    <w:p w14:paraId="5F41BC61" w14:textId="77777777" w:rsidR="00AD485E" w:rsidRPr="006B05A2" w:rsidRDefault="00AD485E" w:rsidP="006B05A2">
      <w:pPr>
        <w:spacing w:line="252" w:lineRule="auto"/>
        <w:rPr>
          <w:bCs/>
        </w:rPr>
      </w:pPr>
    </w:p>
    <w:p w14:paraId="020D6643" w14:textId="77777777" w:rsidR="00AD485E" w:rsidRPr="00766996" w:rsidRDefault="00AD485E"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C134E" w14:paraId="645DE622" w14:textId="77777777" w:rsidTr="006C134E">
        <w:tc>
          <w:tcPr>
            <w:tcW w:w="1423" w:type="dxa"/>
            <w:tcBorders>
              <w:top w:val="single" w:sz="4" w:space="0" w:color="auto"/>
              <w:left w:val="single" w:sz="4" w:space="0" w:color="auto"/>
              <w:bottom w:val="single" w:sz="4" w:space="0" w:color="auto"/>
              <w:right w:val="single" w:sz="4" w:space="0" w:color="auto"/>
            </w:tcBorders>
            <w:hideMark/>
          </w:tcPr>
          <w:p w14:paraId="32A447B3" w14:textId="77777777" w:rsidR="006C134E" w:rsidRDefault="006C134E"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5F6F2C" w14:textId="77777777" w:rsidR="006C134E" w:rsidRDefault="006C134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38E052" w14:textId="77777777" w:rsidR="006C134E" w:rsidRDefault="006C134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40294DD" w14:textId="77777777" w:rsidR="006C134E" w:rsidRDefault="006C134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215AB6B" w14:textId="77777777" w:rsidR="006C134E" w:rsidRDefault="006C134E"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C134E" w:rsidRPr="003842B8" w14:paraId="40342387" w14:textId="77777777" w:rsidTr="006C134E">
        <w:tc>
          <w:tcPr>
            <w:tcW w:w="1423" w:type="dxa"/>
            <w:tcBorders>
              <w:top w:val="single" w:sz="4" w:space="0" w:color="auto"/>
              <w:left w:val="single" w:sz="4" w:space="0" w:color="auto"/>
              <w:bottom w:val="single" w:sz="4" w:space="0" w:color="auto"/>
              <w:right w:val="single" w:sz="4" w:space="0" w:color="auto"/>
            </w:tcBorders>
          </w:tcPr>
          <w:p w14:paraId="0152A463" w14:textId="1B8150BB"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681" w:type="dxa"/>
            <w:tcBorders>
              <w:top w:val="single" w:sz="4" w:space="0" w:color="auto"/>
              <w:left w:val="single" w:sz="4" w:space="0" w:color="auto"/>
              <w:bottom w:val="single" w:sz="4" w:space="0" w:color="auto"/>
              <w:right w:val="single" w:sz="4" w:space="0" w:color="auto"/>
            </w:tcBorders>
          </w:tcPr>
          <w:p w14:paraId="5A790B02" w14:textId="4B02DBD7"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1418" w:type="dxa"/>
            <w:tcBorders>
              <w:top w:val="single" w:sz="4" w:space="0" w:color="auto"/>
              <w:left w:val="single" w:sz="4" w:space="0" w:color="auto"/>
              <w:bottom w:val="single" w:sz="4" w:space="0" w:color="auto"/>
              <w:right w:val="single" w:sz="4" w:space="0" w:color="auto"/>
            </w:tcBorders>
          </w:tcPr>
          <w:p w14:paraId="70A82989" w14:textId="47B8B301"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4E61F4" w14:textId="53AB3592"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2010D124" w14:textId="77777777"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p>
        </w:tc>
      </w:tr>
      <w:tr w:rsidR="006C134E" w:rsidRPr="003842B8" w14:paraId="109D30E6" w14:textId="77777777" w:rsidTr="006C134E">
        <w:tc>
          <w:tcPr>
            <w:tcW w:w="1423" w:type="dxa"/>
            <w:tcBorders>
              <w:top w:val="single" w:sz="4" w:space="0" w:color="auto"/>
              <w:left w:val="single" w:sz="4" w:space="0" w:color="auto"/>
              <w:bottom w:val="single" w:sz="4" w:space="0" w:color="auto"/>
              <w:right w:val="single" w:sz="4" w:space="0" w:color="auto"/>
            </w:tcBorders>
          </w:tcPr>
          <w:p w14:paraId="2B43B687" w14:textId="13B7F66C"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681" w:type="dxa"/>
            <w:tcBorders>
              <w:top w:val="single" w:sz="4" w:space="0" w:color="auto"/>
              <w:left w:val="single" w:sz="4" w:space="0" w:color="auto"/>
              <w:bottom w:val="single" w:sz="4" w:space="0" w:color="auto"/>
              <w:right w:val="single" w:sz="4" w:space="0" w:color="auto"/>
            </w:tcBorders>
          </w:tcPr>
          <w:p w14:paraId="5FBE33A1" w14:textId="13754489"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1418" w:type="dxa"/>
            <w:tcBorders>
              <w:top w:val="single" w:sz="4" w:space="0" w:color="auto"/>
              <w:left w:val="single" w:sz="4" w:space="0" w:color="auto"/>
              <w:bottom w:val="single" w:sz="4" w:space="0" w:color="auto"/>
              <w:right w:val="single" w:sz="4" w:space="0" w:color="auto"/>
            </w:tcBorders>
          </w:tcPr>
          <w:p w14:paraId="1ECF987C" w14:textId="14D2F132"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2409" w:type="dxa"/>
            <w:tcBorders>
              <w:top w:val="single" w:sz="4" w:space="0" w:color="auto"/>
              <w:left w:val="single" w:sz="4" w:space="0" w:color="auto"/>
              <w:bottom w:val="single" w:sz="4" w:space="0" w:color="auto"/>
              <w:right w:val="single" w:sz="4" w:space="0" w:color="auto"/>
            </w:tcBorders>
          </w:tcPr>
          <w:p w14:paraId="1D197D3A" w14:textId="2C6BD6A2"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087271">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5E5EC0A" w14:textId="187961A8"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p>
        </w:tc>
      </w:tr>
      <w:tr w:rsidR="006C134E" w:rsidRPr="003842B8" w14:paraId="408A6C80" w14:textId="77777777" w:rsidTr="006C134E">
        <w:tc>
          <w:tcPr>
            <w:tcW w:w="1423" w:type="dxa"/>
            <w:tcBorders>
              <w:top w:val="single" w:sz="4" w:space="0" w:color="auto"/>
              <w:left w:val="single" w:sz="4" w:space="0" w:color="auto"/>
              <w:bottom w:val="single" w:sz="4" w:space="0" w:color="auto"/>
              <w:right w:val="single" w:sz="4" w:space="0" w:color="auto"/>
            </w:tcBorders>
          </w:tcPr>
          <w:p w14:paraId="7969A55E" w14:textId="7B7BD231"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681" w:type="dxa"/>
            <w:tcBorders>
              <w:top w:val="single" w:sz="4" w:space="0" w:color="auto"/>
              <w:left w:val="single" w:sz="4" w:space="0" w:color="auto"/>
              <w:bottom w:val="single" w:sz="4" w:space="0" w:color="auto"/>
              <w:right w:val="single" w:sz="4" w:space="0" w:color="auto"/>
            </w:tcBorders>
          </w:tcPr>
          <w:p w14:paraId="64FA01BB" w14:textId="583BA97F"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1418" w:type="dxa"/>
            <w:tcBorders>
              <w:top w:val="single" w:sz="4" w:space="0" w:color="auto"/>
              <w:left w:val="single" w:sz="4" w:space="0" w:color="auto"/>
              <w:bottom w:val="single" w:sz="4" w:space="0" w:color="auto"/>
              <w:right w:val="single" w:sz="4" w:space="0" w:color="auto"/>
            </w:tcBorders>
          </w:tcPr>
          <w:p w14:paraId="66214311" w14:textId="03E2452E"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16BEBD" w14:textId="4015C73D" w:rsidR="006C134E" w:rsidRPr="003842B8" w:rsidRDefault="006C134E" w:rsidP="006C134E">
            <w:pPr>
              <w:pStyle w:val="TAL"/>
              <w:keepNext w:val="0"/>
              <w:keepLines w:val="0"/>
              <w:spacing w:before="0" w:line="240" w:lineRule="auto"/>
              <w:rPr>
                <w:rFonts w:ascii="Times New Roman" w:hAnsi="Times New Roman"/>
                <w:sz w:val="20"/>
              </w:rPr>
            </w:pPr>
            <w:r w:rsidRPr="00087271">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4A03126" w14:textId="6A2E1913" w:rsidR="006C134E" w:rsidRPr="003842B8" w:rsidRDefault="006C134E" w:rsidP="006C134E">
            <w:pPr>
              <w:pStyle w:val="TAL"/>
              <w:keepNext w:val="0"/>
              <w:keepLines w:val="0"/>
              <w:spacing w:before="0" w:line="240" w:lineRule="auto"/>
              <w:rPr>
                <w:rFonts w:ascii="Times New Roman" w:hAnsi="Times New Roman"/>
                <w:sz w:val="20"/>
              </w:rPr>
            </w:pPr>
          </w:p>
        </w:tc>
      </w:tr>
      <w:tr w:rsidR="006C134E" w:rsidRPr="003842B8" w14:paraId="538FA94A" w14:textId="77777777" w:rsidTr="006C134E">
        <w:tc>
          <w:tcPr>
            <w:tcW w:w="1423" w:type="dxa"/>
          </w:tcPr>
          <w:p w14:paraId="19714158" w14:textId="1A84B999"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681" w:type="dxa"/>
          </w:tcPr>
          <w:p w14:paraId="28E49474" w14:textId="70D0EBC9"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1418" w:type="dxa"/>
          </w:tcPr>
          <w:p w14:paraId="641FE48E" w14:textId="19F2699F"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2409" w:type="dxa"/>
          </w:tcPr>
          <w:p w14:paraId="36900131" w14:textId="1E894674"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087271">
              <w:rPr>
                <w:rFonts w:ascii="Times New Roman" w:eastAsiaTheme="minorEastAsia" w:hAnsi="Times New Roman"/>
                <w:sz w:val="20"/>
                <w:lang w:val="en-US" w:eastAsia="zh-CN"/>
              </w:rPr>
              <w:t>Approved</w:t>
            </w:r>
          </w:p>
        </w:tc>
        <w:tc>
          <w:tcPr>
            <w:tcW w:w="1698" w:type="dxa"/>
          </w:tcPr>
          <w:p w14:paraId="4D8A73F7" w14:textId="77777777"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p>
        </w:tc>
      </w:tr>
      <w:tr w:rsidR="006C134E" w:rsidRPr="003842B8" w14:paraId="5961AB99" w14:textId="77777777" w:rsidTr="006C134E">
        <w:tc>
          <w:tcPr>
            <w:tcW w:w="1423" w:type="dxa"/>
          </w:tcPr>
          <w:p w14:paraId="44DBE90B" w14:textId="03CAA5F3"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p>
        </w:tc>
        <w:tc>
          <w:tcPr>
            <w:tcW w:w="2681" w:type="dxa"/>
          </w:tcPr>
          <w:p w14:paraId="43881879" w14:textId="104CFCB3"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1418" w:type="dxa"/>
          </w:tcPr>
          <w:p w14:paraId="571FACC0" w14:textId="748712F3" w:rsidR="006C134E" w:rsidRPr="003842B8" w:rsidRDefault="006C134E" w:rsidP="006C134E">
            <w:pPr>
              <w:pStyle w:val="TAL"/>
              <w:keepNext w:val="0"/>
              <w:keepLines w:val="0"/>
              <w:spacing w:before="0" w:line="240" w:lineRule="auto"/>
              <w:rPr>
                <w:rFonts w:ascii="Times New Roman" w:hAnsi="Times New Roman"/>
                <w:sz w:val="20"/>
              </w:rPr>
            </w:pPr>
            <w:r w:rsidRPr="00EA6068">
              <w:rPr>
                <w:rFonts w:ascii="Times New Roman" w:eastAsiaTheme="minorEastAsia" w:hAnsi="Times New Roman"/>
                <w:sz w:val="20"/>
                <w:lang w:val="en-US" w:eastAsia="zh-CN"/>
              </w:rPr>
              <w:t>Ericsson</w:t>
            </w:r>
          </w:p>
        </w:tc>
        <w:tc>
          <w:tcPr>
            <w:tcW w:w="2409" w:type="dxa"/>
          </w:tcPr>
          <w:p w14:paraId="753336EF" w14:textId="13609B12" w:rsidR="006C134E" w:rsidRPr="003842B8" w:rsidRDefault="006C134E" w:rsidP="006C134E">
            <w:pPr>
              <w:pStyle w:val="TAL"/>
              <w:keepNext w:val="0"/>
              <w:keepLines w:val="0"/>
              <w:spacing w:before="0" w:line="240" w:lineRule="auto"/>
              <w:rPr>
                <w:rFonts w:ascii="Times New Roman" w:hAnsi="Times New Roman"/>
                <w:sz w:val="20"/>
              </w:rPr>
            </w:pPr>
            <w:r w:rsidRPr="00087271">
              <w:rPr>
                <w:rFonts w:ascii="Times New Roman" w:eastAsiaTheme="minorEastAsia" w:hAnsi="Times New Roman"/>
                <w:sz w:val="20"/>
                <w:lang w:val="en-US" w:eastAsia="zh-CN"/>
              </w:rPr>
              <w:t>Approved</w:t>
            </w:r>
          </w:p>
        </w:tc>
        <w:tc>
          <w:tcPr>
            <w:tcW w:w="1698" w:type="dxa"/>
          </w:tcPr>
          <w:p w14:paraId="48CF7253" w14:textId="77777777" w:rsidR="006C134E" w:rsidRPr="003842B8" w:rsidRDefault="006C134E" w:rsidP="006C134E">
            <w:pPr>
              <w:pStyle w:val="TAL"/>
              <w:keepNext w:val="0"/>
              <w:keepLines w:val="0"/>
              <w:spacing w:before="0" w:line="240" w:lineRule="auto"/>
              <w:rPr>
                <w:rFonts w:ascii="Times New Roman" w:hAnsi="Times New Roman"/>
                <w:sz w:val="20"/>
              </w:rPr>
            </w:pPr>
          </w:p>
        </w:tc>
      </w:tr>
      <w:tr w:rsidR="006C134E" w:rsidRPr="003842B8" w14:paraId="5A7DEAC0" w14:textId="77777777" w:rsidTr="006C134E">
        <w:tc>
          <w:tcPr>
            <w:tcW w:w="1423" w:type="dxa"/>
          </w:tcPr>
          <w:p w14:paraId="1300F76F" w14:textId="7CEEEFC1"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681" w:type="dxa"/>
          </w:tcPr>
          <w:p w14:paraId="2721118D" w14:textId="7570CC80"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1418" w:type="dxa"/>
          </w:tcPr>
          <w:p w14:paraId="3AAB18DA" w14:textId="0362416A"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2409" w:type="dxa"/>
          </w:tcPr>
          <w:p w14:paraId="50E539BD" w14:textId="7C29CD97"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r w:rsidRPr="00087271">
              <w:rPr>
                <w:rFonts w:ascii="Times New Roman" w:eastAsiaTheme="minorEastAsia" w:hAnsi="Times New Roman"/>
                <w:sz w:val="20"/>
                <w:lang w:val="en-US" w:eastAsia="zh-CN"/>
              </w:rPr>
              <w:t>Approved</w:t>
            </w:r>
          </w:p>
        </w:tc>
        <w:tc>
          <w:tcPr>
            <w:tcW w:w="1698" w:type="dxa"/>
          </w:tcPr>
          <w:p w14:paraId="04E4D9A3" w14:textId="77777777" w:rsidR="006C134E" w:rsidRPr="003842B8" w:rsidRDefault="006C134E" w:rsidP="006C134E">
            <w:pPr>
              <w:pStyle w:val="TAL"/>
              <w:keepNext w:val="0"/>
              <w:keepLines w:val="0"/>
              <w:spacing w:before="0" w:line="240" w:lineRule="auto"/>
              <w:rPr>
                <w:rFonts w:ascii="Times New Roman" w:eastAsiaTheme="minorEastAsia" w:hAnsi="Times New Roman"/>
                <w:sz w:val="20"/>
                <w:lang w:val="en-US" w:eastAsia="zh-CN"/>
              </w:rPr>
            </w:pPr>
          </w:p>
        </w:tc>
      </w:tr>
    </w:tbl>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 xml:space="preserve">WF on </w:t>
      </w:r>
      <w:proofErr w:type="spellStart"/>
      <w:r w:rsidRPr="00EA6068">
        <w:rPr>
          <w:rFonts w:ascii="Arial" w:hAnsi="Arial" w:cs="Arial"/>
          <w:b/>
          <w:sz w:val="24"/>
        </w:rPr>
        <w:t>RedCap</w:t>
      </w:r>
      <w:proofErr w:type="spellEnd"/>
      <w:r w:rsidRPr="00EA6068">
        <w:rPr>
          <w:rFonts w:ascii="Arial" w:hAnsi="Arial" w:cs="Arial"/>
          <w:b/>
          <w:sz w:val="24"/>
        </w:rPr>
        <w:t xml:space="preserve">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6DA97513" w:rsidR="00F93CF0" w:rsidRDefault="006C134E" w:rsidP="00EA60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t>R4-2115359</w:t>
      </w:r>
      <w:r w:rsidRPr="00944C49">
        <w:rPr>
          <w:b/>
          <w:lang w:val="en-US" w:eastAsia="zh-CN"/>
        </w:rPr>
        <w:tab/>
      </w:r>
      <w:r w:rsidRPr="00EA6068">
        <w:rPr>
          <w:rFonts w:ascii="Arial" w:hAnsi="Arial" w:cs="Arial"/>
          <w:b/>
          <w:sz w:val="24"/>
        </w:rPr>
        <w:t xml:space="preserve">Simulation assumptions for </w:t>
      </w:r>
      <w:proofErr w:type="spellStart"/>
      <w:r>
        <w:rPr>
          <w:rFonts w:ascii="Arial" w:hAnsi="Arial" w:cs="Arial"/>
          <w:b/>
          <w:sz w:val="24"/>
        </w:rPr>
        <w:t>RedCap</w:t>
      </w:r>
      <w:proofErr w:type="spellEnd"/>
      <w:r>
        <w:rPr>
          <w:rFonts w:ascii="Arial" w:hAnsi="Arial" w:cs="Arial"/>
          <w:b/>
          <w:sz w:val="24"/>
        </w:rPr>
        <w:t xml:space="preserve">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57CF44EE" w:rsidR="00EA6068" w:rsidRDefault="006C134E" w:rsidP="00EA60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 xml:space="preserve">Huawei, </w:t>
      </w:r>
      <w:proofErr w:type="spellStart"/>
      <w:r w:rsidRPr="00EA6068">
        <w:rPr>
          <w:i/>
        </w:rPr>
        <w:t>HiSilicon</w:t>
      </w:r>
      <w:proofErr w:type="spellEnd"/>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14AAAF4D" w:rsidR="00EA6068" w:rsidRDefault="00D10CE2" w:rsidP="00EA60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41813209" w:rsidR="00EA6068" w:rsidRDefault="00D10CE2" w:rsidP="00EA60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t>R4-2115362</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5B12D9A1" w:rsidR="00EA6068" w:rsidRDefault="00D10CE2" w:rsidP="00EA60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5A36119E" w:rsidR="00EA6068" w:rsidRDefault="00D10CE2" w:rsidP="00EA6068">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52A46B7A" w:rsidR="00753946" w:rsidRDefault="00245635"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0D6635" w14:textId="77777777" w:rsidR="0019735D" w:rsidRDefault="0019735D" w:rsidP="0019735D">
      <w:pPr>
        <w:rPr>
          <w:lang w:val="en-US"/>
        </w:rPr>
      </w:pPr>
    </w:p>
    <w:p w14:paraId="1539882B" w14:textId="77777777" w:rsidR="00593822" w:rsidRPr="00766996" w:rsidRDefault="00593822" w:rsidP="0059382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23</w:t>
      </w:r>
      <w:r w:rsidRPr="0062036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28B3BECD" w14:textId="666F2911" w:rsidR="00481830" w:rsidRPr="006B05A2" w:rsidRDefault="00481830" w:rsidP="006B05A2">
      <w:pPr>
        <w:rPr>
          <w:b/>
          <w:u w:val="single"/>
          <w:lang w:val="en-US"/>
        </w:rPr>
      </w:pPr>
      <w:r w:rsidRPr="006B05A2">
        <w:rPr>
          <w:b/>
          <w:u w:val="single"/>
          <w:lang w:val="en-US"/>
        </w:rPr>
        <w:t xml:space="preserve">Issue 1-1-2: Whether prioritizing the </w:t>
      </w:r>
      <w:proofErr w:type="spellStart"/>
      <w:r w:rsidRPr="006B05A2">
        <w:rPr>
          <w:b/>
          <w:u w:val="single"/>
          <w:lang w:val="en-US"/>
        </w:rPr>
        <w:t>eDRX</w:t>
      </w:r>
      <w:proofErr w:type="spellEnd"/>
      <w:r w:rsidRPr="006B05A2">
        <w:rPr>
          <w:b/>
          <w:u w:val="single"/>
          <w:lang w:val="en-US"/>
        </w:rPr>
        <w:t xml:space="preserve"> requirements for FR1 and de-prioritizing the </w:t>
      </w:r>
      <w:proofErr w:type="spellStart"/>
      <w:r w:rsidRPr="006B05A2">
        <w:rPr>
          <w:b/>
          <w:u w:val="single"/>
          <w:lang w:val="en-US"/>
        </w:rPr>
        <w:t>eDRX</w:t>
      </w:r>
      <w:proofErr w:type="spellEnd"/>
      <w:r w:rsidRPr="006B05A2">
        <w:rPr>
          <w:b/>
          <w:u w:val="single"/>
          <w:lang w:val="en-US"/>
        </w:rPr>
        <w:t xml:space="preserve"> requirements for FR2.</w:t>
      </w:r>
    </w:p>
    <w:p w14:paraId="12AB8595" w14:textId="77777777" w:rsidR="00481830" w:rsidRPr="006B05A2" w:rsidRDefault="00481830" w:rsidP="006B05A2">
      <w:pPr>
        <w:pStyle w:val="ListParagraph"/>
        <w:numPr>
          <w:ilvl w:val="0"/>
          <w:numId w:val="10"/>
        </w:numPr>
        <w:spacing w:line="252" w:lineRule="auto"/>
        <w:rPr>
          <w:bCs/>
        </w:rPr>
      </w:pPr>
      <w:r w:rsidRPr="006B05A2">
        <w:rPr>
          <w:bCs/>
        </w:rPr>
        <w:t>Proposals</w:t>
      </w:r>
    </w:p>
    <w:p w14:paraId="59306711" w14:textId="47A28A67" w:rsidR="00481830" w:rsidRPr="006B05A2" w:rsidRDefault="00481830" w:rsidP="006B05A2">
      <w:pPr>
        <w:pStyle w:val="ListParagraph"/>
        <w:numPr>
          <w:ilvl w:val="1"/>
          <w:numId w:val="10"/>
        </w:numPr>
        <w:spacing w:line="252" w:lineRule="auto"/>
        <w:rPr>
          <w:bCs/>
        </w:rPr>
      </w:pPr>
      <w:r w:rsidRPr="006B05A2">
        <w:rPr>
          <w:bCs/>
        </w:rPr>
        <w:t>Option 1: Yes (Apple</w:t>
      </w:r>
      <w:r w:rsidR="002B563B">
        <w:rPr>
          <w:bCs/>
        </w:rPr>
        <w:t>,</w:t>
      </w:r>
      <w:r w:rsidRPr="006B05A2">
        <w:rPr>
          <w:bCs/>
        </w:rPr>
        <w:t xml:space="preserve"> MTK</w:t>
      </w:r>
      <w:r w:rsidR="002B563B">
        <w:rPr>
          <w:bCs/>
        </w:rPr>
        <w:t>,</w:t>
      </w:r>
      <w:r w:rsidRPr="006B05A2">
        <w:rPr>
          <w:bCs/>
        </w:rPr>
        <w:t xml:space="preserve"> CMCC</w:t>
      </w:r>
      <w:r w:rsidR="002B563B">
        <w:rPr>
          <w:bCs/>
        </w:rPr>
        <w:t>,</w:t>
      </w:r>
      <w:r w:rsidRPr="006B05A2">
        <w:rPr>
          <w:bCs/>
        </w:rPr>
        <w:t xml:space="preserve"> ZTE</w:t>
      </w:r>
      <w:r w:rsidR="002B563B">
        <w:rPr>
          <w:bCs/>
        </w:rPr>
        <w:t>,</w:t>
      </w:r>
      <w:r w:rsidRPr="006B05A2">
        <w:rPr>
          <w:bCs/>
        </w:rPr>
        <w:t xml:space="preserve"> </w:t>
      </w:r>
      <w:proofErr w:type="gramStart"/>
      <w:r w:rsidRPr="006B05A2">
        <w:rPr>
          <w:bCs/>
        </w:rPr>
        <w:t>QC )</w:t>
      </w:r>
      <w:proofErr w:type="gramEnd"/>
    </w:p>
    <w:p w14:paraId="30EECB06" w14:textId="77777777" w:rsidR="00481830" w:rsidRPr="006B05A2" w:rsidRDefault="00481830" w:rsidP="006B05A2">
      <w:pPr>
        <w:pStyle w:val="ListParagraph"/>
        <w:numPr>
          <w:ilvl w:val="1"/>
          <w:numId w:val="10"/>
        </w:numPr>
        <w:spacing w:line="252" w:lineRule="auto"/>
        <w:rPr>
          <w:bCs/>
        </w:rPr>
      </w:pPr>
      <w:r w:rsidRPr="006B05A2">
        <w:rPr>
          <w:bCs/>
        </w:rPr>
        <w:t>Option 2: No (Ericsson)</w:t>
      </w:r>
    </w:p>
    <w:p w14:paraId="53EF6278" w14:textId="0823902F" w:rsidR="00481830" w:rsidRDefault="00481830" w:rsidP="00481830">
      <w:pPr>
        <w:pStyle w:val="ListParagraph"/>
        <w:numPr>
          <w:ilvl w:val="1"/>
          <w:numId w:val="10"/>
        </w:numPr>
        <w:spacing w:line="252" w:lineRule="auto"/>
        <w:rPr>
          <w:bCs/>
        </w:rPr>
      </w:pPr>
      <w:r w:rsidRPr="006B05A2">
        <w:rPr>
          <w:bCs/>
        </w:rPr>
        <w:t>Option 3: FFS (OPPO</w:t>
      </w:r>
      <w:r w:rsidR="002B563B">
        <w:rPr>
          <w:bCs/>
        </w:rPr>
        <w:t>,</w:t>
      </w:r>
      <w:r w:rsidRPr="006B05A2">
        <w:rPr>
          <w:bCs/>
        </w:rPr>
        <w:t xml:space="preserve"> Huawei</w:t>
      </w:r>
      <w:r w:rsidR="002B563B">
        <w:rPr>
          <w:bCs/>
        </w:rPr>
        <w:t>,</w:t>
      </w:r>
      <w:r w:rsidRPr="006B05A2">
        <w:rPr>
          <w:bCs/>
        </w:rPr>
        <w:t xml:space="preserve"> Xiaomi</w:t>
      </w:r>
      <w:r w:rsidR="002B563B">
        <w:rPr>
          <w:bCs/>
        </w:rPr>
        <w:t>,</w:t>
      </w:r>
      <w:r w:rsidRPr="006B05A2">
        <w:rPr>
          <w:bCs/>
        </w:rPr>
        <w:t xml:space="preserve"> vivo)</w:t>
      </w:r>
    </w:p>
    <w:p w14:paraId="24C8B9A9" w14:textId="77777777" w:rsidR="00481830" w:rsidRPr="00421988" w:rsidRDefault="00481830" w:rsidP="00481830">
      <w:pPr>
        <w:pStyle w:val="ListParagraph"/>
        <w:numPr>
          <w:ilvl w:val="0"/>
          <w:numId w:val="10"/>
        </w:numPr>
        <w:spacing w:line="252" w:lineRule="auto"/>
        <w:rPr>
          <w:lang w:eastAsia="ja-JP"/>
        </w:rPr>
      </w:pPr>
      <w:r w:rsidRPr="00421988">
        <w:rPr>
          <w:lang w:eastAsia="ja-JP"/>
        </w:rPr>
        <w:t>Discussion</w:t>
      </w:r>
    </w:p>
    <w:p w14:paraId="43874430" w14:textId="3ED83968" w:rsidR="00481830" w:rsidRDefault="00024514" w:rsidP="00481830">
      <w:pPr>
        <w:pStyle w:val="ListParagraph"/>
        <w:numPr>
          <w:ilvl w:val="1"/>
          <w:numId w:val="10"/>
        </w:numPr>
        <w:spacing w:line="252" w:lineRule="auto"/>
        <w:rPr>
          <w:lang w:eastAsia="ja-JP"/>
        </w:rPr>
      </w:pPr>
      <w:r>
        <w:rPr>
          <w:lang w:eastAsia="ja-JP"/>
        </w:rPr>
        <w:t>Huawei: For FR2 there are multiple samples used for serving cell. There may be different approaches how to split the samples across PTW. We prefer to further study the FR2 aspects.</w:t>
      </w:r>
    </w:p>
    <w:p w14:paraId="081F2DC4" w14:textId="0F40DB9F" w:rsidR="00024514" w:rsidRDefault="00024514" w:rsidP="00481830">
      <w:pPr>
        <w:pStyle w:val="ListParagraph"/>
        <w:numPr>
          <w:ilvl w:val="1"/>
          <w:numId w:val="10"/>
        </w:numPr>
        <w:spacing w:line="252" w:lineRule="auto"/>
        <w:rPr>
          <w:lang w:eastAsia="ja-JP"/>
        </w:rPr>
      </w:pPr>
      <w:r>
        <w:rPr>
          <w:lang w:eastAsia="ja-JP"/>
        </w:rPr>
        <w:t xml:space="preserve">E///: </w:t>
      </w:r>
      <w:r w:rsidR="00A964C9">
        <w:rPr>
          <w:lang w:eastAsia="ja-JP"/>
        </w:rPr>
        <w:t>Both FR1 and FR2 are needed. Ok to have FFS.</w:t>
      </w:r>
    </w:p>
    <w:p w14:paraId="46361AE2" w14:textId="283091A4" w:rsidR="00A964C9" w:rsidRPr="00421988" w:rsidRDefault="00A964C9" w:rsidP="00481830">
      <w:pPr>
        <w:pStyle w:val="ListParagraph"/>
        <w:numPr>
          <w:ilvl w:val="1"/>
          <w:numId w:val="10"/>
        </w:numPr>
        <w:spacing w:line="252" w:lineRule="auto"/>
        <w:rPr>
          <w:lang w:eastAsia="ja-JP"/>
        </w:rPr>
      </w:pPr>
      <w:r>
        <w:rPr>
          <w:lang w:eastAsia="ja-JP"/>
        </w:rPr>
        <w:t xml:space="preserve">MTK: Benefits of </w:t>
      </w:r>
      <w:proofErr w:type="spellStart"/>
      <w:r>
        <w:rPr>
          <w:lang w:eastAsia="ja-JP"/>
        </w:rPr>
        <w:t>eDRX</w:t>
      </w:r>
      <w:proofErr w:type="spellEnd"/>
      <w:r>
        <w:rPr>
          <w:lang w:eastAsia="ja-JP"/>
        </w:rPr>
        <w:t xml:space="preserve"> for FR2 are negligible. FR2 can be deprioritized.</w:t>
      </w:r>
    </w:p>
    <w:p w14:paraId="374FBD54" w14:textId="77777777" w:rsidR="00481830" w:rsidRPr="006B05A2" w:rsidRDefault="00481830" w:rsidP="00481830">
      <w:pPr>
        <w:pStyle w:val="ListParagraph"/>
        <w:numPr>
          <w:ilvl w:val="0"/>
          <w:numId w:val="10"/>
        </w:numPr>
        <w:spacing w:line="252" w:lineRule="auto"/>
        <w:rPr>
          <w:highlight w:val="green"/>
          <w:lang w:eastAsia="ja-JP"/>
        </w:rPr>
      </w:pPr>
      <w:r w:rsidRPr="006B05A2">
        <w:rPr>
          <w:highlight w:val="green"/>
          <w:lang w:eastAsia="ja-JP"/>
        </w:rPr>
        <w:t>Agreements:</w:t>
      </w:r>
    </w:p>
    <w:p w14:paraId="091F1BD5" w14:textId="1C616E64" w:rsidR="00481830" w:rsidRPr="006B05A2" w:rsidRDefault="00024514" w:rsidP="00481830">
      <w:pPr>
        <w:pStyle w:val="ListParagraph"/>
        <w:numPr>
          <w:ilvl w:val="1"/>
          <w:numId w:val="10"/>
        </w:numPr>
        <w:spacing w:line="252" w:lineRule="auto"/>
        <w:rPr>
          <w:highlight w:val="green"/>
          <w:lang w:eastAsia="ja-JP"/>
        </w:rPr>
      </w:pPr>
      <w:r w:rsidRPr="006B05A2">
        <w:rPr>
          <w:bCs/>
          <w:highlight w:val="green"/>
        </w:rPr>
        <w:t xml:space="preserve">Define </w:t>
      </w:r>
      <w:proofErr w:type="spellStart"/>
      <w:r w:rsidRPr="006B05A2">
        <w:rPr>
          <w:bCs/>
          <w:highlight w:val="green"/>
        </w:rPr>
        <w:t>eDRX</w:t>
      </w:r>
      <w:proofErr w:type="spellEnd"/>
      <w:r w:rsidRPr="006B05A2">
        <w:rPr>
          <w:bCs/>
          <w:highlight w:val="green"/>
        </w:rPr>
        <w:t xml:space="preserve"> requirements for FR1</w:t>
      </w:r>
    </w:p>
    <w:p w14:paraId="62ACDBAF" w14:textId="0B75BC8F" w:rsidR="00024514" w:rsidRPr="006B05A2" w:rsidRDefault="00A964C9" w:rsidP="00024514">
      <w:pPr>
        <w:pStyle w:val="ListParagraph"/>
        <w:numPr>
          <w:ilvl w:val="1"/>
          <w:numId w:val="10"/>
        </w:numPr>
        <w:spacing w:line="252" w:lineRule="auto"/>
        <w:rPr>
          <w:highlight w:val="green"/>
          <w:lang w:eastAsia="ja-JP"/>
        </w:rPr>
      </w:pPr>
      <w:r w:rsidRPr="006B05A2">
        <w:rPr>
          <w:bCs/>
          <w:highlight w:val="green"/>
        </w:rPr>
        <w:t>FFS whether to d</w:t>
      </w:r>
      <w:r w:rsidR="00024514" w:rsidRPr="006B05A2">
        <w:rPr>
          <w:bCs/>
          <w:highlight w:val="green"/>
        </w:rPr>
        <w:t xml:space="preserve">efine </w:t>
      </w:r>
      <w:proofErr w:type="spellStart"/>
      <w:r w:rsidR="00024514" w:rsidRPr="006B05A2">
        <w:rPr>
          <w:bCs/>
          <w:highlight w:val="green"/>
        </w:rPr>
        <w:t>eDRX</w:t>
      </w:r>
      <w:proofErr w:type="spellEnd"/>
      <w:r w:rsidR="00024514" w:rsidRPr="006B05A2">
        <w:rPr>
          <w:bCs/>
          <w:highlight w:val="green"/>
        </w:rPr>
        <w:t xml:space="preserve"> requirements for FR2</w:t>
      </w:r>
    </w:p>
    <w:p w14:paraId="5D4CFEB5" w14:textId="6DD44031" w:rsidR="009A3209" w:rsidRDefault="009A3209" w:rsidP="009A3209">
      <w:pPr>
        <w:spacing w:line="252" w:lineRule="auto"/>
        <w:rPr>
          <w:bCs/>
        </w:rPr>
      </w:pPr>
    </w:p>
    <w:p w14:paraId="3D674A42" w14:textId="77777777" w:rsidR="00481830" w:rsidRPr="006B05A2" w:rsidRDefault="00481830" w:rsidP="006B05A2">
      <w:pPr>
        <w:spacing w:line="252" w:lineRule="auto"/>
        <w:rPr>
          <w:bCs/>
        </w:rPr>
      </w:pPr>
    </w:p>
    <w:p w14:paraId="3E989A92" w14:textId="77777777" w:rsidR="00481830" w:rsidRPr="006B05A2" w:rsidRDefault="00481830" w:rsidP="006B05A2">
      <w:pPr>
        <w:rPr>
          <w:b/>
          <w:u w:val="single"/>
          <w:lang w:val="en-US"/>
        </w:rPr>
      </w:pPr>
      <w:r w:rsidRPr="006B05A2">
        <w:rPr>
          <w:b/>
          <w:u w:val="single"/>
          <w:lang w:val="en-US"/>
        </w:rPr>
        <w:t xml:space="preserve">Issue 2-1-3:  Mechanism for R17 </w:t>
      </w:r>
      <w:proofErr w:type="spellStart"/>
      <w:r w:rsidRPr="006B05A2">
        <w:rPr>
          <w:b/>
          <w:u w:val="single"/>
          <w:lang w:val="en-US"/>
        </w:rPr>
        <w:t>RedCap</w:t>
      </w:r>
      <w:proofErr w:type="spellEnd"/>
      <w:r w:rsidRPr="006B05A2">
        <w:rPr>
          <w:b/>
          <w:u w:val="single"/>
          <w:lang w:val="en-US"/>
        </w:rPr>
        <w:t xml:space="preserve"> UE in IDLE/Inactive mode</w:t>
      </w:r>
    </w:p>
    <w:p w14:paraId="7F6EAFA6" w14:textId="77777777" w:rsidR="00481830" w:rsidRPr="006B05A2" w:rsidRDefault="00481830" w:rsidP="006B05A2">
      <w:pPr>
        <w:pStyle w:val="ListParagraph"/>
        <w:numPr>
          <w:ilvl w:val="0"/>
          <w:numId w:val="10"/>
        </w:numPr>
        <w:spacing w:line="252" w:lineRule="auto"/>
        <w:rPr>
          <w:bCs/>
        </w:rPr>
      </w:pPr>
      <w:r w:rsidRPr="006B05A2">
        <w:rPr>
          <w:bCs/>
        </w:rPr>
        <w:t>Proposals</w:t>
      </w:r>
    </w:p>
    <w:p w14:paraId="545560A0" w14:textId="77777777" w:rsidR="00481830" w:rsidRPr="006B05A2" w:rsidRDefault="00481830" w:rsidP="006B05A2">
      <w:pPr>
        <w:pStyle w:val="ListParagraph"/>
        <w:numPr>
          <w:ilvl w:val="1"/>
          <w:numId w:val="10"/>
        </w:numPr>
        <w:spacing w:line="252" w:lineRule="auto"/>
        <w:rPr>
          <w:bCs/>
        </w:rPr>
      </w:pPr>
      <w:r w:rsidRPr="006B05A2">
        <w:rPr>
          <w:bCs/>
        </w:rPr>
        <w:t xml:space="preserve">Option 1a: reuse the same mechanism of R16 RRM relaxation, </w:t>
      </w:r>
      <w:proofErr w:type="gramStart"/>
      <w:r w:rsidRPr="006B05A2">
        <w:rPr>
          <w:bCs/>
        </w:rPr>
        <w:t>in particular either</w:t>
      </w:r>
      <w:proofErr w:type="gramEnd"/>
      <w:r w:rsidRPr="006B05A2">
        <w:rPr>
          <w:bCs/>
        </w:rPr>
        <w:t xml:space="preserve"> using a fixed scaling factor (value for FFS) or using a period of time (value for FFS), without EMR in power saving WI for R17 </w:t>
      </w:r>
      <w:proofErr w:type="spellStart"/>
      <w:r w:rsidRPr="006B05A2">
        <w:rPr>
          <w:bCs/>
        </w:rPr>
        <w:t>RedCap</w:t>
      </w:r>
      <w:proofErr w:type="spellEnd"/>
      <w:r w:rsidRPr="006B05A2">
        <w:rPr>
          <w:bCs/>
        </w:rPr>
        <w:t xml:space="preserve"> UE in IDLE/Inactive mode</w:t>
      </w:r>
    </w:p>
    <w:p w14:paraId="6A68B490" w14:textId="77777777" w:rsidR="00481830" w:rsidRPr="006B05A2" w:rsidRDefault="00481830" w:rsidP="006B05A2">
      <w:pPr>
        <w:pStyle w:val="ListParagraph"/>
        <w:numPr>
          <w:ilvl w:val="1"/>
          <w:numId w:val="10"/>
        </w:numPr>
        <w:spacing w:line="252" w:lineRule="auto"/>
        <w:rPr>
          <w:bCs/>
        </w:rPr>
      </w:pPr>
      <w:r w:rsidRPr="006B05A2">
        <w:rPr>
          <w:bCs/>
        </w:rPr>
        <w:t>Option 2: FFS</w:t>
      </w:r>
    </w:p>
    <w:p w14:paraId="2DB71376" w14:textId="77777777" w:rsidR="009A3209" w:rsidRPr="00421988" w:rsidRDefault="009A3209" w:rsidP="009A3209">
      <w:pPr>
        <w:pStyle w:val="ListParagraph"/>
        <w:numPr>
          <w:ilvl w:val="0"/>
          <w:numId w:val="10"/>
        </w:numPr>
        <w:spacing w:line="252" w:lineRule="auto"/>
        <w:rPr>
          <w:lang w:eastAsia="ja-JP"/>
        </w:rPr>
      </w:pPr>
      <w:r w:rsidRPr="00421988">
        <w:rPr>
          <w:lang w:eastAsia="ja-JP"/>
        </w:rPr>
        <w:t>Discussion</w:t>
      </w:r>
    </w:p>
    <w:p w14:paraId="63725D92" w14:textId="7F65DE17" w:rsidR="009A3209" w:rsidRPr="00421988" w:rsidRDefault="00310BB4" w:rsidP="009A3209">
      <w:pPr>
        <w:pStyle w:val="ListParagraph"/>
        <w:numPr>
          <w:ilvl w:val="1"/>
          <w:numId w:val="10"/>
        </w:numPr>
        <w:spacing w:line="252" w:lineRule="auto"/>
        <w:rPr>
          <w:lang w:eastAsia="ja-JP"/>
        </w:rPr>
      </w:pPr>
      <w:r>
        <w:rPr>
          <w:lang w:eastAsia="ja-JP"/>
        </w:rPr>
        <w:t xml:space="preserve">QC: We are fine with 1a. </w:t>
      </w:r>
      <w:r w:rsidR="002D2BD7">
        <w:rPr>
          <w:lang w:eastAsia="ja-JP"/>
        </w:rPr>
        <w:t>We may have different scaling factors.</w:t>
      </w:r>
    </w:p>
    <w:p w14:paraId="357CA3B9" w14:textId="77777777" w:rsidR="009A3209" w:rsidRPr="006B05A2" w:rsidRDefault="009A3209" w:rsidP="009A3209">
      <w:pPr>
        <w:pStyle w:val="ListParagraph"/>
        <w:numPr>
          <w:ilvl w:val="0"/>
          <w:numId w:val="10"/>
        </w:numPr>
        <w:spacing w:line="252" w:lineRule="auto"/>
        <w:rPr>
          <w:highlight w:val="green"/>
          <w:lang w:eastAsia="ja-JP"/>
        </w:rPr>
      </w:pPr>
      <w:r w:rsidRPr="006B05A2">
        <w:rPr>
          <w:highlight w:val="green"/>
          <w:lang w:eastAsia="ja-JP"/>
        </w:rPr>
        <w:t>Agreements:</w:t>
      </w:r>
    </w:p>
    <w:p w14:paraId="5974E732" w14:textId="6E719AFE" w:rsidR="00310BB4" w:rsidRPr="006B05A2" w:rsidRDefault="00310BB4" w:rsidP="009A3209">
      <w:pPr>
        <w:pStyle w:val="ListParagraph"/>
        <w:numPr>
          <w:ilvl w:val="1"/>
          <w:numId w:val="10"/>
        </w:numPr>
        <w:spacing w:line="252" w:lineRule="auto"/>
        <w:rPr>
          <w:highlight w:val="green"/>
          <w:lang w:eastAsia="ja-JP"/>
        </w:rPr>
      </w:pPr>
      <w:r w:rsidRPr="006B05A2">
        <w:rPr>
          <w:bCs/>
          <w:highlight w:val="green"/>
        </w:rPr>
        <w:t xml:space="preserve">Reuse the same mechanism as Rel-16 RRM </w:t>
      </w:r>
      <w:r w:rsidR="002D2BD7" w:rsidRPr="006B05A2">
        <w:rPr>
          <w:bCs/>
          <w:highlight w:val="green"/>
        </w:rPr>
        <w:t xml:space="preserve">measurement </w:t>
      </w:r>
      <w:r w:rsidRPr="006B05A2">
        <w:rPr>
          <w:bCs/>
          <w:highlight w:val="green"/>
        </w:rPr>
        <w:t>relaxation</w:t>
      </w:r>
      <w:r w:rsidR="002D2BD7" w:rsidRPr="006B05A2">
        <w:rPr>
          <w:bCs/>
          <w:highlight w:val="green"/>
        </w:rPr>
        <w:t xml:space="preserve"> in IDLE/Inactive mode</w:t>
      </w:r>
    </w:p>
    <w:p w14:paraId="49877A6A" w14:textId="235D2041"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1: </w:t>
      </w:r>
      <w:r w:rsidR="00310BB4" w:rsidRPr="006B05A2">
        <w:rPr>
          <w:bCs/>
          <w:highlight w:val="green"/>
        </w:rPr>
        <w:t>Using scaling factor</w:t>
      </w:r>
      <w:r w:rsidR="00852113" w:rsidRPr="006B05A2">
        <w:rPr>
          <w:bCs/>
          <w:highlight w:val="green"/>
        </w:rPr>
        <w:t>s</w:t>
      </w:r>
      <w:r w:rsidR="00310BB4" w:rsidRPr="006B05A2">
        <w:rPr>
          <w:bCs/>
          <w:highlight w:val="green"/>
        </w:rPr>
        <w:t xml:space="preserve"> (value for FFS) </w:t>
      </w:r>
    </w:p>
    <w:p w14:paraId="5C3EF5A8" w14:textId="6699F709"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2: </w:t>
      </w:r>
      <w:r w:rsidR="00310BB4" w:rsidRPr="006B05A2">
        <w:rPr>
          <w:bCs/>
          <w:highlight w:val="green"/>
        </w:rPr>
        <w:t xml:space="preserve">Using </w:t>
      </w:r>
      <w:proofErr w:type="gramStart"/>
      <w:r w:rsidR="00310BB4" w:rsidRPr="006B05A2">
        <w:rPr>
          <w:bCs/>
          <w:highlight w:val="green"/>
        </w:rPr>
        <w:t>a period of time</w:t>
      </w:r>
      <w:proofErr w:type="gramEnd"/>
      <w:r w:rsidR="00310BB4" w:rsidRPr="006B05A2">
        <w:rPr>
          <w:bCs/>
          <w:highlight w:val="green"/>
        </w:rPr>
        <w:t xml:space="preserve"> (value for FFS)</w:t>
      </w:r>
    </w:p>
    <w:p w14:paraId="3BA70B2E" w14:textId="6B2A9DBC" w:rsidR="002D2BD7" w:rsidRPr="006B05A2" w:rsidRDefault="002D2BD7" w:rsidP="00310BB4">
      <w:pPr>
        <w:pStyle w:val="ListParagraph"/>
        <w:numPr>
          <w:ilvl w:val="2"/>
          <w:numId w:val="10"/>
        </w:numPr>
        <w:spacing w:line="252" w:lineRule="auto"/>
        <w:rPr>
          <w:highlight w:val="green"/>
          <w:lang w:eastAsia="ja-JP"/>
        </w:rPr>
      </w:pPr>
      <w:r w:rsidRPr="006B05A2">
        <w:rPr>
          <w:bCs/>
          <w:highlight w:val="green"/>
        </w:rPr>
        <w:t>Criteria for using Method 1 and/or 2 are FFS</w:t>
      </w:r>
    </w:p>
    <w:p w14:paraId="2F66D359" w14:textId="2B72B3CB" w:rsidR="002D2BD7" w:rsidRPr="006B05A2" w:rsidRDefault="00B30E47" w:rsidP="00310BB4">
      <w:pPr>
        <w:pStyle w:val="ListParagraph"/>
        <w:numPr>
          <w:ilvl w:val="2"/>
          <w:numId w:val="10"/>
        </w:numPr>
        <w:spacing w:line="252" w:lineRule="auto"/>
        <w:rPr>
          <w:highlight w:val="green"/>
          <w:lang w:eastAsia="ja-JP"/>
        </w:rPr>
      </w:pPr>
      <w:r w:rsidRPr="006B05A2">
        <w:rPr>
          <w:highlight w:val="green"/>
          <w:lang w:eastAsia="ja-JP"/>
        </w:rPr>
        <w:t xml:space="preserve">Note: EMR is not supported by </w:t>
      </w:r>
      <w:proofErr w:type="spellStart"/>
      <w:r w:rsidRPr="006B05A2">
        <w:rPr>
          <w:highlight w:val="green"/>
          <w:lang w:eastAsia="ja-JP"/>
        </w:rPr>
        <w:t>RedCap</w:t>
      </w:r>
      <w:proofErr w:type="spellEnd"/>
      <w:r w:rsidRPr="006B05A2">
        <w:rPr>
          <w:highlight w:val="green"/>
          <w:lang w:eastAsia="ja-JP"/>
        </w:rPr>
        <w:t xml:space="preserve"> UEs and t</w:t>
      </w:r>
      <w:r w:rsidR="002D2BD7" w:rsidRPr="006B05A2">
        <w:rPr>
          <w:highlight w:val="green"/>
          <w:lang w:eastAsia="ja-JP"/>
        </w:rPr>
        <w:t xml:space="preserve">he relaxation </w:t>
      </w:r>
      <w:r w:rsidRPr="006B05A2">
        <w:rPr>
          <w:highlight w:val="green"/>
          <w:lang w:eastAsia="ja-JP"/>
        </w:rPr>
        <w:t xml:space="preserve">mechanisms related to EMR carriers do not apply to </w:t>
      </w:r>
      <w:proofErr w:type="spellStart"/>
      <w:r w:rsidRPr="006B05A2">
        <w:rPr>
          <w:highlight w:val="green"/>
          <w:lang w:eastAsia="ja-JP"/>
        </w:rPr>
        <w:t>RedCap</w:t>
      </w:r>
      <w:proofErr w:type="spellEnd"/>
    </w:p>
    <w:p w14:paraId="66C85388" w14:textId="77777777" w:rsidR="009A3209" w:rsidRPr="006B05A2" w:rsidRDefault="009A3209" w:rsidP="006B05A2">
      <w:pPr>
        <w:spacing w:line="252" w:lineRule="auto"/>
        <w:rPr>
          <w:bCs/>
        </w:rPr>
      </w:pPr>
    </w:p>
    <w:p w14:paraId="396383EF" w14:textId="77777777" w:rsidR="00481830" w:rsidRPr="006B05A2" w:rsidRDefault="00481830" w:rsidP="006B05A2">
      <w:pPr>
        <w:rPr>
          <w:b/>
          <w:u w:val="single"/>
          <w:lang w:val="en-US"/>
        </w:rPr>
      </w:pPr>
      <w:r w:rsidRPr="006B05A2">
        <w:rPr>
          <w:b/>
          <w:u w:val="single"/>
          <w:lang w:val="en-US"/>
        </w:rPr>
        <w:t>Issue 2-1-4: Relaxation when stationary criteria is satisfied</w:t>
      </w:r>
    </w:p>
    <w:p w14:paraId="39C9390C" w14:textId="77777777" w:rsidR="00481830" w:rsidRPr="006B05A2" w:rsidRDefault="00481830" w:rsidP="006B05A2">
      <w:pPr>
        <w:pStyle w:val="ListParagraph"/>
        <w:numPr>
          <w:ilvl w:val="0"/>
          <w:numId w:val="10"/>
        </w:numPr>
        <w:spacing w:line="252" w:lineRule="auto"/>
        <w:rPr>
          <w:bCs/>
        </w:rPr>
      </w:pPr>
      <w:r w:rsidRPr="006B05A2">
        <w:rPr>
          <w:bCs/>
        </w:rPr>
        <w:t>Proposals</w:t>
      </w:r>
    </w:p>
    <w:p w14:paraId="779E574D" w14:textId="67237502" w:rsidR="00481830" w:rsidRPr="006B05A2" w:rsidRDefault="00481830" w:rsidP="006B05A2">
      <w:pPr>
        <w:pStyle w:val="ListParagraph"/>
        <w:numPr>
          <w:ilvl w:val="1"/>
          <w:numId w:val="10"/>
        </w:numPr>
        <w:spacing w:line="252" w:lineRule="auto"/>
        <w:rPr>
          <w:bCs/>
        </w:rPr>
      </w:pPr>
      <w:r w:rsidRPr="006B05A2">
        <w:rPr>
          <w:bCs/>
        </w:rPr>
        <w:t xml:space="preserve">Option 1: use scaling factor (one or multiple and fixed/non-fixed for FFS) (MTK Eric </w:t>
      </w:r>
      <w:proofErr w:type="spellStart"/>
      <w:r w:rsidRPr="006B05A2">
        <w:rPr>
          <w:bCs/>
        </w:rPr>
        <w:t>xiaomi</w:t>
      </w:r>
      <w:proofErr w:type="spellEnd"/>
      <w:r w:rsidRPr="006B05A2">
        <w:rPr>
          <w:bCs/>
        </w:rPr>
        <w:t xml:space="preserve"> QC)</w:t>
      </w:r>
    </w:p>
    <w:p w14:paraId="10880BED" w14:textId="77777777" w:rsidR="00481830" w:rsidRPr="006B05A2" w:rsidRDefault="00481830" w:rsidP="006B05A2">
      <w:pPr>
        <w:pStyle w:val="ListParagraph"/>
        <w:numPr>
          <w:ilvl w:val="2"/>
          <w:numId w:val="10"/>
        </w:numPr>
        <w:spacing w:line="252" w:lineRule="auto"/>
        <w:rPr>
          <w:bCs/>
        </w:rPr>
      </w:pPr>
      <w:r w:rsidRPr="006B05A2">
        <w:rPr>
          <w:bCs/>
        </w:rPr>
        <w:t>Option 1a: if single criteria (stationarity or not-at-cell-edge) is fulfilled, use K1_RedCap /K2_RedCap to relax the RRM requirement. K1_RedCap /K2_RedCap has the similar applicability condition as K1/K2 in R16 power saving WI, and FFS on the values for K1_RedCap /K2_RedCap (Apple Huawei)</w:t>
      </w:r>
    </w:p>
    <w:p w14:paraId="4E3E4CC0" w14:textId="77777777" w:rsidR="00481830" w:rsidRPr="006B05A2" w:rsidRDefault="00481830" w:rsidP="006B05A2">
      <w:pPr>
        <w:pStyle w:val="ListParagraph"/>
        <w:numPr>
          <w:ilvl w:val="2"/>
          <w:numId w:val="10"/>
        </w:numPr>
        <w:spacing w:line="252" w:lineRule="auto"/>
        <w:rPr>
          <w:bCs/>
        </w:rPr>
      </w:pPr>
      <w:r w:rsidRPr="006B05A2">
        <w:rPr>
          <w:bCs/>
        </w:rPr>
        <w:t>Option 1b: When the stationarity criterion is configured, the scaling factor based RRM relaxation principle in Rel-16 should be considered firstly (vivo)</w:t>
      </w:r>
    </w:p>
    <w:p w14:paraId="471350CB" w14:textId="77777777" w:rsidR="00481830" w:rsidRPr="006B05A2" w:rsidRDefault="00481830" w:rsidP="006B05A2">
      <w:pPr>
        <w:pStyle w:val="ListParagraph"/>
        <w:numPr>
          <w:ilvl w:val="2"/>
          <w:numId w:val="10"/>
        </w:numPr>
        <w:spacing w:line="252" w:lineRule="auto"/>
        <w:rPr>
          <w:bCs/>
        </w:rPr>
      </w:pPr>
      <w:r w:rsidRPr="006B05A2">
        <w:rPr>
          <w:bCs/>
        </w:rPr>
        <w:t>Option 1c: The requirements for R16 low mobility criterion can be used as baseline for Rel-17 stationary criterion, with a larger scaling factor (e.g., K2</w:t>
      </w:r>
      <w:r w:rsidRPr="006B05A2">
        <w:rPr>
          <w:rFonts w:hint="eastAsia"/>
          <w:bCs/>
        </w:rPr>
        <w:t>＞</w:t>
      </w:r>
      <w:r w:rsidRPr="006B05A2">
        <w:rPr>
          <w:bCs/>
        </w:rPr>
        <w:t>3) due to different Rel-17 thresholds. (oppo Huawei)</w:t>
      </w:r>
    </w:p>
    <w:p w14:paraId="4B0F5CEE" w14:textId="77777777" w:rsidR="00481830" w:rsidRPr="006B05A2" w:rsidRDefault="00481830" w:rsidP="006B05A2">
      <w:pPr>
        <w:pStyle w:val="ListParagraph"/>
        <w:numPr>
          <w:ilvl w:val="2"/>
          <w:numId w:val="10"/>
        </w:numPr>
        <w:spacing w:line="252" w:lineRule="auto"/>
        <w:rPr>
          <w:bCs/>
        </w:rPr>
      </w:pPr>
      <w:r w:rsidRPr="006B05A2">
        <w:rPr>
          <w:bCs/>
        </w:rPr>
        <w:t>Option 1d:  For stationary scenario, RRM measurement relaxation with larger scaling factor of measurement interval than R16 low mobility is applied - The scaling factor is fixed (Huawei)</w:t>
      </w:r>
    </w:p>
    <w:p w14:paraId="276CE07E" w14:textId="77777777" w:rsidR="00481830" w:rsidRPr="006B05A2" w:rsidRDefault="00481830" w:rsidP="006B05A2">
      <w:pPr>
        <w:pStyle w:val="ListParagraph"/>
        <w:numPr>
          <w:ilvl w:val="1"/>
          <w:numId w:val="10"/>
        </w:numPr>
        <w:spacing w:line="252" w:lineRule="auto"/>
        <w:rPr>
          <w:bCs/>
        </w:rPr>
      </w:pPr>
      <w:r w:rsidRPr="006B05A2">
        <w:rPr>
          <w:bCs/>
        </w:rPr>
        <w:t xml:space="preserve">Option 2: Relax by at least one hour - During Idle/Inactive mode, when a UE is configured with and fulfils the stationarity criterion, then irrespective of other criteria being configured and/or fulfilled, it may relax the </w:t>
      </w:r>
      <w:proofErr w:type="spellStart"/>
      <w:r w:rsidRPr="006B05A2">
        <w:rPr>
          <w:bCs/>
        </w:rPr>
        <w:t>neighbour</w:t>
      </w:r>
      <w:proofErr w:type="spellEnd"/>
      <w:r w:rsidRPr="006B05A2">
        <w:rPr>
          <w:bCs/>
        </w:rPr>
        <w:t xml:space="preserve"> cell measurements by at-least one hour. Exact value is FFS (QC)</w:t>
      </w:r>
    </w:p>
    <w:p w14:paraId="16ED06EF" w14:textId="77777777" w:rsidR="00481830" w:rsidRPr="006B05A2" w:rsidRDefault="00481830" w:rsidP="006B05A2">
      <w:pPr>
        <w:pStyle w:val="ListParagraph"/>
        <w:numPr>
          <w:ilvl w:val="1"/>
          <w:numId w:val="10"/>
        </w:numPr>
        <w:spacing w:line="252" w:lineRule="auto"/>
        <w:rPr>
          <w:bCs/>
        </w:rPr>
      </w:pPr>
      <w:r w:rsidRPr="006B05A2">
        <w:rPr>
          <w:bCs/>
        </w:rPr>
        <w:t>Option 3: FFS (CMCC)</w:t>
      </w:r>
    </w:p>
    <w:p w14:paraId="1E2FCB67" w14:textId="77777777" w:rsidR="00481830" w:rsidRPr="006B05A2" w:rsidRDefault="00481830" w:rsidP="006B05A2">
      <w:pPr>
        <w:pStyle w:val="ListParagraph"/>
        <w:numPr>
          <w:ilvl w:val="1"/>
          <w:numId w:val="10"/>
        </w:numPr>
        <w:spacing w:line="252" w:lineRule="auto"/>
        <w:rPr>
          <w:bCs/>
        </w:rPr>
      </w:pPr>
      <w:r w:rsidRPr="006B05A2">
        <w:rPr>
          <w:bCs/>
        </w:rPr>
        <w:t xml:space="preserve">Option 4: if stationarity criteria is fulfilled, use K1_RedCap /K2_RedCap to relax the RRM requirement. K1_RedCap /K2_RedCap has the similar applicability condition as K1/K2 in R16 power saving WI, </w:t>
      </w:r>
    </w:p>
    <w:p w14:paraId="2A9AFA52" w14:textId="77777777" w:rsidR="00481830" w:rsidRPr="006B05A2" w:rsidRDefault="00481830" w:rsidP="006B05A2">
      <w:pPr>
        <w:pStyle w:val="ListParagraph"/>
        <w:numPr>
          <w:ilvl w:val="2"/>
          <w:numId w:val="10"/>
        </w:numPr>
        <w:spacing w:line="252" w:lineRule="auto"/>
        <w:rPr>
          <w:bCs/>
        </w:rPr>
      </w:pPr>
      <w:r w:rsidRPr="006B05A2">
        <w:rPr>
          <w:bCs/>
        </w:rPr>
        <w:t>K1_RedCap is a fixed factor and its value &gt; 3; FFS on the values for K2_RedCap</w:t>
      </w:r>
    </w:p>
    <w:p w14:paraId="35391F8E" w14:textId="77777777" w:rsidR="00AE15ED" w:rsidRPr="00421988" w:rsidRDefault="00AE15ED" w:rsidP="00AE15ED">
      <w:pPr>
        <w:pStyle w:val="ListParagraph"/>
        <w:numPr>
          <w:ilvl w:val="0"/>
          <w:numId w:val="10"/>
        </w:numPr>
        <w:spacing w:line="252" w:lineRule="auto"/>
        <w:rPr>
          <w:lang w:eastAsia="ja-JP"/>
        </w:rPr>
      </w:pPr>
      <w:r w:rsidRPr="00421988">
        <w:rPr>
          <w:lang w:eastAsia="ja-JP"/>
        </w:rPr>
        <w:t>Discussion</w:t>
      </w:r>
    </w:p>
    <w:p w14:paraId="6B7C5104" w14:textId="77777777" w:rsidR="00AE15ED" w:rsidRPr="00421988" w:rsidRDefault="00AE15ED" w:rsidP="00AE15ED">
      <w:pPr>
        <w:pStyle w:val="ListParagraph"/>
        <w:numPr>
          <w:ilvl w:val="1"/>
          <w:numId w:val="10"/>
        </w:numPr>
        <w:spacing w:line="252" w:lineRule="auto"/>
        <w:rPr>
          <w:lang w:eastAsia="ja-JP"/>
        </w:rPr>
      </w:pPr>
      <w:r w:rsidRPr="00421988">
        <w:rPr>
          <w:lang w:eastAsia="ja-JP"/>
        </w:rPr>
        <w:t>TBA</w:t>
      </w:r>
    </w:p>
    <w:p w14:paraId="1B3CFCC4" w14:textId="77777777" w:rsidR="00AE15ED" w:rsidRPr="00421988" w:rsidRDefault="00AE15ED" w:rsidP="00AE15ED">
      <w:pPr>
        <w:pStyle w:val="ListParagraph"/>
        <w:numPr>
          <w:ilvl w:val="0"/>
          <w:numId w:val="10"/>
        </w:numPr>
        <w:spacing w:line="252" w:lineRule="auto"/>
        <w:rPr>
          <w:lang w:eastAsia="ja-JP"/>
        </w:rPr>
      </w:pPr>
      <w:r w:rsidRPr="00421988">
        <w:rPr>
          <w:lang w:eastAsia="ja-JP"/>
        </w:rPr>
        <w:t>Agreements:</w:t>
      </w:r>
    </w:p>
    <w:p w14:paraId="0DB9BDDA" w14:textId="77777777" w:rsidR="00AE15ED" w:rsidRPr="00421988" w:rsidRDefault="00AE15ED" w:rsidP="00AE15ED">
      <w:pPr>
        <w:pStyle w:val="ListParagraph"/>
        <w:numPr>
          <w:ilvl w:val="1"/>
          <w:numId w:val="10"/>
        </w:numPr>
        <w:spacing w:line="252" w:lineRule="auto"/>
        <w:rPr>
          <w:lang w:eastAsia="ja-JP"/>
        </w:rPr>
      </w:pPr>
      <w:r w:rsidRPr="00421988">
        <w:rPr>
          <w:bCs/>
        </w:rPr>
        <w:t>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10CE2" w14:paraId="2C31AFA3"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484F5D63" w14:textId="77777777" w:rsidR="00D10CE2" w:rsidRDefault="00D10CE2"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BE67DF" w14:textId="77777777" w:rsidR="00D10CE2" w:rsidRDefault="00D10CE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EA3A5BC" w14:textId="77777777" w:rsidR="00D10CE2" w:rsidRDefault="00D10CE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1A0153" w14:textId="77777777" w:rsidR="00D10CE2" w:rsidRDefault="00D10CE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B1B9CD" w14:textId="77777777" w:rsidR="00D10CE2" w:rsidRDefault="00D10CE2"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B5163" w:rsidRPr="003842B8" w14:paraId="4D934E40" w14:textId="77777777" w:rsidTr="003842B8">
        <w:tc>
          <w:tcPr>
            <w:tcW w:w="1423" w:type="dxa"/>
            <w:tcBorders>
              <w:top w:val="single" w:sz="4" w:space="0" w:color="auto"/>
              <w:left w:val="single" w:sz="4" w:space="0" w:color="auto"/>
              <w:bottom w:val="single" w:sz="4" w:space="0" w:color="auto"/>
              <w:right w:val="single" w:sz="4" w:space="0" w:color="auto"/>
            </w:tcBorders>
          </w:tcPr>
          <w:p w14:paraId="092BC29B" w14:textId="184DF953" w:rsidR="002B5163" w:rsidRPr="003842B8" w:rsidRDefault="002B5163" w:rsidP="002B5163">
            <w:pPr>
              <w:pStyle w:val="TAL"/>
              <w:keepNext w:val="0"/>
              <w:keepLines w:val="0"/>
              <w:spacing w:before="0" w:line="240" w:lineRule="auto"/>
              <w:rPr>
                <w:rFonts w:ascii="Times New Roman" w:eastAsiaTheme="minorEastAsia" w:hAnsi="Times New Roman"/>
                <w:sz w:val="20"/>
                <w:lang w:val="en-US" w:eastAsia="zh-CN"/>
              </w:rPr>
            </w:pPr>
            <w:r w:rsidRPr="00345EB1">
              <w:rPr>
                <w:rFonts w:ascii="Times New Roman" w:hAnsi="Times New Roman"/>
                <w:sz w:val="20"/>
              </w:rPr>
              <w:t>R4-2115364</w:t>
            </w:r>
          </w:p>
        </w:tc>
        <w:tc>
          <w:tcPr>
            <w:tcW w:w="2681" w:type="dxa"/>
            <w:tcBorders>
              <w:top w:val="single" w:sz="4" w:space="0" w:color="auto"/>
              <w:left w:val="single" w:sz="4" w:space="0" w:color="auto"/>
              <w:bottom w:val="single" w:sz="4" w:space="0" w:color="auto"/>
              <w:right w:val="single" w:sz="4" w:space="0" w:color="auto"/>
            </w:tcBorders>
          </w:tcPr>
          <w:p w14:paraId="6ED5653C" w14:textId="1BA5C8BD" w:rsidR="002B5163" w:rsidRPr="003842B8" w:rsidRDefault="002B5163" w:rsidP="002B5163">
            <w:pPr>
              <w:pStyle w:val="TAL"/>
              <w:keepNext w:val="0"/>
              <w:keepLines w:val="0"/>
              <w:spacing w:before="0" w:line="240" w:lineRule="auto"/>
              <w:rPr>
                <w:rFonts w:ascii="Times New Roman" w:eastAsiaTheme="minorEastAsia" w:hAnsi="Times New Roman"/>
                <w:sz w:val="20"/>
                <w:lang w:val="en-US" w:eastAsia="zh-CN"/>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1418" w:type="dxa"/>
            <w:tcBorders>
              <w:top w:val="single" w:sz="4" w:space="0" w:color="auto"/>
              <w:left w:val="single" w:sz="4" w:space="0" w:color="auto"/>
              <w:bottom w:val="single" w:sz="4" w:space="0" w:color="auto"/>
              <w:right w:val="single" w:sz="4" w:space="0" w:color="auto"/>
            </w:tcBorders>
          </w:tcPr>
          <w:p w14:paraId="0B99A018" w14:textId="07376A80" w:rsidR="002B5163" w:rsidRPr="003842B8" w:rsidRDefault="002B5163" w:rsidP="002B5163">
            <w:pPr>
              <w:pStyle w:val="TAL"/>
              <w:keepNext w:val="0"/>
              <w:keepLines w:val="0"/>
              <w:spacing w:before="0" w:line="240" w:lineRule="auto"/>
              <w:rPr>
                <w:rFonts w:ascii="Times New Roman" w:eastAsiaTheme="minorEastAsia" w:hAnsi="Times New Roman"/>
                <w:sz w:val="20"/>
                <w:lang w:val="en-US" w:eastAsia="zh-CN"/>
              </w:rPr>
            </w:pPr>
            <w:r w:rsidRPr="00345EB1">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1F9F5E69" w14:textId="77777777" w:rsidR="002B5163" w:rsidRPr="003842B8" w:rsidRDefault="002B5163" w:rsidP="002B516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FF5A3A2" w14:textId="77777777" w:rsidR="002B5163" w:rsidRPr="003842B8" w:rsidRDefault="002B5163" w:rsidP="002B5163">
            <w:pPr>
              <w:pStyle w:val="TAL"/>
              <w:keepNext w:val="0"/>
              <w:keepLines w:val="0"/>
              <w:spacing w:before="0" w:line="240" w:lineRule="auto"/>
              <w:rPr>
                <w:rFonts w:ascii="Times New Roman" w:eastAsiaTheme="minorEastAsia" w:hAnsi="Times New Roman"/>
                <w:sz w:val="20"/>
                <w:lang w:val="en-US" w:eastAsia="zh-CN"/>
              </w:rPr>
            </w:pPr>
          </w:p>
        </w:tc>
      </w:tr>
    </w:tbl>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w:t>
      </w:r>
      <w:proofErr w:type="spellStart"/>
      <w:r w:rsidRPr="00345EB1">
        <w:rPr>
          <w:rFonts w:ascii="Arial" w:hAnsi="Arial" w:cs="Arial"/>
          <w:b/>
          <w:sz w:val="24"/>
        </w:rPr>
        <w:t>eDRX</w:t>
      </w:r>
      <w:proofErr w:type="spellEnd"/>
      <w:r w:rsidRPr="00345EB1">
        <w:rPr>
          <w:rFonts w:ascii="Arial" w:hAnsi="Arial" w:cs="Arial"/>
          <w:b/>
          <w:sz w:val="24"/>
        </w:rPr>
        <w:t xml:space="preserve">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73C6F5FD" w:rsidR="0019735D" w:rsidRDefault="002B5163" w:rsidP="00345EB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661" w:name="_Toc79760606"/>
      <w:bookmarkStart w:id="662" w:name="_Toc79761371"/>
      <w:r>
        <w:t>9.20.3.1</w:t>
      </w:r>
      <w:r>
        <w:tab/>
        <w:t>General and RRM requirements impacts</w:t>
      </w:r>
      <w:bookmarkEnd w:id="661"/>
      <w:bookmarkEnd w:id="662"/>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663" w:name="_Toc79760607"/>
      <w:bookmarkStart w:id="664" w:name="_Toc79761372"/>
      <w:r>
        <w:t>9.20.3.2</w:t>
      </w:r>
      <w:r>
        <w:tab/>
        <w:t>UE complexity reduction</w:t>
      </w:r>
      <w:bookmarkEnd w:id="663"/>
      <w:bookmarkEnd w:id="664"/>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665" w:name="_Toc79760608"/>
      <w:bookmarkStart w:id="666" w:name="_Toc79761373"/>
      <w:r>
        <w:t>9.20.3.3</w:t>
      </w:r>
      <w:r>
        <w:tab/>
        <w:t>Extended DRX enhancements</w:t>
      </w:r>
      <w:bookmarkEnd w:id="665"/>
      <w:bookmarkEnd w:id="666"/>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proofErr w:type="gramStart"/>
      <w:r>
        <w:t>eDRX</w:t>
      </w:r>
      <w:proofErr w:type="spellEnd"/>
      <w:r>
        <w:t xml:space="preserve">  enhancements</w:t>
      </w:r>
      <w:proofErr w:type="gramEnd"/>
      <w:r>
        <w:t xml:space="preserve"> for </w:t>
      </w:r>
      <w:proofErr w:type="spellStart"/>
      <w:r>
        <w:t>RedCap</w:t>
      </w:r>
      <w:proofErr w:type="spellEnd"/>
      <w:r>
        <w:t xml:space="preserve"> UE</w:t>
      </w:r>
    </w:p>
    <w:p w14:paraId="094C6657" w14:textId="691B60E2" w:rsidR="003C2426" w:rsidRDefault="00F80083"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667" w:name="_Toc79760609"/>
      <w:bookmarkStart w:id="668" w:name="_Toc79761374"/>
      <w:r>
        <w:t>9.20.3.4</w:t>
      </w:r>
      <w:r>
        <w:tab/>
        <w:t>RRM measurement relaxations</w:t>
      </w:r>
      <w:bookmarkEnd w:id="667"/>
      <w:bookmarkEnd w:id="668"/>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1EDFC7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669" w:name="_Toc79760610"/>
      <w:bookmarkStart w:id="670" w:name="_Toc79761375"/>
      <w:r>
        <w:t>9.21</w:t>
      </w:r>
      <w:r>
        <w:tab/>
        <w:t>Positioning enhancements for NR</w:t>
      </w:r>
      <w:bookmarkEnd w:id="669"/>
      <w:bookmarkEnd w:id="670"/>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1C41B8E0" w:rsidR="00753946" w:rsidRDefault="00245635"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641C06" w14:textId="77777777" w:rsidR="0080594D" w:rsidRDefault="0080594D" w:rsidP="0080594D">
      <w:pPr>
        <w:rPr>
          <w:lang w:val="en-US"/>
        </w:rPr>
      </w:pPr>
    </w:p>
    <w:p w14:paraId="6EBD394C" w14:textId="2DE5218B" w:rsidR="000F773B" w:rsidRPr="00766996" w:rsidRDefault="000F773B" w:rsidP="000F773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075A26">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A8ACC9B" w14:textId="5F60153C" w:rsidR="004512E2" w:rsidRDefault="004512E2" w:rsidP="004512E2">
      <w:pPr>
        <w:spacing w:line="252" w:lineRule="auto"/>
        <w:rPr>
          <w:lang w:eastAsia="ja-JP"/>
        </w:rPr>
      </w:pPr>
    </w:p>
    <w:p w14:paraId="041B8E85" w14:textId="4A539164" w:rsidR="009F796F" w:rsidRPr="00075A26" w:rsidRDefault="009F796F" w:rsidP="004512E2">
      <w:pPr>
        <w:spacing w:line="252" w:lineRule="auto"/>
        <w:rPr>
          <w:b/>
          <w:bCs/>
          <w:lang w:val="en-US" w:eastAsia="ja-JP"/>
        </w:rPr>
      </w:pPr>
      <w:r w:rsidRPr="00075A26">
        <w:rPr>
          <w:b/>
          <w:bCs/>
          <w:lang w:val="en-US" w:eastAsia="ja-JP"/>
        </w:rPr>
        <w:t>Topic #2: Latency reduction of positioning measurement</w:t>
      </w:r>
    </w:p>
    <w:p w14:paraId="636E5C70" w14:textId="77777777" w:rsidR="004512E2" w:rsidRPr="00075A26" w:rsidRDefault="004512E2" w:rsidP="004512E2">
      <w:pPr>
        <w:rPr>
          <w:bCs/>
          <w:u w:val="single"/>
        </w:rPr>
      </w:pPr>
      <w:r w:rsidRPr="00075A26">
        <w:rPr>
          <w:bCs/>
          <w:u w:val="single"/>
        </w:rPr>
        <w:t>Issue 2-1-0: How to define low latency enhancements due to reduced number of processing samples with regards to Rel-16 accuracy requirements</w:t>
      </w:r>
    </w:p>
    <w:p w14:paraId="1E2D652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1BDD3232" w14:textId="7D32CB91" w:rsidR="004512E2" w:rsidRPr="00075A26" w:rsidRDefault="004512E2" w:rsidP="00075A26">
      <w:pPr>
        <w:pStyle w:val="ListParagraph"/>
        <w:numPr>
          <w:ilvl w:val="1"/>
          <w:numId w:val="10"/>
        </w:numPr>
        <w:spacing w:line="252" w:lineRule="auto"/>
        <w:rPr>
          <w:lang w:eastAsia="ja-JP"/>
        </w:rPr>
      </w:pPr>
      <w:r w:rsidRPr="00075A26">
        <w:rPr>
          <w:lang w:eastAsia="ja-JP"/>
        </w:rPr>
        <w:t>Option 1</w:t>
      </w:r>
      <w:r w:rsidR="003B67C6">
        <w:rPr>
          <w:lang w:eastAsia="ja-JP"/>
        </w:rPr>
        <w:t xml:space="preserve"> (Intel</w:t>
      </w:r>
      <w:r w:rsidR="00995A25">
        <w:rPr>
          <w:lang w:eastAsia="ja-JP"/>
        </w:rPr>
        <w:t>, CMCC, Ericsson</w:t>
      </w:r>
      <w:r w:rsidR="00AB154C">
        <w:rPr>
          <w:lang w:eastAsia="ja-JP"/>
        </w:rPr>
        <w:t>, Huawei</w:t>
      </w:r>
      <w:r w:rsidR="009C39A6">
        <w:rPr>
          <w:lang w:eastAsia="ja-JP"/>
        </w:rPr>
        <w:t>, CATT</w:t>
      </w:r>
      <w:r w:rsidR="005954CE">
        <w:rPr>
          <w:lang w:eastAsia="ja-JP"/>
        </w:rPr>
        <w:t>, ZTE</w:t>
      </w:r>
      <w:r w:rsidR="00C86FD0">
        <w:rPr>
          <w:lang w:eastAsia="ja-JP"/>
        </w:rPr>
        <w:t>, QC</w:t>
      </w:r>
      <w:r w:rsidR="003B67C6">
        <w:rPr>
          <w:lang w:eastAsia="ja-JP"/>
        </w:rPr>
        <w:t>)</w:t>
      </w:r>
      <w:r w:rsidRPr="00075A26">
        <w:rPr>
          <w:lang w:eastAsia="ja-JP"/>
        </w:rPr>
        <w:t xml:space="preserve">: </w:t>
      </w:r>
    </w:p>
    <w:p w14:paraId="0FDB6529" w14:textId="77777777"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Rel-16 accuracy requirements shall be held.</w:t>
      </w:r>
    </w:p>
    <w:p w14:paraId="6EC483D3" w14:textId="332AED32" w:rsidR="004512E2" w:rsidRPr="00075A26" w:rsidRDefault="004512E2" w:rsidP="00075A26">
      <w:pPr>
        <w:pStyle w:val="ListParagraph"/>
        <w:numPr>
          <w:ilvl w:val="1"/>
          <w:numId w:val="10"/>
        </w:numPr>
        <w:spacing w:line="252" w:lineRule="auto"/>
        <w:rPr>
          <w:lang w:eastAsia="ja-JP"/>
        </w:rPr>
      </w:pPr>
      <w:r w:rsidRPr="00075A26">
        <w:rPr>
          <w:lang w:eastAsia="ja-JP"/>
        </w:rPr>
        <w:t>Option 2</w:t>
      </w:r>
      <w:r w:rsidR="00995A25">
        <w:rPr>
          <w:lang w:eastAsia="ja-JP"/>
        </w:rPr>
        <w:t xml:space="preserve"> (Nokia)</w:t>
      </w:r>
      <w:r w:rsidRPr="00075A26">
        <w:rPr>
          <w:lang w:eastAsia="ja-JP"/>
        </w:rPr>
        <w:t xml:space="preserve">: </w:t>
      </w:r>
    </w:p>
    <w:p w14:paraId="04021CC2" w14:textId="61BF5029"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RAN4 can consider Rel-16 accuracy requirement relaxation (</w:t>
      </w:r>
      <w:proofErr w:type="gramStart"/>
      <w:r w:rsidRPr="00075A26">
        <w:rPr>
          <w:lang w:eastAsia="ja-JP"/>
        </w:rPr>
        <w:t>i.e.</w:t>
      </w:r>
      <w:proofErr w:type="gramEnd"/>
      <w:r w:rsidRPr="00075A26">
        <w:rPr>
          <w:lang w:eastAsia="ja-JP"/>
        </w:rPr>
        <w:t xml:space="preserve"> considering more margin to Rel-16 requirement.)</w:t>
      </w:r>
    </w:p>
    <w:p w14:paraId="256F4C19"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39C7232A" w14:textId="42AE1A06" w:rsidR="004512E2" w:rsidRDefault="00E144AD" w:rsidP="004512E2">
      <w:pPr>
        <w:pStyle w:val="ListParagraph"/>
        <w:numPr>
          <w:ilvl w:val="1"/>
          <w:numId w:val="10"/>
        </w:numPr>
        <w:spacing w:line="252" w:lineRule="auto"/>
        <w:rPr>
          <w:lang w:eastAsia="ja-JP"/>
        </w:rPr>
      </w:pPr>
      <w:r>
        <w:rPr>
          <w:lang w:eastAsia="ja-JP"/>
        </w:rPr>
        <w:t xml:space="preserve">Intel: </w:t>
      </w:r>
      <w:r w:rsidR="00764930">
        <w:rPr>
          <w:lang w:eastAsia="ja-JP"/>
        </w:rPr>
        <w:t>RAN4 does not need to define any requirements relaxation</w:t>
      </w:r>
      <w:r w:rsidR="003B67C6">
        <w:rPr>
          <w:lang w:eastAsia="ja-JP"/>
        </w:rPr>
        <w:t xml:space="preserve"> and need to focus on identifying specific conditions.</w:t>
      </w:r>
    </w:p>
    <w:p w14:paraId="2C29238F" w14:textId="0F2FE325" w:rsidR="003B67C6" w:rsidRDefault="003B67C6" w:rsidP="004512E2">
      <w:pPr>
        <w:pStyle w:val="ListParagraph"/>
        <w:numPr>
          <w:ilvl w:val="1"/>
          <w:numId w:val="10"/>
        </w:numPr>
        <w:spacing w:line="252" w:lineRule="auto"/>
        <w:rPr>
          <w:lang w:eastAsia="ja-JP"/>
        </w:rPr>
      </w:pPr>
      <w:r>
        <w:rPr>
          <w:lang w:eastAsia="ja-JP"/>
        </w:rPr>
        <w:t xml:space="preserve">CMCC: </w:t>
      </w:r>
      <w:r w:rsidR="00F8194D">
        <w:rPr>
          <w:lang w:eastAsia="ja-JP"/>
        </w:rPr>
        <w:t xml:space="preserve">Not ok with Option 2. Prefer not to have any relaxations. WID has objectives </w:t>
      </w:r>
      <w:r w:rsidR="00996C57">
        <w:rPr>
          <w:lang w:eastAsia="ja-JP"/>
        </w:rPr>
        <w:t xml:space="preserve">on accuracy </w:t>
      </w:r>
      <w:proofErr w:type="gramStart"/>
      <w:r w:rsidR="00996C57">
        <w:rPr>
          <w:lang w:eastAsia="ja-JP"/>
        </w:rPr>
        <w:t>improvement</w:t>
      </w:r>
      <w:proofErr w:type="gramEnd"/>
      <w:r w:rsidR="00996C57">
        <w:rPr>
          <w:lang w:eastAsia="ja-JP"/>
        </w:rPr>
        <w:t xml:space="preserve"> and we would like to check if latency reduction and accuracy improvement shall be considered jointly.</w:t>
      </w:r>
    </w:p>
    <w:p w14:paraId="3B29AF40" w14:textId="3949B515" w:rsidR="00F04782" w:rsidRDefault="00F04782" w:rsidP="004512E2">
      <w:pPr>
        <w:pStyle w:val="ListParagraph"/>
        <w:numPr>
          <w:ilvl w:val="1"/>
          <w:numId w:val="10"/>
        </w:numPr>
        <w:spacing w:line="252" w:lineRule="auto"/>
        <w:rPr>
          <w:lang w:eastAsia="ja-JP"/>
        </w:rPr>
      </w:pPr>
      <w:r>
        <w:rPr>
          <w:lang w:eastAsia="ja-JP"/>
        </w:rPr>
        <w:t>Nokia: Option 2. High accuracy and low latency are independent.</w:t>
      </w:r>
      <w:r w:rsidR="0064211A">
        <w:rPr>
          <w:lang w:eastAsia="ja-JP"/>
        </w:rPr>
        <w:t xml:space="preserve"> Low latency is quite </w:t>
      </w:r>
      <w:proofErr w:type="gramStart"/>
      <w:r w:rsidR="0064211A">
        <w:rPr>
          <w:lang w:eastAsia="ja-JP"/>
        </w:rPr>
        <w:t>similar to</w:t>
      </w:r>
      <w:proofErr w:type="gramEnd"/>
      <w:r w:rsidR="0064211A">
        <w:rPr>
          <w:lang w:eastAsia="ja-JP"/>
        </w:rPr>
        <w:t xml:space="preserve"> URLLC use case. We cannot achieve both.</w:t>
      </w:r>
    </w:p>
    <w:p w14:paraId="5BB4A7E4" w14:textId="2809CA34" w:rsidR="0064211A" w:rsidRDefault="00995A25" w:rsidP="004512E2">
      <w:pPr>
        <w:pStyle w:val="ListParagraph"/>
        <w:numPr>
          <w:ilvl w:val="1"/>
          <w:numId w:val="10"/>
        </w:numPr>
        <w:spacing w:line="252" w:lineRule="auto"/>
        <w:rPr>
          <w:lang w:eastAsia="ja-JP"/>
        </w:rPr>
      </w:pPr>
      <w:r>
        <w:rPr>
          <w:lang w:eastAsia="ja-JP"/>
        </w:rPr>
        <w:t>E///: Option 1.</w:t>
      </w:r>
      <w:r w:rsidR="00CF4F28">
        <w:rPr>
          <w:lang w:eastAsia="ja-JP"/>
        </w:rPr>
        <w:t xml:space="preserve"> Low latency implicitly improved E2E positioning accuracy.</w:t>
      </w:r>
    </w:p>
    <w:p w14:paraId="1A9EEC48" w14:textId="23B11BF0" w:rsidR="00CF4F28" w:rsidRDefault="001D3DD7" w:rsidP="004512E2">
      <w:pPr>
        <w:pStyle w:val="ListParagraph"/>
        <w:numPr>
          <w:ilvl w:val="1"/>
          <w:numId w:val="10"/>
        </w:numPr>
        <w:spacing w:line="252" w:lineRule="auto"/>
        <w:rPr>
          <w:lang w:eastAsia="ja-JP"/>
        </w:rPr>
      </w:pPr>
      <w:r>
        <w:rPr>
          <w:lang w:eastAsia="ja-JP"/>
        </w:rPr>
        <w:t xml:space="preserve">Huawei: Option 1 shall be our target. However, we cannot guarantee that we can keep </w:t>
      </w:r>
      <w:r w:rsidR="00AB154C">
        <w:rPr>
          <w:lang w:eastAsia="ja-JP"/>
        </w:rPr>
        <w:t>accuracy for all cases. Small degradation can be acceptable.</w:t>
      </w:r>
      <w:r w:rsidR="00466B8E">
        <w:rPr>
          <w:lang w:eastAsia="ja-JP"/>
        </w:rPr>
        <w:t xml:space="preserve"> No need to consider accuracy improvement and latency reduction jointly.</w:t>
      </w:r>
    </w:p>
    <w:p w14:paraId="7459679D" w14:textId="2129E500" w:rsidR="001D3DD7" w:rsidRDefault="001D3DD7" w:rsidP="004512E2">
      <w:pPr>
        <w:pStyle w:val="ListParagraph"/>
        <w:numPr>
          <w:ilvl w:val="1"/>
          <w:numId w:val="10"/>
        </w:numPr>
        <w:spacing w:line="252" w:lineRule="auto"/>
        <w:rPr>
          <w:lang w:eastAsia="ja-JP"/>
        </w:rPr>
      </w:pPr>
      <w:r>
        <w:rPr>
          <w:lang w:eastAsia="ja-JP"/>
        </w:rPr>
        <w:t>vivo:</w:t>
      </w:r>
      <w:r w:rsidR="00AB154C">
        <w:rPr>
          <w:lang w:eastAsia="ja-JP"/>
        </w:rPr>
        <w:t xml:space="preserve"> </w:t>
      </w:r>
      <w:r w:rsidR="00445D61">
        <w:rPr>
          <w:lang w:eastAsia="ja-JP"/>
        </w:rPr>
        <w:t>Too early to conclude.</w:t>
      </w:r>
      <w:r w:rsidR="00896FE4">
        <w:rPr>
          <w:lang w:eastAsia="ja-JP"/>
        </w:rPr>
        <w:t xml:space="preserve"> There is tradeoff between accuracy and latency. </w:t>
      </w:r>
      <w:r w:rsidR="00466B8E">
        <w:rPr>
          <w:lang w:eastAsia="ja-JP"/>
        </w:rPr>
        <w:t>No need to consider accuracy improvement and latency reduction jointly.</w:t>
      </w:r>
    </w:p>
    <w:p w14:paraId="32C0D528" w14:textId="6AA54C5B" w:rsidR="001D3DD7" w:rsidRDefault="00445D61" w:rsidP="004512E2">
      <w:pPr>
        <w:pStyle w:val="ListParagraph"/>
        <w:numPr>
          <w:ilvl w:val="1"/>
          <w:numId w:val="10"/>
        </w:numPr>
        <w:spacing w:line="252" w:lineRule="auto"/>
        <w:rPr>
          <w:lang w:eastAsia="ja-JP"/>
        </w:rPr>
      </w:pPr>
      <w:r>
        <w:rPr>
          <w:lang w:eastAsia="ja-JP"/>
        </w:rPr>
        <w:t xml:space="preserve">CATT: </w:t>
      </w:r>
      <w:r w:rsidR="009C39A6">
        <w:rPr>
          <w:lang w:eastAsia="ja-JP"/>
        </w:rPr>
        <w:t>Option 1.</w:t>
      </w:r>
    </w:p>
    <w:p w14:paraId="26AA7C4A" w14:textId="3FD04B58" w:rsidR="00445D61" w:rsidRDefault="00445D61" w:rsidP="004512E2">
      <w:pPr>
        <w:pStyle w:val="ListParagraph"/>
        <w:numPr>
          <w:ilvl w:val="1"/>
          <w:numId w:val="10"/>
        </w:numPr>
        <w:spacing w:line="252" w:lineRule="auto"/>
        <w:rPr>
          <w:lang w:eastAsia="ja-JP"/>
        </w:rPr>
      </w:pPr>
      <w:r>
        <w:rPr>
          <w:lang w:eastAsia="ja-JP"/>
        </w:rPr>
        <w:t>ZTE:</w:t>
      </w:r>
      <w:r w:rsidR="007065F9">
        <w:rPr>
          <w:lang w:eastAsia="ja-JP"/>
        </w:rPr>
        <w:t xml:space="preserve"> </w:t>
      </w:r>
      <w:r w:rsidR="005954CE">
        <w:rPr>
          <w:lang w:eastAsia="ja-JP"/>
        </w:rPr>
        <w:t>Option 1. Agree with vivo that there is some tradeoff.</w:t>
      </w:r>
      <w:r w:rsidR="00EF12CA">
        <w:rPr>
          <w:lang w:eastAsia="ja-JP"/>
        </w:rPr>
        <w:t xml:space="preserve"> Enhancements are possible and enhanced algorithms can be considered.</w:t>
      </w:r>
    </w:p>
    <w:p w14:paraId="3395044F" w14:textId="2D211712" w:rsidR="00445D61" w:rsidRDefault="00445D61" w:rsidP="004512E2">
      <w:pPr>
        <w:pStyle w:val="ListParagraph"/>
        <w:numPr>
          <w:ilvl w:val="1"/>
          <w:numId w:val="10"/>
        </w:numPr>
        <w:spacing w:line="252" w:lineRule="auto"/>
        <w:rPr>
          <w:lang w:eastAsia="ja-JP"/>
        </w:rPr>
      </w:pPr>
      <w:r>
        <w:rPr>
          <w:lang w:eastAsia="ja-JP"/>
        </w:rPr>
        <w:t>QC:</w:t>
      </w:r>
      <w:r w:rsidR="00EF12CA">
        <w:rPr>
          <w:lang w:eastAsia="ja-JP"/>
        </w:rPr>
        <w:t xml:space="preserve"> </w:t>
      </w:r>
      <w:r w:rsidR="00C86FD0">
        <w:rPr>
          <w:lang w:eastAsia="ja-JP"/>
        </w:rPr>
        <w:t>Same view as Huawei. There are different use cases and under certain conditions we</w:t>
      </w:r>
      <w:r w:rsidR="00312B2C">
        <w:rPr>
          <w:lang w:eastAsia="ja-JP"/>
        </w:rPr>
        <w:t xml:space="preserve"> can accept relaxation of accuracy. Option 1 can be a baseline.</w:t>
      </w:r>
    </w:p>
    <w:p w14:paraId="697EE667" w14:textId="1901A5AA" w:rsidR="00312B2C" w:rsidRDefault="00312B2C" w:rsidP="004512E2">
      <w:pPr>
        <w:pStyle w:val="ListParagraph"/>
        <w:numPr>
          <w:ilvl w:val="1"/>
          <w:numId w:val="10"/>
        </w:numPr>
        <w:spacing w:line="252" w:lineRule="auto"/>
        <w:rPr>
          <w:lang w:eastAsia="ja-JP"/>
        </w:rPr>
      </w:pPr>
      <w:r>
        <w:rPr>
          <w:lang w:eastAsia="ja-JP"/>
        </w:rPr>
        <w:t xml:space="preserve">Nokia: </w:t>
      </w:r>
      <w:r w:rsidR="0089557E">
        <w:rPr>
          <w:lang w:eastAsia="ja-JP"/>
        </w:rPr>
        <w:t xml:space="preserve">We can agree </w:t>
      </w:r>
      <w:r w:rsidR="004A3608">
        <w:rPr>
          <w:lang w:eastAsia="ja-JP"/>
        </w:rPr>
        <w:t>that the goal will be to keep the R16 requirements.</w:t>
      </w:r>
    </w:p>
    <w:p w14:paraId="6F3D2CEB" w14:textId="7B7D0313" w:rsidR="004A3608" w:rsidRDefault="004A3608" w:rsidP="004512E2">
      <w:pPr>
        <w:pStyle w:val="ListParagraph"/>
        <w:numPr>
          <w:ilvl w:val="1"/>
          <w:numId w:val="10"/>
        </w:numPr>
        <w:spacing w:line="252" w:lineRule="auto"/>
        <w:rPr>
          <w:lang w:eastAsia="ja-JP"/>
        </w:rPr>
      </w:pPr>
      <w:r>
        <w:rPr>
          <w:lang w:eastAsia="ja-JP"/>
        </w:rPr>
        <w:t xml:space="preserve">QC: </w:t>
      </w:r>
      <w:r w:rsidR="00DF4216">
        <w:rPr>
          <w:lang w:eastAsia="ja-JP"/>
        </w:rPr>
        <w:t>Accuracy improvement can be considered using timing mitigation techniques.</w:t>
      </w:r>
    </w:p>
    <w:p w14:paraId="05EBFCFF" w14:textId="13BF21EF" w:rsidR="00DF4216" w:rsidRPr="00421988" w:rsidRDefault="00547C23" w:rsidP="004512E2">
      <w:pPr>
        <w:pStyle w:val="ListParagraph"/>
        <w:numPr>
          <w:ilvl w:val="1"/>
          <w:numId w:val="10"/>
        </w:numPr>
        <w:spacing w:line="252" w:lineRule="auto"/>
        <w:rPr>
          <w:lang w:eastAsia="ja-JP"/>
        </w:rPr>
      </w:pPr>
      <w:r>
        <w:rPr>
          <w:lang w:eastAsia="ja-JP"/>
        </w:rPr>
        <w:t>vivo: Agree with Nokia. If we keep Rel-16 accuracy, then we need to sacrifice side conditions. Not sure if this is a good choice</w:t>
      </w:r>
      <w:r w:rsidR="00352C28">
        <w:rPr>
          <w:lang w:eastAsia="ja-JP"/>
        </w:rPr>
        <w:t xml:space="preserve"> but we can accept this.</w:t>
      </w:r>
    </w:p>
    <w:p w14:paraId="279CD20F" w14:textId="77777777" w:rsidR="004512E2" w:rsidRPr="00620362" w:rsidRDefault="004512E2" w:rsidP="004512E2">
      <w:pPr>
        <w:pStyle w:val="ListParagraph"/>
        <w:numPr>
          <w:ilvl w:val="0"/>
          <w:numId w:val="10"/>
        </w:numPr>
        <w:spacing w:line="252" w:lineRule="auto"/>
        <w:rPr>
          <w:lang w:eastAsia="ja-JP"/>
        </w:rPr>
      </w:pPr>
      <w:r w:rsidRPr="00620362">
        <w:rPr>
          <w:lang w:eastAsia="ja-JP"/>
        </w:rPr>
        <w:t>Agreements:</w:t>
      </w:r>
    </w:p>
    <w:p w14:paraId="09F69B1F" w14:textId="09185B20" w:rsidR="00041B49" w:rsidRPr="00A96550" w:rsidRDefault="00041B49" w:rsidP="004512E2">
      <w:pPr>
        <w:pStyle w:val="ListParagraph"/>
        <w:numPr>
          <w:ilvl w:val="1"/>
          <w:numId w:val="10"/>
        </w:numPr>
        <w:spacing w:line="252" w:lineRule="auto"/>
        <w:rPr>
          <w:highlight w:val="green"/>
          <w:lang w:eastAsia="ja-JP"/>
        </w:rPr>
      </w:pPr>
      <w:r w:rsidRPr="00A96550">
        <w:rPr>
          <w:highlight w:val="green"/>
          <w:lang w:eastAsia="ja-JP"/>
        </w:rPr>
        <w:t>Low latency enhancement</w:t>
      </w:r>
    </w:p>
    <w:p w14:paraId="46334E15" w14:textId="248D2B88" w:rsidR="004512E2" w:rsidRPr="00A96550" w:rsidRDefault="00041B49" w:rsidP="00041B49">
      <w:pPr>
        <w:pStyle w:val="ListParagraph"/>
        <w:numPr>
          <w:ilvl w:val="2"/>
          <w:numId w:val="10"/>
        </w:numPr>
        <w:spacing w:line="252" w:lineRule="auto"/>
        <w:rPr>
          <w:highlight w:val="green"/>
          <w:lang w:eastAsia="ja-JP"/>
        </w:rPr>
      </w:pPr>
      <w:r w:rsidRPr="00A96550">
        <w:rPr>
          <w:highlight w:val="green"/>
          <w:lang w:eastAsia="ja-JP"/>
        </w:rPr>
        <w:t>It is RAN4 understanding that</w:t>
      </w:r>
      <w:r w:rsidR="00ED23D6" w:rsidRPr="00A96550">
        <w:rPr>
          <w:highlight w:val="green"/>
          <w:lang w:eastAsia="ja-JP"/>
        </w:rPr>
        <w:t xml:space="preserve"> the</w:t>
      </w:r>
      <w:r w:rsidRPr="00A96550">
        <w:rPr>
          <w:highlight w:val="green"/>
          <w:lang w:eastAsia="ja-JP"/>
        </w:rPr>
        <w:t xml:space="preserve"> r</w:t>
      </w:r>
      <w:r w:rsidR="00AA6212" w:rsidRPr="00075A26">
        <w:rPr>
          <w:highlight w:val="green"/>
          <w:lang w:eastAsia="ja-JP"/>
        </w:rPr>
        <w:t xml:space="preserve">eduction of </w:t>
      </w:r>
      <w:r w:rsidR="00ED23D6" w:rsidRPr="00A96550">
        <w:rPr>
          <w:highlight w:val="green"/>
          <w:lang w:eastAsia="ja-JP"/>
        </w:rPr>
        <w:t xml:space="preserve">the number of </w:t>
      </w:r>
      <w:r w:rsidR="00AA6212" w:rsidRPr="00075A26">
        <w:rPr>
          <w:highlight w:val="green"/>
          <w:lang w:eastAsia="ja-JP"/>
        </w:rPr>
        <w:t>DL PRS processing samples is possible under certain conditions</w:t>
      </w:r>
    </w:p>
    <w:p w14:paraId="56CBBA40" w14:textId="3BC3767A" w:rsidR="00CF5FCA" w:rsidRPr="00075A26" w:rsidRDefault="00C40D28" w:rsidP="00CF5FCA">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feasible</w:t>
      </w:r>
      <w:r w:rsidR="00C30D1E" w:rsidRPr="00075A26">
        <w:rPr>
          <w:highlight w:val="green"/>
          <w:lang w:eastAsia="ja-JP"/>
        </w:rPr>
        <w:t xml:space="preserve"> under assumption of relaxation of the Rel-16 NR positioning accuracy requirements for the existing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7C355FD" w14:textId="0955CDC3" w:rsidR="00C30D1E" w:rsidRPr="00075A26" w:rsidRDefault="00C40D28" w:rsidP="00F848A5">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 xml:space="preserve">feasible </w:t>
      </w:r>
      <w:r w:rsidR="00C30D1E" w:rsidRPr="00075A26">
        <w:rPr>
          <w:highlight w:val="green"/>
          <w:lang w:eastAsia="ja-JP"/>
        </w:rPr>
        <w:t xml:space="preserve">under assumption of keeping Rel-16 NR positioning accuracy requirements and </w:t>
      </w:r>
      <w:r w:rsidR="0013091F" w:rsidRPr="00075A26">
        <w:rPr>
          <w:highlight w:val="green"/>
          <w:lang w:eastAsia="ja-JP"/>
        </w:rPr>
        <w:t>for the case of using different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1A1FF0F" w14:textId="50230DE7" w:rsidR="000100E7" w:rsidRPr="00075A26" w:rsidRDefault="00041B49" w:rsidP="00041B49">
      <w:pPr>
        <w:pStyle w:val="ListParagraph"/>
        <w:numPr>
          <w:ilvl w:val="2"/>
          <w:numId w:val="10"/>
        </w:numPr>
        <w:spacing w:line="252" w:lineRule="auto"/>
        <w:rPr>
          <w:highlight w:val="green"/>
          <w:lang w:eastAsia="ja-JP"/>
        </w:rPr>
      </w:pPr>
      <w:r w:rsidRPr="00075A26">
        <w:rPr>
          <w:highlight w:val="green"/>
          <w:lang w:eastAsia="ja-JP"/>
        </w:rPr>
        <w:t xml:space="preserve">For Rel-17 </w:t>
      </w:r>
      <w:r w:rsidR="00600CFC" w:rsidRPr="00075A26">
        <w:rPr>
          <w:highlight w:val="green"/>
          <w:lang w:eastAsia="ja-JP"/>
        </w:rPr>
        <w:t xml:space="preserve">low latency NR Positioning </w:t>
      </w:r>
      <w:r w:rsidRPr="00075A26">
        <w:rPr>
          <w:highlight w:val="green"/>
          <w:lang w:eastAsia="ja-JP"/>
        </w:rPr>
        <w:t>requirements definition the goal is to</w:t>
      </w:r>
      <w:r w:rsidR="000100E7" w:rsidRPr="00075A26">
        <w:rPr>
          <w:highlight w:val="green"/>
          <w:lang w:eastAsia="ja-JP"/>
        </w:rPr>
        <w:t xml:space="preserve"> </w:t>
      </w:r>
      <w:r w:rsidR="002E6265" w:rsidRPr="00A96550">
        <w:rPr>
          <w:highlight w:val="green"/>
          <w:lang w:eastAsia="ja-JP"/>
        </w:rPr>
        <w:t>meet</w:t>
      </w:r>
      <w:r w:rsidR="000100E7" w:rsidRPr="00075A26">
        <w:rPr>
          <w:highlight w:val="green"/>
          <w:lang w:eastAsia="ja-JP"/>
        </w:rPr>
        <w:t xml:space="preserve"> the existing</w:t>
      </w:r>
      <w:r w:rsidRPr="00075A26">
        <w:rPr>
          <w:highlight w:val="green"/>
          <w:lang w:eastAsia="ja-JP"/>
        </w:rPr>
        <w:t xml:space="preserve"> Rel-16 </w:t>
      </w:r>
      <w:r w:rsidR="00600CFC" w:rsidRPr="00075A26">
        <w:rPr>
          <w:highlight w:val="green"/>
          <w:lang w:eastAsia="ja-JP"/>
        </w:rPr>
        <w:t xml:space="preserve">NR positioning </w:t>
      </w:r>
      <w:r w:rsidRPr="00075A26">
        <w:rPr>
          <w:highlight w:val="green"/>
          <w:lang w:eastAsia="ja-JP"/>
        </w:rPr>
        <w:t>accuracy requirements</w:t>
      </w:r>
    </w:p>
    <w:p w14:paraId="5B36C1DF" w14:textId="2B0A4781" w:rsidR="00041B49" w:rsidRPr="00075A26" w:rsidRDefault="00600CFC" w:rsidP="00075A26">
      <w:pPr>
        <w:pStyle w:val="ListParagraph"/>
        <w:numPr>
          <w:ilvl w:val="3"/>
          <w:numId w:val="10"/>
        </w:numPr>
        <w:spacing w:line="252" w:lineRule="auto"/>
        <w:rPr>
          <w:highlight w:val="green"/>
          <w:lang w:eastAsia="ja-JP"/>
        </w:rPr>
      </w:pPr>
      <w:r w:rsidRPr="00075A26">
        <w:rPr>
          <w:highlight w:val="green"/>
          <w:lang w:eastAsia="ja-JP"/>
        </w:rPr>
        <w:t xml:space="preserve">FFS whether to consider limited </w:t>
      </w:r>
      <w:r w:rsidR="000100E7" w:rsidRPr="00075A26">
        <w:rPr>
          <w:highlight w:val="green"/>
          <w:lang w:eastAsia="ja-JP"/>
        </w:rPr>
        <w:t>relaxation</w:t>
      </w:r>
      <w:r w:rsidRPr="00075A26">
        <w:rPr>
          <w:highlight w:val="green"/>
          <w:lang w:eastAsia="ja-JP"/>
        </w:rPr>
        <w:t>s</w:t>
      </w:r>
      <w:r w:rsidR="000100E7" w:rsidRPr="00075A26">
        <w:rPr>
          <w:highlight w:val="green"/>
          <w:lang w:eastAsia="ja-JP"/>
        </w:rPr>
        <w:t xml:space="preserve"> </w:t>
      </w:r>
      <w:r w:rsidRPr="00075A26">
        <w:rPr>
          <w:highlight w:val="green"/>
          <w:lang w:eastAsia="ja-JP"/>
        </w:rPr>
        <w:t>of requirements</w:t>
      </w:r>
      <w:r w:rsidR="00041B49" w:rsidRPr="00075A26">
        <w:rPr>
          <w:highlight w:val="green"/>
          <w:lang w:eastAsia="ja-JP"/>
        </w:rPr>
        <w:t xml:space="preserve"> </w:t>
      </w:r>
      <w:r w:rsidRPr="00075A26">
        <w:rPr>
          <w:highlight w:val="green"/>
          <w:lang w:eastAsia="ja-JP"/>
        </w:rPr>
        <w:t>for specific scenarios</w:t>
      </w:r>
    </w:p>
    <w:p w14:paraId="099FF465" w14:textId="77777777" w:rsidR="004512E2" w:rsidRPr="00075A26" w:rsidRDefault="004512E2" w:rsidP="00075A26">
      <w:pPr>
        <w:spacing w:line="252" w:lineRule="auto"/>
        <w:rPr>
          <w:lang w:eastAsia="ja-JP"/>
        </w:rPr>
      </w:pPr>
    </w:p>
    <w:p w14:paraId="7AEF6CF3" w14:textId="77777777" w:rsidR="004512E2" w:rsidRPr="00075A26" w:rsidRDefault="004512E2" w:rsidP="004512E2">
      <w:pPr>
        <w:rPr>
          <w:bCs/>
          <w:u w:val="single"/>
        </w:rPr>
      </w:pPr>
      <w:r w:rsidRPr="00075A26">
        <w:rPr>
          <w:bCs/>
          <w:u w:val="single"/>
        </w:rPr>
        <w:t>Issue 2-1-4: RAN4 focus to evaluate impact of reducing number of processing samples</w:t>
      </w:r>
    </w:p>
    <w:p w14:paraId="4F84245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4E338EE0"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1: (Huawei)</w:t>
      </w:r>
    </w:p>
    <w:p w14:paraId="2AFD1718"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To allow unified framework that allows reduction of processing samples for all PRS bandwidths, consider reduction of samples based on analysis </w:t>
      </w:r>
      <w:proofErr w:type="gramStart"/>
      <w:r w:rsidRPr="00075A26">
        <w:rPr>
          <w:lang w:eastAsia="ja-JP"/>
        </w:rPr>
        <w:t>of  high</w:t>
      </w:r>
      <w:proofErr w:type="gramEnd"/>
      <w:r w:rsidRPr="00075A26">
        <w:rPr>
          <w:lang w:eastAsia="ja-JP"/>
        </w:rPr>
        <w:t xml:space="preserve">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paired with low PRS bandwidth </w:t>
      </w:r>
      <w:r w:rsidRPr="00075A26">
        <w:rPr>
          <w:rFonts w:hint="eastAsia"/>
          <w:lang w:eastAsia="ja-JP"/>
        </w:rPr>
        <w:t>(</w:t>
      </w:r>
      <w:r w:rsidRPr="00075A26">
        <w:rPr>
          <w:rFonts w:hint="eastAsia"/>
          <w:lang w:eastAsia="ja-JP"/>
        </w:rPr>
        <w:t>≤</w:t>
      </w:r>
      <w:r w:rsidRPr="00075A26">
        <w:rPr>
          <w:lang w:eastAsia="ja-JP"/>
        </w:rPr>
        <w:t xml:space="preserve"> 32 PRB)</w:t>
      </w:r>
    </w:p>
    <w:p w14:paraId="4A6BC6E4"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2: (vivo)</w:t>
      </w:r>
    </w:p>
    <w:p w14:paraId="23B9E422"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Impact of reducing number of processing samples based on analysis of low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or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rFonts w:hint="eastAsia"/>
          <w:lang w:eastAsia="ja-JP"/>
        </w:rPr>
        <w:t xml:space="preserve"> side condition paired with low PRS bandwidth (</w:t>
      </w:r>
      <w:r w:rsidRPr="00075A26">
        <w:rPr>
          <w:rFonts w:hint="eastAsia"/>
          <w:lang w:eastAsia="ja-JP"/>
        </w:rPr>
        <w:t>≤</w:t>
      </w:r>
      <w:r w:rsidRPr="00075A26">
        <w:rPr>
          <w:rFonts w:hint="eastAsia"/>
          <w:lang w:eastAsia="ja-JP"/>
        </w:rPr>
        <w:t xml:space="preserve"> 32 PRB)</w:t>
      </w:r>
    </w:p>
    <w:p w14:paraId="2D71B4E2"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3: (Intel, E///)</w:t>
      </w:r>
    </w:p>
    <w:p w14:paraId="7E351558"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RAN4 should explore different options: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conditions for all PRS bandwidths, larger BW but existing side conditions and favorable channel model</w:t>
      </w:r>
    </w:p>
    <w:p w14:paraId="036152AB"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47AD0EB0" w14:textId="7DD5DE68" w:rsidR="004512E2" w:rsidRPr="00421988" w:rsidRDefault="006B335B" w:rsidP="004512E2">
      <w:pPr>
        <w:pStyle w:val="ListParagraph"/>
        <w:numPr>
          <w:ilvl w:val="1"/>
          <w:numId w:val="10"/>
        </w:numPr>
        <w:spacing w:line="252" w:lineRule="auto"/>
        <w:rPr>
          <w:lang w:eastAsia="ja-JP"/>
        </w:rPr>
      </w:pPr>
      <w:r>
        <w:rPr>
          <w:lang w:eastAsia="ja-JP"/>
        </w:rPr>
        <w:t xml:space="preserve">E///: </w:t>
      </w:r>
      <w:r w:rsidR="00186810">
        <w:rPr>
          <w:lang w:eastAsia="ja-JP"/>
        </w:rPr>
        <w:t>We need to list options</w:t>
      </w:r>
    </w:p>
    <w:p w14:paraId="551958FB" w14:textId="77777777" w:rsidR="004512E2" w:rsidRPr="00075A26" w:rsidRDefault="004512E2" w:rsidP="004512E2">
      <w:pPr>
        <w:pStyle w:val="ListParagraph"/>
        <w:numPr>
          <w:ilvl w:val="0"/>
          <w:numId w:val="10"/>
        </w:numPr>
        <w:spacing w:line="252" w:lineRule="auto"/>
        <w:rPr>
          <w:highlight w:val="green"/>
          <w:lang w:eastAsia="ja-JP"/>
        </w:rPr>
      </w:pPr>
      <w:r w:rsidRPr="00075A26">
        <w:rPr>
          <w:highlight w:val="green"/>
          <w:lang w:eastAsia="ja-JP"/>
        </w:rPr>
        <w:t>Agreements:</w:t>
      </w:r>
    </w:p>
    <w:p w14:paraId="48778B0C" w14:textId="10C24581" w:rsidR="004512E2" w:rsidRPr="00075A26" w:rsidRDefault="00A52E7A" w:rsidP="004512E2">
      <w:pPr>
        <w:pStyle w:val="ListParagraph"/>
        <w:numPr>
          <w:ilvl w:val="1"/>
          <w:numId w:val="10"/>
        </w:numPr>
        <w:spacing w:line="252" w:lineRule="auto"/>
        <w:rPr>
          <w:highlight w:val="green"/>
          <w:lang w:eastAsia="ja-JP"/>
        </w:rPr>
      </w:pPr>
      <w:r w:rsidRPr="00075A26">
        <w:rPr>
          <w:highlight w:val="green"/>
          <w:lang w:eastAsia="ja-JP"/>
        </w:rPr>
        <w:t xml:space="preserve">Further study the impact </w:t>
      </w:r>
      <w:r w:rsidR="006B335B" w:rsidRPr="00075A26">
        <w:rPr>
          <w:highlight w:val="green"/>
          <w:lang w:eastAsia="ja-JP"/>
        </w:rPr>
        <w:t>of reducing number of processing samples</w:t>
      </w:r>
    </w:p>
    <w:p w14:paraId="707F88BF" w14:textId="7A092774"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 xml:space="preserve">Number of </w:t>
      </w:r>
      <w:r w:rsidR="000632D3" w:rsidRPr="00075A26">
        <w:rPr>
          <w:highlight w:val="green"/>
          <w:lang w:eastAsia="ja-JP"/>
        </w:rPr>
        <w:t xml:space="preserve">processing </w:t>
      </w:r>
      <w:r w:rsidR="00394E12" w:rsidRPr="00075A26">
        <w:rPr>
          <w:highlight w:val="green"/>
          <w:lang w:eastAsia="ja-JP"/>
        </w:rPr>
        <w:t xml:space="preserve">PRS </w:t>
      </w:r>
      <w:r w:rsidRPr="00075A26">
        <w:rPr>
          <w:highlight w:val="green"/>
          <w:lang w:eastAsia="ja-JP"/>
        </w:rPr>
        <w:t>samples: 1, 2, 3, 4</w:t>
      </w:r>
      <w:r w:rsidR="000632D3" w:rsidRPr="00075A26">
        <w:rPr>
          <w:highlight w:val="green"/>
          <w:lang w:eastAsia="ja-JP"/>
        </w:rPr>
        <w:t xml:space="preserve"> (</w:t>
      </w:r>
      <w:r w:rsidR="000C5F56" w:rsidRPr="00075A26">
        <w:rPr>
          <w:highlight w:val="green"/>
          <w:lang w:eastAsia="ja-JP"/>
        </w:rPr>
        <w:t>reference</w:t>
      </w:r>
      <w:r w:rsidR="00014084" w:rsidRPr="00075A26">
        <w:rPr>
          <w:highlight w:val="green"/>
          <w:lang w:eastAsia="ja-JP"/>
        </w:rPr>
        <w:t xml:space="preserve"> / R16 assumptions</w:t>
      </w:r>
      <w:r w:rsidR="000632D3" w:rsidRPr="00075A26">
        <w:rPr>
          <w:highlight w:val="green"/>
          <w:lang w:eastAsia="ja-JP"/>
        </w:rPr>
        <w:t>)</w:t>
      </w:r>
    </w:p>
    <w:p w14:paraId="72B94CEF" w14:textId="65056279" w:rsidR="00186810" w:rsidRPr="00075A26" w:rsidRDefault="00C4267D" w:rsidP="00186810">
      <w:pPr>
        <w:pStyle w:val="ListParagraph"/>
        <w:numPr>
          <w:ilvl w:val="2"/>
          <w:numId w:val="10"/>
        </w:numPr>
        <w:spacing w:line="252" w:lineRule="auto"/>
        <w:rPr>
          <w:highlight w:val="green"/>
          <w:lang w:eastAsia="ja-JP"/>
        </w:rPr>
      </w:pPr>
      <w:r w:rsidRPr="00075A26">
        <w:rPr>
          <w:highlight w:val="green"/>
          <w:lang w:eastAsia="ja-JP"/>
        </w:rPr>
        <w:t xml:space="preserve">PRS </w:t>
      </w:r>
      <w:r w:rsidR="00186810" w:rsidRPr="00075A26">
        <w:rPr>
          <w:highlight w:val="green"/>
          <w:lang w:eastAsia="ja-JP"/>
        </w:rPr>
        <w:t>BW:</w:t>
      </w:r>
      <w:r w:rsidR="00C06685" w:rsidRPr="00075A26">
        <w:rPr>
          <w:highlight w:val="green"/>
          <w:lang w:eastAsia="ja-JP"/>
        </w:rPr>
        <w:t xml:space="preserve"> FFS</w:t>
      </w:r>
    </w:p>
    <w:p w14:paraId="07F113F3" w14:textId="232B1043"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SNR conditions:</w:t>
      </w:r>
      <w:r w:rsidR="00C06685" w:rsidRPr="00075A26">
        <w:rPr>
          <w:highlight w:val="green"/>
          <w:lang w:eastAsia="ja-JP"/>
        </w:rPr>
        <w:t xml:space="preserve"> </w:t>
      </w:r>
    </w:p>
    <w:p w14:paraId="461BB095" w14:textId="0EB97BA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 xml:space="preserve">Option 1: Rel-16 </w:t>
      </w:r>
      <w:r w:rsidR="00AF42A4" w:rsidRPr="00075A26">
        <w:rPr>
          <w:highlight w:val="green"/>
          <w:lang w:eastAsia="ja-JP"/>
        </w:rPr>
        <w:t xml:space="preserve">SNR </w:t>
      </w:r>
      <w:r w:rsidRPr="00075A26">
        <w:rPr>
          <w:highlight w:val="green"/>
          <w:lang w:eastAsia="ja-JP"/>
        </w:rPr>
        <w:t>side conditions</w:t>
      </w:r>
    </w:p>
    <w:p w14:paraId="25437982" w14:textId="007392C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Option 2: High</w:t>
      </w:r>
      <w:r w:rsidR="00AF42A4" w:rsidRPr="00075A26">
        <w:rPr>
          <w:highlight w:val="green"/>
          <w:lang w:eastAsia="ja-JP"/>
        </w:rPr>
        <w:t>er</w:t>
      </w:r>
      <w:r w:rsidRPr="00075A26">
        <w:rPr>
          <w:highlight w:val="green"/>
          <w:lang w:eastAsia="ja-JP"/>
        </w:rPr>
        <w:t xml:space="preserve"> SNR</w:t>
      </w:r>
      <w:r w:rsidR="00AF42A4" w:rsidRPr="00075A26">
        <w:rPr>
          <w:highlight w:val="green"/>
          <w:lang w:eastAsia="ja-JP"/>
        </w:rPr>
        <w:t xml:space="preserve"> </w:t>
      </w:r>
      <w:r w:rsidR="001F5873" w:rsidRPr="00075A26">
        <w:rPr>
          <w:highlight w:val="green"/>
          <w:lang w:eastAsia="ja-JP"/>
        </w:rPr>
        <w:t xml:space="preserve">side conditions </w:t>
      </w:r>
      <w:r w:rsidR="00AF42A4" w:rsidRPr="00075A26">
        <w:rPr>
          <w:highlight w:val="green"/>
          <w:lang w:eastAsia="ja-JP"/>
        </w:rPr>
        <w:t>than in Rel-16</w:t>
      </w:r>
    </w:p>
    <w:p w14:paraId="2AB2E803" w14:textId="77777777" w:rsidR="00AF42A4"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Channel models:</w:t>
      </w:r>
      <w:r w:rsidR="00C06685" w:rsidRPr="00075A26">
        <w:rPr>
          <w:highlight w:val="green"/>
          <w:lang w:eastAsia="ja-JP"/>
        </w:rPr>
        <w:t xml:space="preserve"> </w:t>
      </w:r>
    </w:p>
    <w:p w14:paraId="27CBD3B7" w14:textId="05967C4E" w:rsidR="00186810" w:rsidRPr="00075A26" w:rsidRDefault="00AF42A4" w:rsidP="00AF42A4">
      <w:pPr>
        <w:pStyle w:val="ListParagraph"/>
        <w:numPr>
          <w:ilvl w:val="3"/>
          <w:numId w:val="10"/>
        </w:numPr>
        <w:spacing w:line="252" w:lineRule="auto"/>
        <w:rPr>
          <w:highlight w:val="green"/>
          <w:lang w:eastAsia="ja-JP"/>
        </w:rPr>
      </w:pPr>
      <w:r w:rsidRPr="00075A26">
        <w:rPr>
          <w:highlight w:val="green"/>
          <w:lang w:eastAsia="ja-JP"/>
        </w:rPr>
        <w:t>Option 1: Rel-16 channel models</w:t>
      </w:r>
    </w:p>
    <w:p w14:paraId="792B6C36" w14:textId="7F4358F2" w:rsidR="00AF42A4" w:rsidRDefault="00AF42A4" w:rsidP="00AF42A4">
      <w:pPr>
        <w:pStyle w:val="ListParagraph"/>
        <w:numPr>
          <w:ilvl w:val="3"/>
          <w:numId w:val="10"/>
        </w:numPr>
        <w:spacing w:line="252" w:lineRule="auto"/>
        <w:rPr>
          <w:highlight w:val="green"/>
          <w:lang w:eastAsia="ja-JP"/>
        </w:rPr>
      </w:pPr>
      <w:r w:rsidRPr="00075A26">
        <w:rPr>
          <w:highlight w:val="green"/>
          <w:lang w:eastAsia="ja-JP"/>
        </w:rPr>
        <w:t>Option 2: LOS channel models</w:t>
      </w:r>
      <w:r w:rsidR="006665EA" w:rsidRPr="00075A26">
        <w:rPr>
          <w:highlight w:val="green"/>
          <w:lang w:eastAsia="ja-JP"/>
        </w:rPr>
        <w:t xml:space="preserve"> (e.g., TDL-D, TDL-E)</w:t>
      </w:r>
    </w:p>
    <w:p w14:paraId="55B844A8" w14:textId="052577B5" w:rsidR="00086106" w:rsidRPr="00075A26" w:rsidRDefault="00086106" w:rsidP="00075A26">
      <w:pPr>
        <w:pStyle w:val="ListParagraph"/>
        <w:numPr>
          <w:ilvl w:val="2"/>
          <w:numId w:val="10"/>
        </w:numPr>
        <w:spacing w:line="252" w:lineRule="auto"/>
        <w:rPr>
          <w:highlight w:val="green"/>
          <w:lang w:eastAsia="ja-JP"/>
        </w:rPr>
      </w:pPr>
      <w:r>
        <w:rPr>
          <w:highlight w:val="green"/>
          <w:lang w:eastAsia="ja-JP"/>
        </w:rPr>
        <w:t xml:space="preserve">Note: other </w:t>
      </w:r>
      <w:r w:rsidR="00E5132E">
        <w:rPr>
          <w:highlight w:val="green"/>
          <w:lang w:eastAsia="ja-JP"/>
        </w:rPr>
        <w:t>parameters and options are not precluded</w:t>
      </w:r>
    </w:p>
    <w:p w14:paraId="6AF5A44F" w14:textId="77777777" w:rsidR="004512E2" w:rsidRDefault="004512E2" w:rsidP="004512E2">
      <w:pPr>
        <w:rPr>
          <w:bCs/>
          <w:u w:val="single"/>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85524" w14:paraId="499D79F5" w14:textId="77777777" w:rsidTr="00385524">
        <w:tc>
          <w:tcPr>
            <w:tcW w:w="1423" w:type="dxa"/>
            <w:tcBorders>
              <w:top w:val="single" w:sz="4" w:space="0" w:color="auto"/>
              <w:left w:val="single" w:sz="4" w:space="0" w:color="auto"/>
              <w:bottom w:val="single" w:sz="4" w:space="0" w:color="auto"/>
              <w:right w:val="single" w:sz="4" w:space="0" w:color="auto"/>
            </w:tcBorders>
            <w:hideMark/>
          </w:tcPr>
          <w:p w14:paraId="4775374A" w14:textId="77777777" w:rsidR="00385524" w:rsidRDefault="00385524"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6D6FBD4" w14:textId="77777777" w:rsidR="00385524" w:rsidRDefault="0038552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87EE13" w14:textId="77777777" w:rsidR="00385524" w:rsidRDefault="0038552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C524B1" w14:textId="77777777" w:rsidR="00385524" w:rsidRDefault="0038552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B1D99AE" w14:textId="77777777" w:rsidR="00385524" w:rsidRDefault="00385524"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85524" w:rsidRPr="003842B8" w14:paraId="55DF3AD5" w14:textId="77777777" w:rsidTr="00385524">
        <w:tc>
          <w:tcPr>
            <w:tcW w:w="1423" w:type="dxa"/>
            <w:tcBorders>
              <w:top w:val="single" w:sz="4" w:space="0" w:color="auto"/>
              <w:left w:val="single" w:sz="4" w:space="0" w:color="auto"/>
              <w:bottom w:val="single" w:sz="4" w:space="0" w:color="auto"/>
              <w:right w:val="single" w:sz="4" w:space="0" w:color="auto"/>
            </w:tcBorders>
          </w:tcPr>
          <w:p w14:paraId="395C8C5D" w14:textId="417FEA18"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681" w:type="dxa"/>
            <w:tcBorders>
              <w:top w:val="single" w:sz="4" w:space="0" w:color="auto"/>
              <w:left w:val="single" w:sz="4" w:space="0" w:color="auto"/>
              <w:bottom w:val="single" w:sz="4" w:space="0" w:color="auto"/>
              <w:right w:val="single" w:sz="4" w:space="0" w:color="auto"/>
            </w:tcBorders>
          </w:tcPr>
          <w:p w14:paraId="2E8195E4" w14:textId="60B56FBC"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1418" w:type="dxa"/>
            <w:tcBorders>
              <w:top w:val="single" w:sz="4" w:space="0" w:color="auto"/>
              <w:left w:val="single" w:sz="4" w:space="0" w:color="auto"/>
              <w:bottom w:val="single" w:sz="4" w:space="0" w:color="auto"/>
              <w:right w:val="single" w:sz="4" w:space="0" w:color="auto"/>
            </w:tcBorders>
          </w:tcPr>
          <w:p w14:paraId="3C6017F5" w14:textId="18B1CB06"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D83DA76" w14:textId="77777777"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5660AD25" w14:textId="77777777"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p>
        </w:tc>
      </w:tr>
      <w:tr w:rsidR="00385524" w:rsidRPr="003842B8" w14:paraId="3A947E40" w14:textId="77777777" w:rsidTr="00385524">
        <w:tc>
          <w:tcPr>
            <w:tcW w:w="1423" w:type="dxa"/>
          </w:tcPr>
          <w:p w14:paraId="5DD43324" w14:textId="46497717"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681" w:type="dxa"/>
          </w:tcPr>
          <w:p w14:paraId="30BAE2B1" w14:textId="6893575F"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1418" w:type="dxa"/>
          </w:tcPr>
          <w:p w14:paraId="0C976863" w14:textId="165623E1"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2409" w:type="dxa"/>
          </w:tcPr>
          <w:p w14:paraId="278C4767" w14:textId="77777777"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4B9BFF0D" w14:textId="77777777" w:rsidR="00385524" w:rsidRPr="003842B8" w:rsidRDefault="00385524" w:rsidP="00385524">
            <w:pPr>
              <w:pStyle w:val="TAL"/>
              <w:keepNext w:val="0"/>
              <w:keepLines w:val="0"/>
              <w:spacing w:before="0" w:line="240" w:lineRule="auto"/>
              <w:rPr>
                <w:rFonts w:ascii="Times New Roman" w:eastAsiaTheme="minorEastAsia" w:hAnsi="Times New Roman"/>
                <w:sz w:val="20"/>
                <w:lang w:val="en-US" w:eastAsia="zh-CN"/>
              </w:rPr>
            </w:pPr>
          </w:p>
        </w:tc>
      </w:tr>
    </w:tbl>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35F708C2" w14:textId="5E541CBB" w:rsidR="0080594D" w:rsidRDefault="00385524" w:rsidP="00782C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040AF697" w:rsidR="00782CDC" w:rsidRDefault="00782CDC" w:rsidP="00782CD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51F9F">
        <w:rPr>
          <w:i/>
        </w:rPr>
        <w:t>Ericsson</w:t>
      </w:r>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6763CAB8" w:rsidR="00782CDC" w:rsidRDefault="00385524" w:rsidP="00782CDC">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0AD524AB" w:rsidR="00753946" w:rsidRDefault="00245635"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A022BC" w14:textId="77777777" w:rsidR="0080594D" w:rsidRDefault="0080594D" w:rsidP="0080594D">
      <w:pPr>
        <w:rPr>
          <w:lang w:val="en-US"/>
        </w:rPr>
      </w:pPr>
    </w:p>
    <w:p w14:paraId="04E57CF4" w14:textId="77777777" w:rsidR="00D549BA" w:rsidRPr="00766996" w:rsidRDefault="00D549BA" w:rsidP="00D549B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B6EC07" w14:textId="1A1AFBFB" w:rsidR="00613F37" w:rsidRDefault="00613F37" w:rsidP="00613F37">
      <w:pPr>
        <w:spacing w:line="252" w:lineRule="auto"/>
        <w:rPr>
          <w:lang w:eastAsia="ja-JP"/>
        </w:rPr>
      </w:pPr>
    </w:p>
    <w:p w14:paraId="16BD1EF1" w14:textId="576ECE45" w:rsidR="008960E6" w:rsidRPr="00075A26" w:rsidRDefault="008960E6" w:rsidP="00075A26">
      <w:pPr>
        <w:spacing w:line="252" w:lineRule="auto"/>
        <w:rPr>
          <w:b/>
          <w:bCs/>
          <w:lang w:eastAsia="ja-JP"/>
        </w:rPr>
      </w:pPr>
      <w:r w:rsidRPr="00075A26">
        <w:rPr>
          <w:b/>
          <w:bCs/>
          <w:lang w:eastAsia="ja-JP"/>
        </w:rPr>
        <w:t xml:space="preserve">Topic #1: UE Rx/Tx and/or </w:t>
      </w:r>
      <w:proofErr w:type="spellStart"/>
      <w:r w:rsidRPr="00075A26">
        <w:rPr>
          <w:b/>
          <w:bCs/>
          <w:lang w:eastAsia="ja-JP"/>
        </w:rPr>
        <w:t>gNB</w:t>
      </w:r>
      <w:proofErr w:type="spellEnd"/>
      <w:r w:rsidRPr="00075A26">
        <w:rPr>
          <w:b/>
          <w:bCs/>
          <w:lang w:eastAsia="ja-JP"/>
        </w:rPr>
        <w:t xml:space="preserve"> Rx/Tx timing delay mitigation</w:t>
      </w:r>
    </w:p>
    <w:p w14:paraId="726371AF" w14:textId="6ADCB21F" w:rsidR="00DD574D" w:rsidRPr="00075A26" w:rsidRDefault="00DD574D" w:rsidP="00AE5AF0">
      <w:pPr>
        <w:rPr>
          <w:bCs/>
          <w:u w:val="single"/>
        </w:rPr>
      </w:pPr>
      <w:r w:rsidRPr="00075A26">
        <w:rPr>
          <w:bCs/>
          <w:u w:val="single"/>
        </w:rPr>
        <w:t>Issue 1-1-2 Clarification about</w:t>
      </w:r>
      <w:r w:rsidR="00B62D6E">
        <w:rPr>
          <w:bCs/>
          <w:u w:val="single"/>
        </w:rPr>
        <w:t xml:space="preserve"> “</w:t>
      </w:r>
      <w:r w:rsidRPr="00075A26">
        <w:rPr>
          <w:bCs/>
          <w:u w:val="single"/>
        </w:rPr>
        <w:t xml:space="preserve">DL measurement” in the definition of UE Rx TEGs. </w:t>
      </w:r>
    </w:p>
    <w:p w14:paraId="4D4B9D0A" w14:textId="77777777" w:rsidR="00DD574D" w:rsidRPr="006B05A2" w:rsidRDefault="00DD574D" w:rsidP="00DD574D">
      <w:pPr>
        <w:pStyle w:val="ListParagraph"/>
        <w:numPr>
          <w:ilvl w:val="0"/>
          <w:numId w:val="10"/>
        </w:numPr>
        <w:spacing w:line="252" w:lineRule="auto"/>
        <w:rPr>
          <w:lang w:eastAsia="ja-JP"/>
        </w:rPr>
      </w:pPr>
      <w:r w:rsidRPr="006B05A2">
        <w:rPr>
          <w:lang w:eastAsia="ja-JP"/>
        </w:rPr>
        <w:t>Proposals</w:t>
      </w:r>
    </w:p>
    <w:p w14:paraId="51DD2F02" w14:textId="77777777" w:rsidR="00DD574D" w:rsidRPr="00075A26" w:rsidRDefault="00DD574D" w:rsidP="00075A26">
      <w:pPr>
        <w:pStyle w:val="ListParagraph"/>
        <w:numPr>
          <w:ilvl w:val="1"/>
          <w:numId w:val="10"/>
        </w:numPr>
        <w:spacing w:line="252" w:lineRule="auto"/>
        <w:rPr>
          <w:lang w:eastAsia="ja-JP"/>
        </w:rPr>
      </w:pPr>
      <w:r>
        <w:rPr>
          <w:lang w:eastAsia="ja-JP"/>
        </w:rPr>
        <w:t>Option 1: (Huawei)</w:t>
      </w:r>
    </w:p>
    <w:p w14:paraId="2D61428F"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TOA measurements </w:t>
      </w:r>
    </w:p>
    <w:p w14:paraId="074331D5" w14:textId="77777777" w:rsidR="00DD574D" w:rsidRDefault="00DD574D" w:rsidP="00075A26">
      <w:pPr>
        <w:pStyle w:val="ListParagraph"/>
        <w:numPr>
          <w:ilvl w:val="1"/>
          <w:numId w:val="10"/>
        </w:numPr>
        <w:spacing w:line="252" w:lineRule="auto"/>
        <w:rPr>
          <w:lang w:eastAsia="ja-JP"/>
        </w:rPr>
      </w:pPr>
      <w:r>
        <w:rPr>
          <w:lang w:eastAsia="ja-JP"/>
        </w:rPr>
        <w:t>Option 2: (CATT, vivo, Nokia)</w:t>
      </w:r>
    </w:p>
    <w:p w14:paraId="37DB6F9A"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RSTD measurements </w:t>
      </w:r>
    </w:p>
    <w:p w14:paraId="78553BC3" w14:textId="77777777" w:rsidR="00DD574D" w:rsidRDefault="00DD574D" w:rsidP="00075A26">
      <w:pPr>
        <w:pStyle w:val="ListParagraph"/>
        <w:numPr>
          <w:ilvl w:val="1"/>
          <w:numId w:val="10"/>
        </w:numPr>
        <w:spacing w:line="252" w:lineRule="auto"/>
        <w:rPr>
          <w:lang w:eastAsia="ja-JP"/>
        </w:rPr>
      </w:pPr>
      <w:r>
        <w:rPr>
          <w:lang w:eastAsia="ja-JP"/>
        </w:rPr>
        <w:t>Option 3: (Ericsson)</w:t>
      </w:r>
    </w:p>
    <w:p w14:paraId="78E2995A" w14:textId="77777777" w:rsidR="00DD574D" w:rsidRDefault="00DD574D" w:rsidP="00075A26">
      <w:pPr>
        <w:pStyle w:val="ListParagraph"/>
        <w:numPr>
          <w:ilvl w:val="2"/>
          <w:numId w:val="10"/>
        </w:numPr>
        <w:spacing w:line="252" w:lineRule="auto"/>
        <w:rPr>
          <w:lang w:eastAsia="ja-JP"/>
        </w:rPr>
      </w:pPr>
      <w:r>
        <w:rPr>
          <w:lang w:eastAsia="ja-JP"/>
        </w:rPr>
        <w:t xml:space="preserve">Wait for RAN1 clarification. </w:t>
      </w:r>
    </w:p>
    <w:p w14:paraId="28221918" w14:textId="77777777" w:rsidR="00DD574D" w:rsidRPr="00075A26" w:rsidRDefault="00DD574D" w:rsidP="00075A26">
      <w:pPr>
        <w:pStyle w:val="ListParagraph"/>
        <w:numPr>
          <w:ilvl w:val="0"/>
          <w:numId w:val="10"/>
        </w:numPr>
        <w:spacing w:line="252" w:lineRule="auto"/>
        <w:rPr>
          <w:lang w:eastAsia="ja-JP"/>
        </w:rPr>
      </w:pPr>
      <w:r w:rsidRPr="00075A26">
        <w:rPr>
          <w:lang w:eastAsia="ja-JP"/>
        </w:rPr>
        <w:t xml:space="preserve">RAN1 Agreement: </w:t>
      </w:r>
    </w:p>
    <w:p w14:paraId="3F2969E3"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32CFFDD6"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Note: RSTD reference time is related to the </w:t>
      </w:r>
      <w:proofErr w:type="spellStart"/>
      <w:r w:rsidRPr="00075A26">
        <w:rPr>
          <w:lang w:eastAsia="ja-JP"/>
        </w:rPr>
        <w:t>DL_PRS_Reference_Info</w:t>
      </w:r>
      <w:proofErr w:type="spellEnd"/>
      <w:r w:rsidRPr="00075A26">
        <w:rPr>
          <w:lang w:eastAsia="ja-JP"/>
        </w:rPr>
        <w:t xml:space="preserve"> IE</w:t>
      </w:r>
    </w:p>
    <w:p w14:paraId="0A51458D" w14:textId="77777777" w:rsidR="00613F37" w:rsidRPr="00421988" w:rsidRDefault="00613F37" w:rsidP="00613F37">
      <w:pPr>
        <w:pStyle w:val="ListParagraph"/>
        <w:numPr>
          <w:ilvl w:val="0"/>
          <w:numId w:val="10"/>
        </w:numPr>
        <w:spacing w:line="252" w:lineRule="auto"/>
        <w:rPr>
          <w:lang w:eastAsia="ja-JP"/>
        </w:rPr>
      </w:pPr>
      <w:r w:rsidRPr="00421988">
        <w:rPr>
          <w:lang w:eastAsia="ja-JP"/>
        </w:rPr>
        <w:t>Discussion</w:t>
      </w:r>
    </w:p>
    <w:p w14:paraId="6AE5DE6E" w14:textId="422DB8A7" w:rsidR="00613F37" w:rsidRDefault="00845EBE" w:rsidP="00613F37">
      <w:pPr>
        <w:pStyle w:val="ListParagraph"/>
        <w:numPr>
          <w:ilvl w:val="1"/>
          <w:numId w:val="10"/>
        </w:numPr>
        <w:spacing w:line="252" w:lineRule="auto"/>
        <w:rPr>
          <w:lang w:eastAsia="ja-JP"/>
        </w:rPr>
      </w:pPr>
      <w:r>
        <w:rPr>
          <w:lang w:eastAsia="ja-JP"/>
        </w:rPr>
        <w:t xml:space="preserve">QC: </w:t>
      </w:r>
      <w:r w:rsidR="001A5F79">
        <w:rPr>
          <w:lang w:eastAsia="ja-JP"/>
        </w:rPr>
        <w:t xml:space="preserve">Our interpretation is Option 1. </w:t>
      </w:r>
      <w:r w:rsidR="0074088D">
        <w:rPr>
          <w:lang w:eastAsia="ja-JP"/>
        </w:rPr>
        <w:t xml:space="preserve">We can also clarify </w:t>
      </w:r>
      <w:r w:rsidR="002E03E3">
        <w:rPr>
          <w:lang w:eastAsia="ja-JP"/>
        </w:rPr>
        <w:t>with RAN1 as well.</w:t>
      </w:r>
    </w:p>
    <w:p w14:paraId="6F11A998" w14:textId="172868A5" w:rsidR="002E03E3" w:rsidRDefault="002E03E3" w:rsidP="00613F37">
      <w:pPr>
        <w:pStyle w:val="ListParagraph"/>
        <w:numPr>
          <w:ilvl w:val="1"/>
          <w:numId w:val="10"/>
        </w:numPr>
        <w:spacing w:line="252" w:lineRule="auto"/>
        <w:rPr>
          <w:lang w:eastAsia="ja-JP"/>
        </w:rPr>
      </w:pPr>
      <w:r>
        <w:rPr>
          <w:lang w:eastAsia="ja-JP"/>
        </w:rPr>
        <w:t xml:space="preserve">Nokia: For Option 1 </w:t>
      </w:r>
      <w:r w:rsidR="00CA3169">
        <w:rPr>
          <w:lang w:eastAsia="ja-JP"/>
        </w:rPr>
        <w:t>it is not clear what should be measured at the RX side.</w:t>
      </w:r>
    </w:p>
    <w:p w14:paraId="044337D2" w14:textId="0C5BBEED" w:rsidR="00CA3169" w:rsidRDefault="00CA3169" w:rsidP="00CA3169">
      <w:pPr>
        <w:pStyle w:val="ListParagraph"/>
        <w:numPr>
          <w:ilvl w:val="2"/>
          <w:numId w:val="10"/>
        </w:numPr>
        <w:spacing w:line="252" w:lineRule="auto"/>
        <w:rPr>
          <w:lang w:eastAsia="ja-JP"/>
        </w:rPr>
      </w:pPr>
      <w:r>
        <w:rPr>
          <w:lang w:eastAsia="ja-JP"/>
        </w:rPr>
        <w:t xml:space="preserve">Huawei: One example is that reference and target cells are measured using </w:t>
      </w:r>
      <w:r w:rsidR="00F53DDB">
        <w:rPr>
          <w:lang w:eastAsia="ja-JP"/>
        </w:rPr>
        <w:t>different antennas and TOA measurements are associated with different TEGs.</w:t>
      </w:r>
    </w:p>
    <w:p w14:paraId="36B835A2" w14:textId="79662D47" w:rsidR="00F53DDB" w:rsidRDefault="00F53DDB" w:rsidP="00F53DDB">
      <w:pPr>
        <w:pStyle w:val="ListParagraph"/>
        <w:numPr>
          <w:ilvl w:val="1"/>
          <w:numId w:val="10"/>
        </w:numPr>
        <w:spacing w:line="252" w:lineRule="auto"/>
        <w:rPr>
          <w:lang w:eastAsia="ja-JP"/>
        </w:rPr>
      </w:pPr>
      <w:r>
        <w:rPr>
          <w:lang w:eastAsia="ja-JP"/>
        </w:rPr>
        <w:t>Huawei: RAN4 does not need to discuss it.</w:t>
      </w:r>
    </w:p>
    <w:p w14:paraId="5FE3E684" w14:textId="35F295F3" w:rsidR="00E0258B" w:rsidRDefault="00E0258B" w:rsidP="00F53DDB">
      <w:pPr>
        <w:pStyle w:val="ListParagraph"/>
        <w:numPr>
          <w:ilvl w:val="1"/>
          <w:numId w:val="10"/>
        </w:numPr>
        <w:spacing w:line="252" w:lineRule="auto"/>
        <w:rPr>
          <w:lang w:eastAsia="ja-JP"/>
        </w:rPr>
      </w:pPr>
      <w:r>
        <w:rPr>
          <w:lang w:eastAsia="ja-JP"/>
        </w:rPr>
        <w:t xml:space="preserve">E///: Same view as Huawei and QC. </w:t>
      </w:r>
    </w:p>
    <w:p w14:paraId="366F51A3" w14:textId="26A9A62E" w:rsidR="00A83C1F" w:rsidRDefault="00A83C1F" w:rsidP="00F53DDB">
      <w:pPr>
        <w:pStyle w:val="ListParagraph"/>
        <w:numPr>
          <w:ilvl w:val="1"/>
          <w:numId w:val="10"/>
        </w:numPr>
        <w:spacing w:line="252" w:lineRule="auto"/>
        <w:rPr>
          <w:lang w:eastAsia="ja-JP"/>
        </w:rPr>
      </w:pPr>
      <w:r>
        <w:rPr>
          <w:lang w:eastAsia="ja-JP"/>
        </w:rPr>
        <w:t xml:space="preserve">CATT: </w:t>
      </w:r>
      <w:r w:rsidR="0070004A">
        <w:rPr>
          <w:lang w:eastAsia="ja-JP"/>
        </w:rPr>
        <w:t>Agree with Huawei and we don’t need to change RAN1 definition.</w:t>
      </w:r>
    </w:p>
    <w:p w14:paraId="5558EE6E" w14:textId="505C0CC8" w:rsidR="0070004A" w:rsidRDefault="008E511E" w:rsidP="00F53DDB">
      <w:pPr>
        <w:pStyle w:val="ListParagraph"/>
        <w:numPr>
          <w:ilvl w:val="1"/>
          <w:numId w:val="10"/>
        </w:numPr>
        <w:spacing w:line="252" w:lineRule="auto"/>
        <w:rPr>
          <w:lang w:eastAsia="ja-JP"/>
        </w:rPr>
      </w:pPr>
      <w:r>
        <w:rPr>
          <w:lang w:eastAsia="ja-JP"/>
        </w:rPr>
        <w:t xml:space="preserve">vivo: </w:t>
      </w:r>
      <w:r w:rsidR="00777A0E">
        <w:rPr>
          <w:lang w:eastAsia="ja-JP"/>
        </w:rPr>
        <w:t>No need to discuss in RAN4.</w:t>
      </w:r>
      <w:r w:rsidR="00CA18FC">
        <w:rPr>
          <w:lang w:eastAsia="ja-JP"/>
        </w:rPr>
        <w:t xml:space="preserve"> It is ok to ask for clarification.</w:t>
      </w:r>
    </w:p>
    <w:p w14:paraId="76632BA5" w14:textId="23AAF4C8" w:rsidR="00040D38" w:rsidRDefault="00880107" w:rsidP="00F53DDB">
      <w:pPr>
        <w:pStyle w:val="ListParagraph"/>
        <w:numPr>
          <w:ilvl w:val="1"/>
          <w:numId w:val="10"/>
        </w:numPr>
        <w:spacing w:line="252" w:lineRule="auto"/>
        <w:rPr>
          <w:lang w:eastAsia="ja-JP"/>
        </w:rPr>
      </w:pPr>
      <w:r>
        <w:rPr>
          <w:lang w:eastAsia="ja-JP"/>
        </w:rPr>
        <w:t>Intel: Option 1.</w:t>
      </w:r>
    </w:p>
    <w:p w14:paraId="707D5526" w14:textId="59BD5041" w:rsidR="003059D4" w:rsidRDefault="002A4275" w:rsidP="00F53DDB">
      <w:pPr>
        <w:pStyle w:val="ListParagraph"/>
        <w:numPr>
          <w:ilvl w:val="1"/>
          <w:numId w:val="10"/>
        </w:numPr>
        <w:spacing w:line="252" w:lineRule="auto"/>
        <w:rPr>
          <w:lang w:eastAsia="ja-JP"/>
        </w:rPr>
      </w:pPr>
      <w:r>
        <w:rPr>
          <w:lang w:eastAsia="ja-JP"/>
        </w:rPr>
        <w:t>Nokia</w:t>
      </w:r>
      <w:r w:rsidR="003059D4">
        <w:rPr>
          <w:lang w:eastAsia="ja-JP"/>
        </w:rPr>
        <w:t xml:space="preserve">: </w:t>
      </w:r>
      <w:r>
        <w:rPr>
          <w:lang w:eastAsia="ja-JP"/>
        </w:rPr>
        <w:t>We are ok with Option 1 given the clarification from Huawei</w:t>
      </w:r>
    </w:p>
    <w:p w14:paraId="4EBCA56E" w14:textId="27885D30" w:rsidR="005B587D" w:rsidRPr="00075A26" w:rsidRDefault="005B587D">
      <w:pPr>
        <w:pStyle w:val="ListParagraph"/>
        <w:numPr>
          <w:ilvl w:val="1"/>
          <w:numId w:val="10"/>
        </w:numPr>
        <w:spacing w:line="252" w:lineRule="auto"/>
        <w:rPr>
          <w:highlight w:val="yellow"/>
          <w:lang w:eastAsia="ja-JP"/>
        </w:rPr>
      </w:pPr>
      <w:r w:rsidRPr="00075A26">
        <w:rPr>
          <w:highlight w:val="yellow"/>
          <w:lang w:eastAsia="ja-JP"/>
        </w:rPr>
        <w:t>Session chair: come back in the 2</w:t>
      </w:r>
      <w:r w:rsidRPr="00075A26">
        <w:rPr>
          <w:highlight w:val="yellow"/>
          <w:vertAlign w:val="superscript"/>
          <w:lang w:eastAsia="ja-JP"/>
        </w:rPr>
        <w:t>nd</w:t>
      </w:r>
      <w:r w:rsidRPr="00075A26">
        <w:rPr>
          <w:highlight w:val="yellow"/>
          <w:lang w:eastAsia="ja-JP"/>
        </w:rPr>
        <w:t xml:space="preserve"> round (</w:t>
      </w:r>
      <w:r w:rsidR="000E16B1" w:rsidRPr="00075A26">
        <w:rPr>
          <w:highlight w:val="yellow"/>
          <w:lang w:eastAsia="ja-JP"/>
        </w:rPr>
        <w:t>vivo will check if Option 2 is acceptable)</w:t>
      </w:r>
      <w:r w:rsidR="002834E0">
        <w:rPr>
          <w:highlight w:val="yellow"/>
          <w:lang w:eastAsia="ja-JP"/>
        </w:rPr>
        <w:t>.</w:t>
      </w:r>
    </w:p>
    <w:p w14:paraId="0F93023F" w14:textId="1F5A141E" w:rsidR="00613F37" w:rsidRPr="00075A26" w:rsidRDefault="005B587D" w:rsidP="00613F37">
      <w:pPr>
        <w:pStyle w:val="ListParagraph"/>
        <w:numPr>
          <w:ilvl w:val="0"/>
          <w:numId w:val="10"/>
        </w:numPr>
        <w:spacing w:line="252" w:lineRule="auto"/>
        <w:rPr>
          <w:highlight w:val="yellow"/>
          <w:lang w:eastAsia="ja-JP"/>
        </w:rPr>
      </w:pPr>
      <w:r w:rsidRPr="00075A26">
        <w:rPr>
          <w:highlight w:val="yellow"/>
          <w:lang w:eastAsia="ja-JP"/>
        </w:rPr>
        <w:t>Tentative a</w:t>
      </w:r>
      <w:r w:rsidR="00613F37" w:rsidRPr="00075A26">
        <w:rPr>
          <w:highlight w:val="yellow"/>
          <w:lang w:eastAsia="ja-JP"/>
        </w:rPr>
        <w:t>greements:</w:t>
      </w:r>
    </w:p>
    <w:p w14:paraId="15C9EE1A" w14:textId="5993EE3D" w:rsidR="00613F37" w:rsidRPr="00075A26" w:rsidRDefault="00D82B80" w:rsidP="00613F37">
      <w:pPr>
        <w:pStyle w:val="ListParagraph"/>
        <w:numPr>
          <w:ilvl w:val="1"/>
          <w:numId w:val="10"/>
        </w:numPr>
        <w:spacing w:line="252" w:lineRule="auto"/>
        <w:rPr>
          <w:highlight w:val="yellow"/>
          <w:lang w:eastAsia="ja-JP"/>
        </w:rPr>
      </w:pPr>
      <w:r w:rsidRPr="00075A26">
        <w:rPr>
          <w:highlight w:val="yellow"/>
          <w:lang w:eastAsia="ja-JP"/>
        </w:rPr>
        <w:t xml:space="preserve">Option 1: </w:t>
      </w:r>
      <w:r w:rsidR="00EE7309" w:rsidRPr="00075A26">
        <w:rPr>
          <w:highlight w:val="yellow"/>
          <w:lang w:eastAsia="ja-JP"/>
        </w:rPr>
        <w:t>Send LS to RAN1 to clarify the TEG definition</w:t>
      </w:r>
      <w:r w:rsidR="00880107" w:rsidRPr="00075A26">
        <w:rPr>
          <w:highlight w:val="yellow"/>
          <w:lang w:eastAsia="ja-JP"/>
        </w:rPr>
        <w:t xml:space="preserve"> and whether the TEG is associated with </w:t>
      </w:r>
      <w:r w:rsidR="003059D4" w:rsidRPr="00075A26">
        <w:rPr>
          <w:highlight w:val="yellow"/>
          <w:lang w:eastAsia="ja-JP"/>
        </w:rPr>
        <w:t xml:space="preserve">DL </w:t>
      </w:r>
      <w:r w:rsidR="00880107" w:rsidRPr="00075A26">
        <w:rPr>
          <w:highlight w:val="yellow"/>
          <w:lang w:eastAsia="ja-JP"/>
        </w:rPr>
        <w:t>TOA or RSTD measurement</w:t>
      </w:r>
      <w:r w:rsidR="003059D4" w:rsidRPr="00075A26">
        <w:rPr>
          <w:highlight w:val="yellow"/>
          <w:lang w:eastAsia="ja-JP"/>
        </w:rPr>
        <w:t>s</w:t>
      </w:r>
    </w:p>
    <w:p w14:paraId="583480A6" w14:textId="0DE3E1B8" w:rsidR="00D82B80" w:rsidRPr="00075A26" w:rsidRDefault="00D82B80" w:rsidP="00D82B80">
      <w:pPr>
        <w:pStyle w:val="ListParagraph"/>
        <w:numPr>
          <w:ilvl w:val="1"/>
          <w:numId w:val="10"/>
        </w:numPr>
        <w:spacing w:line="252" w:lineRule="auto"/>
        <w:rPr>
          <w:highlight w:val="yellow"/>
          <w:lang w:eastAsia="ja-JP"/>
        </w:rPr>
      </w:pPr>
      <w:r w:rsidRPr="00075A26">
        <w:rPr>
          <w:highlight w:val="yellow"/>
          <w:lang w:eastAsia="ja-JP"/>
        </w:rPr>
        <w:t>Option 2: It is RAN4 understanding that “DL measurements” in the definition of Rx TEGs refers to TOA measurements (i.e.</w:t>
      </w:r>
      <w:r w:rsidR="005B587D" w:rsidRPr="00075A26">
        <w:rPr>
          <w:highlight w:val="yellow"/>
          <w:lang w:eastAsia="ja-JP"/>
        </w:rPr>
        <w:t>,</w:t>
      </w:r>
      <w:r w:rsidRPr="00075A26">
        <w:rPr>
          <w:highlight w:val="yellow"/>
          <w:lang w:eastAsia="ja-JP"/>
        </w:rPr>
        <w:t xml:space="preserve"> </w:t>
      </w:r>
      <w:r w:rsidR="005B587D" w:rsidRPr="00075A26">
        <w:rPr>
          <w:highlight w:val="yellow"/>
          <w:lang w:eastAsia="ja-JP"/>
        </w:rPr>
        <w:t>reference cell and target cell TOA measurements can be associated with different TEGs)</w:t>
      </w:r>
    </w:p>
    <w:p w14:paraId="1BDB7BF3" w14:textId="77777777" w:rsidR="00613F37" w:rsidRDefault="00613F37" w:rsidP="00075A26">
      <w:pPr>
        <w:spacing w:line="252" w:lineRule="auto"/>
        <w:rPr>
          <w:lang w:eastAsia="ja-JP"/>
        </w:rPr>
      </w:pPr>
    </w:p>
    <w:p w14:paraId="7049C272" w14:textId="7EC00C4C" w:rsidR="00DD574D" w:rsidRPr="00075A26" w:rsidRDefault="00DD574D" w:rsidP="00075A26">
      <w:pPr>
        <w:rPr>
          <w:bCs/>
          <w:u w:val="single"/>
        </w:rPr>
      </w:pPr>
      <w:r w:rsidRPr="00075A26">
        <w:rPr>
          <w:bCs/>
          <w:u w:val="single"/>
        </w:rPr>
        <w:t>Issue 1-1-1 Framework of TEG</w:t>
      </w:r>
    </w:p>
    <w:p w14:paraId="709A8ED1" w14:textId="77777777" w:rsidR="00B62D6E" w:rsidRPr="006B05A2" w:rsidRDefault="00B62D6E" w:rsidP="00B62D6E">
      <w:pPr>
        <w:pStyle w:val="ListParagraph"/>
        <w:numPr>
          <w:ilvl w:val="0"/>
          <w:numId w:val="10"/>
        </w:numPr>
        <w:spacing w:line="252" w:lineRule="auto"/>
        <w:rPr>
          <w:lang w:eastAsia="ja-JP"/>
        </w:rPr>
      </w:pPr>
      <w:r w:rsidRPr="006B05A2">
        <w:rPr>
          <w:lang w:eastAsia="ja-JP"/>
        </w:rPr>
        <w:t>Proposals</w:t>
      </w:r>
    </w:p>
    <w:p w14:paraId="47595D52" w14:textId="77777777" w:rsidR="00DD574D" w:rsidRPr="00075A26" w:rsidRDefault="00DD574D" w:rsidP="00075A26">
      <w:pPr>
        <w:pStyle w:val="ListParagraph"/>
        <w:numPr>
          <w:ilvl w:val="1"/>
          <w:numId w:val="10"/>
        </w:numPr>
        <w:spacing w:line="252" w:lineRule="auto"/>
        <w:rPr>
          <w:lang w:eastAsia="ja-JP"/>
        </w:rPr>
      </w:pPr>
      <w:r w:rsidRPr="00075A26">
        <w:rPr>
          <w:lang w:eastAsia="ja-JP"/>
        </w:rPr>
        <w:t>Common understanding: TEG framework enables association information without limiting implementation to ensure that the timing error difference between measurements/transmissions associated to the same TEG are within a certain margin.</w:t>
      </w:r>
      <w:r>
        <w:rPr>
          <w:lang w:eastAsia="ja-JP"/>
        </w:rPr>
        <w:t xml:space="preserve"> </w:t>
      </w:r>
    </w:p>
    <w:p w14:paraId="1237380C" w14:textId="77777777" w:rsidR="00DD574D" w:rsidRPr="00075A26" w:rsidRDefault="00DD574D" w:rsidP="00075A26">
      <w:pPr>
        <w:pStyle w:val="ListParagraph"/>
        <w:numPr>
          <w:ilvl w:val="0"/>
          <w:numId w:val="10"/>
        </w:numPr>
        <w:spacing w:line="252" w:lineRule="auto"/>
        <w:rPr>
          <w:lang w:eastAsia="ja-JP"/>
        </w:rPr>
      </w:pPr>
      <w:r w:rsidRPr="00075A26">
        <w:rPr>
          <w:lang w:eastAsia="ja-JP"/>
        </w:rPr>
        <w:t>RAN1 definition: (in LS R4-2107610)</w:t>
      </w:r>
    </w:p>
    <w:p w14:paraId="6B6DEF96" w14:textId="77777777" w:rsidR="00DD574D" w:rsidRPr="00075A26" w:rsidRDefault="00DD574D" w:rsidP="00075A26">
      <w:pPr>
        <w:pStyle w:val="ListParagraph"/>
        <w:numPr>
          <w:ilvl w:val="1"/>
          <w:numId w:val="10"/>
        </w:numPr>
        <w:spacing w:line="252" w:lineRule="auto"/>
        <w:rPr>
          <w:lang w:eastAsia="ja-JP"/>
        </w:rPr>
      </w:pPr>
      <w:r w:rsidRPr="00075A26">
        <w:rPr>
          <w:lang w:eastAsia="ja-JP"/>
        </w:rPr>
        <w:t>UE Rx ‘timing error group’ (UE Rx TEG): A UE Rx TEG is associated with one or more DL measurements, which have the Rx timing errors within a certain margin.</w:t>
      </w:r>
    </w:p>
    <w:p w14:paraId="738D356A" w14:textId="77777777" w:rsidR="00DD574D" w:rsidRPr="00075A26" w:rsidRDefault="00DD574D" w:rsidP="00075A26">
      <w:pPr>
        <w:pStyle w:val="ListParagraph"/>
        <w:numPr>
          <w:ilvl w:val="1"/>
          <w:numId w:val="10"/>
        </w:numPr>
        <w:spacing w:line="252" w:lineRule="auto"/>
        <w:rPr>
          <w:lang w:eastAsia="ja-JP"/>
        </w:rPr>
      </w:pPr>
      <w:r w:rsidRPr="00075A26">
        <w:rPr>
          <w:lang w:eastAsia="ja-JP"/>
        </w:rPr>
        <w:t>TRP Tx ‘timing error group’ (TRP Tx TEG): A TRP Tx TEG is associated with the transmissions of one or more DL PRS resources, which have the Tx timing errors within a certain margin.</w:t>
      </w:r>
    </w:p>
    <w:p w14:paraId="2948DAA2" w14:textId="77777777" w:rsidR="00B62D6E" w:rsidRPr="00421988" w:rsidRDefault="00B62D6E" w:rsidP="00B62D6E">
      <w:pPr>
        <w:pStyle w:val="ListParagraph"/>
        <w:numPr>
          <w:ilvl w:val="0"/>
          <w:numId w:val="10"/>
        </w:numPr>
        <w:spacing w:line="252" w:lineRule="auto"/>
        <w:rPr>
          <w:lang w:eastAsia="ja-JP"/>
        </w:rPr>
      </w:pPr>
      <w:r w:rsidRPr="00421988">
        <w:rPr>
          <w:lang w:eastAsia="ja-JP"/>
        </w:rPr>
        <w:t>Discussion</w:t>
      </w:r>
    </w:p>
    <w:p w14:paraId="6AF83039" w14:textId="77777777" w:rsidR="00B62D6E" w:rsidRPr="00421988" w:rsidRDefault="00B62D6E" w:rsidP="00B62D6E">
      <w:pPr>
        <w:pStyle w:val="ListParagraph"/>
        <w:numPr>
          <w:ilvl w:val="1"/>
          <w:numId w:val="10"/>
        </w:numPr>
        <w:spacing w:line="252" w:lineRule="auto"/>
        <w:rPr>
          <w:lang w:eastAsia="ja-JP"/>
        </w:rPr>
      </w:pPr>
      <w:r>
        <w:rPr>
          <w:lang w:eastAsia="ja-JP"/>
        </w:rPr>
        <w:t>TBA</w:t>
      </w:r>
    </w:p>
    <w:p w14:paraId="4E5EDD76" w14:textId="77777777" w:rsidR="00B62D6E" w:rsidRPr="00075A26" w:rsidRDefault="00B62D6E" w:rsidP="00B62D6E">
      <w:pPr>
        <w:pStyle w:val="ListParagraph"/>
        <w:numPr>
          <w:ilvl w:val="0"/>
          <w:numId w:val="10"/>
        </w:numPr>
        <w:spacing w:line="252" w:lineRule="auto"/>
        <w:rPr>
          <w:highlight w:val="green"/>
          <w:lang w:eastAsia="ja-JP"/>
        </w:rPr>
      </w:pPr>
      <w:r w:rsidRPr="00075A26">
        <w:rPr>
          <w:highlight w:val="green"/>
          <w:lang w:eastAsia="ja-JP"/>
        </w:rPr>
        <w:t>Agreements:</w:t>
      </w:r>
    </w:p>
    <w:p w14:paraId="2862E14B" w14:textId="296FFF8C" w:rsidR="00B62D6E" w:rsidRPr="00075A26" w:rsidRDefault="002834E0">
      <w:pPr>
        <w:pStyle w:val="ListParagraph"/>
        <w:numPr>
          <w:ilvl w:val="1"/>
          <w:numId w:val="10"/>
        </w:numPr>
        <w:spacing w:line="252" w:lineRule="auto"/>
        <w:rPr>
          <w:highlight w:val="green"/>
          <w:lang w:eastAsia="ja-JP"/>
        </w:rPr>
      </w:pPr>
      <w:r w:rsidRPr="00075A26">
        <w:rPr>
          <w:highlight w:val="green"/>
          <w:lang w:eastAsia="ja-JP"/>
        </w:rPr>
        <w:t xml:space="preserve">Common understanding: TEG framework enables association information without limiting implementation to ensure that the timing error difference between measurements/transmissions associated to the same TEG are within a certain margin. </w:t>
      </w:r>
    </w:p>
    <w:p w14:paraId="225E6F0E" w14:textId="77777777" w:rsidR="00B62D6E" w:rsidRPr="00075A26" w:rsidRDefault="00B62D6E" w:rsidP="00075A26">
      <w:pPr>
        <w:spacing w:line="252" w:lineRule="auto"/>
        <w:rPr>
          <w:rFonts w:eastAsia="SimSun"/>
          <w:lang w:eastAsia="ja-JP"/>
        </w:rPr>
      </w:pPr>
    </w:p>
    <w:p w14:paraId="42D5D301" w14:textId="77777777" w:rsidR="00DD574D" w:rsidRPr="00075A26" w:rsidRDefault="00DD574D" w:rsidP="00AE5AF0">
      <w:pPr>
        <w:rPr>
          <w:bCs/>
          <w:u w:val="single"/>
        </w:rPr>
      </w:pPr>
      <w:r w:rsidRPr="00075A26">
        <w:rPr>
          <w:bCs/>
          <w:u w:val="single"/>
        </w:rPr>
        <w:t>Issue 1-2-1 Feasibility of TEGs for timing error mitigation mechanism</w:t>
      </w:r>
    </w:p>
    <w:p w14:paraId="283524C3" w14:textId="77777777" w:rsidR="00C52674" w:rsidRPr="006B05A2" w:rsidRDefault="00C52674" w:rsidP="00C52674">
      <w:pPr>
        <w:pStyle w:val="ListParagraph"/>
        <w:numPr>
          <w:ilvl w:val="0"/>
          <w:numId w:val="10"/>
        </w:numPr>
        <w:spacing w:line="252" w:lineRule="auto"/>
        <w:rPr>
          <w:lang w:eastAsia="ja-JP"/>
        </w:rPr>
      </w:pPr>
      <w:r w:rsidRPr="006B05A2">
        <w:rPr>
          <w:lang w:eastAsia="ja-JP"/>
        </w:rPr>
        <w:t>Proposals</w:t>
      </w:r>
    </w:p>
    <w:p w14:paraId="1E35818F" w14:textId="77777777" w:rsidR="00DD574D" w:rsidRPr="00075A26" w:rsidRDefault="00DD574D" w:rsidP="00075A26">
      <w:pPr>
        <w:pStyle w:val="ListParagraph"/>
        <w:numPr>
          <w:ilvl w:val="1"/>
          <w:numId w:val="10"/>
        </w:numPr>
        <w:spacing w:line="252" w:lineRule="auto"/>
        <w:rPr>
          <w:lang w:eastAsia="ja-JP"/>
        </w:rPr>
      </w:pPr>
      <w:r>
        <w:rPr>
          <w:lang w:eastAsia="ja-JP"/>
        </w:rPr>
        <w:t>Option 1: (CATT, Nokia)</w:t>
      </w:r>
    </w:p>
    <w:p w14:paraId="05B814AF"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w:t>
      </w:r>
      <w:r w:rsidRPr="00075A26">
        <w:rPr>
          <w:lang w:eastAsia="ja-JP"/>
        </w:rPr>
        <w:t>timing errors</w:t>
      </w:r>
      <w:r>
        <w:rPr>
          <w:lang w:eastAsia="ja-JP"/>
        </w:rPr>
        <w:t xml:space="preserve"> in the same group are within certain margin. </w:t>
      </w:r>
      <w:r w:rsidRPr="00075A26">
        <w:rPr>
          <w:color w:val="FF0000"/>
          <w:lang w:eastAsia="ja-JP"/>
        </w:rPr>
        <w:t>Timing error grouping method and criterion with margin need to be further discussed.</w:t>
      </w:r>
    </w:p>
    <w:p w14:paraId="01FE26DD" w14:textId="77777777" w:rsidR="00DD574D" w:rsidRDefault="00DD574D" w:rsidP="00075A26">
      <w:pPr>
        <w:pStyle w:val="ListParagraph"/>
        <w:numPr>
          <w:ilvl w:val="1"/>
          <w:numId w:val="10"/>
        </w:numPr>
        <w:spacing w:line="252" w:lineRule="auto"/>
        <w:rPr>
          <w:lang w:eastAsia="ja-JP"/>
        </w:rPr>
      </w:pPr>
      <w:r>
        <w:rPr>
          <w:lang w:eastAsia="ja-JP"/>
        </w:rPr>
        <w:t>Option 1a: (Ericsson)</w:t>
      </w:r>
    </w:p>
    <w:p w14:paraId="0E25A2FC" w14:textId="77777777" w:rsidR="00DD574D" w:rsidRDefault="00DD574D" w:rsidP="00075A26">
      <w:pPr>
        <w:pStyle w:val="ListParagraph"/>
        <w:numPr>
          <w:ilvl w:val="2"/>
          <w:numId w:val="10"/>
        </w:numPr>
        <w:spacing w:line="252" w:lineRule="auto"/>
        <w:rPr>
          <w:lang w:eastAsia="ja-JP"/>
        </w:rPr>
      </w:pPr>
      <w:r>
        <w:rPr>
          <w:lang w:eastAsia="ja-JP"/>
        </w:rPr>
        <w:t>UE/TRP may group the timing error based on RF chains and antenna panel, such that</w:t>
      </w:r>
      <w:r w:rsidRPr="00075A26">
        <w:rPr>
          <w:lang w:eastAsia="ja-JP"/>
        </w:rPr>
        <w:t xml:space="preserve"> timing errors differences </w:t>
      </w:r>
      <w:r>
        <w:rPr>
          <w:lang w:eastAsia="ja-JP"/>
        </w:rPr>
        <w:t>in the same group are within certain margin. Timing error grouping method and criterion with margin need to be further discussed.</w:t>
      </w:r>
    </w:p>
    <w:p w14:paraId="54EA67F4" w14:textId="77777777" w:rsidR="00DD574D" w:rsidRDefault="00DD574D" w:rsidP="00075A26">
      <w:pPr>
        <w:pStyle w:val="ListParagraph"/>
        <w:numPr>
          <w:ilvl w:val="1"/>
          <w:numId w:val="10"/>
        </w:numPr>
        <w:spacing w:line="252" w:lineRule="auto"/>
        <w:rPr>
          <w:lang w:eastAsia="ja-JP"/>
        </w:rPr>
      </w:pPr>
      <w:r>
        <w:rPr>
          <w:lang w:eastAsia="ja-JP"/>
        </w:rPr>
        <w:t>Option 2: (ZTE)</w:t>
      </w:r>
    </w:p>
    <w:p w14:paraId="3FA2D448"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timing errors in the same group are within certain margin. </w:t>
      </w:r>
      <w:proofErr w:type="gramStart"/>
      <w:r w:rsidRPr="00075A26">
        <w:rPr>
          <w:color w:val="FF0000"/>
          <w:lang w:eastAsia="ja-JP"/>
        </w:rPr>
        <w:t>However</w:t>
      </w:r>
      <w:proofErr w:type="gramEnd"/>
      <w:r w:rsidRPr="00075A26">
        <w:rPr>
          <w:color w:val="FF0000"/>
          <w:lang w:eastAsia="ja-JP"/>
        </w:rPr>
        <w:t xml:space="preserve"> the UE/TRP may not be able to ensure that timing errors are within the same margin</w:t>
      </w:r>
    </w:p>
    <w:p w14:paraId="64B6A36C" w14:textId="77777777" w:rsidR="00DD574D" w:rsidRDefault="00DD574D" w:rsidP="00075A26">
      <w:pPr>
        <w:pStyle w:val="ListParagraph"/>
        <w:numPr>
          <w:ilvl w:val="1"/>
          <w:numId w:val="10"/>
        </w:numPr>
        <w:spacing w:line="252" w:lineRule="auto"/>
        <w:rPr>
          <w:lang w:eastAsia="ja-JP"/>
        </w:rPr>
      </w:pPr>
      <w:r>
        <w:rPr>
          <w:lang w:eastAsia="ja-JP"/>
        </w:rPr>
        <w:t>Option 3: (vivo, Huawei, Qualcomm)</w:t>
      </w:r>
    </w:p>
    <w:p w14:paraId="4DA85B32" w14:textId="77777777" w:rsidR="00DD574D" w:rsidRDefault="00DD574D" w:rsidP="00075A26">
      <w:pPr>
        <w:pStyle w:val="ListParagraph"/>
        <w:numPr>
          <w:ilvl w:val="2"/>
          <w:numId w:val="10"/>
        </w:numPr>
        <w:spacing w:line="252" w:lineRule="auto"/>
        <w:rPr>
          <w:lang w:eastAsia="ja-JP"/>
        </w:rPr>
      </w:pPr>
      <w:r>
        <w:rPr>
          <w:lang w:eastAsia="ja-JP"/>
        </w:rPr>
        <w:t xml:space="preserve">RAN4 confirms the timing error mitigation mechanism defined by RAN1 is feasible for both UE Rx/Tx and </w:t>
      </w:r>
      <w:proofErr w:type="spellStart"/>
      <w:r>
        <w:rPr>
          <w:lang w:eastAsia="ja-JP"/>
        </w:rPr>
        <w:t>gNB</w:t>
      </w:r>
      <w:proofErr w:type="spellEnd"/>
      <w:r>
        <w:rPr>
          <w:lang w:eastAsia="ja-JP"/>
        </w:rPr>
        <w:t xml:space="preserve"> Rx/Tx.</w:t>
      </w:r>
    </w:p>
    <w:p w14:paraId="4EBF7BC2" w14:textId="77777777" w:rsidR="00DD574D" w:rsidRDefault="00DD574D" w:rsidP="00075A26">
      <w:pPr>
        <w:pStyle w:val="ListParagraph"/>
        <w:numPr>
          <w:ilvl w:val="2"/>
          <w:numId w:val="10"/>
        </w:numPr>
        <w:spacing w:line="252" w:lineRule="auto"/>
        <w:rPr>
          <w:lang w:eastAsia="ja-JP"/>
        </w:rPr>
      </w:pPr>
      <w:r>
        <w:rPr>
          <w:lang w:eastAsia="ja-JP"/>
        </w:rPr>
        <w:t xml:space="preserve">The timing error grouping is UE implementation dependent and no specific UE behaviour </w:t>
      </w:r>
      <w:proofErr w:type="gramStart"/>
      <w:r>
        <w:rPr>
          <w:lang w:eastAsia="ja-JP"/>
        </w:rPr>
        <w:t>is need</w:t>
      </w:r>
      <w:proofErr w:type="gramEnd"/>
      <w:r>
        <w:rPr>
          <w:lang w:eastAsia="ja-JP"/>
        </w:rPr>
        <w:t xml:space="preserve"> to be specified.</w:t>
      </w:r>
    </w:p>
    <w:p w14:paraId="399BC68C" w14:textId="77777777" w:rsidR="004C731C" w:rsidRPr="00421988" w:rsidRDefault="004C731C" w:rsidP="004C731C">
      <w:pPr>
        <w:pStyle w:val="ListParagraph"/>
        <w:numPr>
          <w:ilvl w:val="0"/>
          <w:numId w:val="10"/>
        </w:numPr>
        <w:spacing w:line="252" w:lineRule="auto"/>
        <w:rPr>
          <w:lang w:eastAsia="ja-JP"/>
        </w:rPr>
      </w:pPr>
      <w:r w:rsidRPr="00421988">
        <w:rPr>
          <w:lang w:eastAsia="ja-JP"/>
        </w:rPr>
        <w:t>Discussion</w:t>
      </w:r>
    </w:p>
    <w:p w14:paraId="281CBECE" w14:textId="6BCBE015" w:rsidR="004C731C" w:rsidRDefault="007937FE" w:rsidP="004C731C">
      <w:pPr>
        <w:pStyle w:val="ListParagraph"/>
        <w:numPr>
          <w:ilvl w:val="1"/>
          <w:numId w:val="10"/>
        </w:numPr>
        <w:spacing w:line="252" w:lineRule="auto"/>
        <w:rPr>
          <w:lang w:eastAsia="ja-JP"/>
        </w:rPr>
      </w:pPr>
      <w:r>
        <w:rPr>
          <w:lang w:eastAsia="ja-JP"/>
        </w:rPr>
        <w:t xml:space="preserve">QC: We think that grouping is up to </w:t>
      </w:r>
      <w:r w:rsidR="00D136C9">
        <w:rPr>
          <w:lang w:eastAsia="ja-JP"/>
        </w:rPr>
        <w:t>TRP/</w:t>
      </w:r>
      <w:r>
        <w:rPr>
          <w:lang w:eastAsia="ja-JP"/>
        </w:rPr>
        <w:t>UE implementation.</w:t>
      </w:r>
      <w:r w:rsidR="00D136C9">
        <w:rPr>
          <w:lang w:eastAsia="ja-JP"/>
        </w:rPr>
        <w:t xml:space="preserve"> Additional consideration on grouping can be considered.</w:t>
      </w:r>
    </w:p>
    <w:p w14:paraId="07608157" w14:textId="67CE64D1" w:rsidR="0008549A" w:rsidRDefault="0008549A" w:rsidP="004C731C">
      <w:pPr>
        <w:pStyle w:val="ListParagraph"/>
        <w:numPr>
          <w:ilvl w:val="1"/>
          <w:numId w:val="10"/>
        </w:numPr>
        <w:spacing w:line="252" w:lineRule="auto"/>
        <w:rPr>
          <w:lang w:eastAsia="ja-JP"/>
        </w:rPr>
      </w:pPr>
      <w:r>
        <w:rPr>
          <w:lang w:eastAsia="ja-JP"/>
        </w:rPr>
        <w:t>ZTE: can agree with Option 1a.</w:t>
      </w:r>
    </w:p>
    <w:p w14:paraId="73FE85C2" w14:textId="0E435057" w:rsidR="003E6D8F" w:rsidRDefault="003E6D8F" w:rsidP="004C731C">
      <w:pPr>
        <w:pStyle w:val="ListParagraph"/>
        <w:numPr>
          <w:ilvl w:val="1"/>
          <w:numId w:val="10"/>
        </w:numPr>
        <w:spacing w:line="252" w:lineRule="auto"/>
        <w:rPr>
          <w:lang w:eastAsia="ja-JP"/>
        </w:rPr>
      </w:pPr>
      <w:r>
        <w:rPr>
          <w:lang w:eastAsia="ja-JP"/>
        </w:rPr>
        <w:t>Huawei: Agree on feasibility. We do not need to define specific implementations.</w:t>
      </w:r>
    </w:p>
    <w:p w14:paraId="476DD579" w14:textId="469E114F" w:rsidR="005B753E" w:rsidRDefault="005B753E" w:rsidP="004C731C">
      <w:pPr>
        <w:pStyle w:val="ListParagraph"/>
        <w:numPr>
          <w:ilvl w:val="1"/>
          <w:numId w:val="10"/>
        </w:numPr>
        <w:spacing w:line="252" w:lineRule="auto"/>
        <w:rPr>
          <w:lang w:eastAsia="ja-JP"/>
        </w:rPr>
      </w:pPr>
      <w:r>
        <w:rPr>
          <w:lang w:eastAsia="ja-JP"/>
        </w:rPr>
        <w:t xml:space="preserve">Intel: </w:t>
      </w:r>
      <w:r w:rsidR="00037248">
        <w:rPr>
          <w:lang w:eastAsia="ja-JP"/>
        </w:rPr>
        <w:t>There may be other criteria for TEG grouping</w:t>
      </w:r>
    </w:p>
    <w:p w14:paraId="390AE196" w14:textId="30840E7B" w:rsidR="00037248" w:rsidRDefault="00037248" w:rsidP="004C731C">
      <w:pPr>
        <w:pStyle w:val="ListParagraph"/>
        <w:numPr>
          <w:ilvl w:val="1"/>
          <w:numId w:val="10"/>
        </w:numPr>
        <w:spacing w:line="252" w:lineRule="auto"/>
        <w:rPr>
          <w:lang w:eastAsia="ja-JP"/>
        </w:rPr>
      </w:pPr>
      <w:r>
        <w:rPr>
          <w:lang w:eastAsia="ja-JP"/>
        </w:rPr>
        <w:t>E///: We prefer to define some criteria</w:t>
      </w:r>
      <w:r w:rsidR="007B34EB">
        <w:rPr>
          <w:lang w:eastAsia="ja-JP"/>
        </w:rPr>
        <w:t>. Otherwise TRP/UE behavior cannot be controlled.</w:t>
      </w:r>
    </w:p>
    <w:p w14:paraId="552C4BCA" w14:textId="66F1BC23" w:rsidR="00D85A44" w:rsidRDefault="00D85A44" w:rsidP="004C731C">
      <w:pPr>
        <w:pStyle w:val="ListParagraph"/>
        <w:numPr>
          <w:ilvl w:val="1"/>
          <w:numId w:val="10"/>
        </w:numPr>
        <w:spacing w:line="252" w:lineRule="auto"/>
        <w:rPr>
          <w:lang w:eastAsia="ja-JP"/>
        </w:rPr>
      </w:pPr>
      <w:r>
        <w:rPr>
          <w:lang w:eastAsia="ja-JP"/>
        </w:rPr>
        <w:t>Nokia: Agree with QC. Measurement and grouping are RX implementation specific.</w:t>
      </w:r>
      <w:r w:rsidR="00F47CF0">
        <w:rPr>
          <w:lang w:eastAsia="ja-JP"/>
        </w:rPr>
        <w:t xml:space="preserve"> Another question is whether we need to define the requirements.</w:t>
      </w:r>
    </w:p>
    <w:p w14:paraId="62CB788F" w14:textId="3CD23DCD" w:rsidR="00C663BC" w:rsidRDefault="00C663BC" w:rsidP="004C731C">
      <w:pPr>
        <w:pStyle w:val="ListParagraph"/>
        <w:numPr>
          <w:ilvl w:val="1"/>
          <w:numId w:val="10"/>
        </w:numPr>
        <w:spacing w:line="252" w:lineRule="auto"/>
        <w:rPr>
          <w:lang w:eastAsia="ja-JP"/>
        </w:rPr>
      </w:pPr>
      <w:r>
        <w:rPr>
          <w:lang w:eastAsia="ja-JP"/>
        </w:rPr>
        <w:t>vivo: Agree with Huawei. We already agree that TEG association is up to UE implementation.</w:t>
      </w:r>
      <w:r w:rsidR="001D1E17">
        <w:rPr>
          <w:lang w:eastAsia="ja-JP"/>
        </w:rPr>
        <w:t xml:space="preserve"> We are ok to study if some specific RRM requirements are needed.</w:t>
      </w:r>
    </w:p>
    <w:p w14:paraId="6899A97A" w14:textId="3C10A5D4" w:rsidR="006A7B1C" w:rsidRPr="00421988" w:rsidRDefault="006A7B1C" w:rsidP="004C731C">
      <w:pPr>
        <w:pStyle w:val="ListParagraph"/>
        <w:numPr>
          <w:ilvl w:val="1"/>
          <w:numId w:val="10"/>
        </w:numPr>
        <w:spacing w:line="252" w:lineRule="auto"/>
        <w:rPr>
          <w:lang w:eastAsia="ja-JP"/>
        </w:rPr>
      </w:pPr>
      <w:r>
        <w:rPr>
          <w:lang w:eastAsia="ja-JP"/>
        </w:rPr>
        <w:t>CATT: TEG is feasible.</w:t>
      </w:r>
    </w:p>
    <w:p w14:paraId="71D0A56C" w14:textId="77777777" w:rsidR="004C731C" w:rsidRPr="00075A26" w:rsidRDefault="004C731C" w:rsidP="004C731C">
      <w:pPr>
        <w:pStyle w:val="ListParagraph"/>
        <w:numPr>
          <w:ilvl w:val="0"/>
          <w:numId w:val="10"/>
        </w:numPr>
        <w:spacing w:line="252" w:lineRule="auto"/>
        <w:rPr>
          <w:highlight w:val="green"/>
          <w:lang w:eastAsia="ja-JP"/>
        </w:rPr>
      </w:pPr>
      <w:r w:rsidRPr="00075A26">
        <w:rPr>
          <w:highlight w:val="green"/>
          <w:lang w:eastAsia="ja-JP"/>
        </w:rPr>
        <w:t>Agreements:</w:t>
      </w:r>
    </w:p>
    <w:p w14:paraId="6C67101A" w14:textId="1FA5C254" w:rsidR="004C731C" w:rsidRPr="00075A26" w:rsidRDefault="002B02F8" w:rsidP="004C731C">
      <w:pPr>
        <w:pStyle w:val="ListParagraph"/>
        <w:numPr>
          <w:ilvl w:val="1"/>
          <w:numId w:val="10"/>
        </w:numPr>
        <w:spacing w:line="252" w:lineRule="auto"/>
        <w:rPr>
          <w:highlight w:val="green"/>
          <w:lang w:eastAsia="ja-JP"/>
        </w:rPr>
      </w:pPr>
      <w:r w:rsidRPr="00075A26">
        <w:rPr>
          <w:highlight w:val="green"/>
          <w:lang w:eastAsia="ja-JP"/>
        </w:rPr>
        <w:t xml:space="preserve">Confirm that the timing error mitigation mechanism defined by RAN1 is feasible for both UE Rx/Tx and </w:t>
      </w:r>
      <w:proofErr w:type="spellStart"/>
      <w:r w:rsidRPr="00075A26">
        <w:rPr>
          <w:highlight w:val="green"/>
          <w:lang w:eastAsia="ja-JP"/>
        </w:rPr>
        <w:t>gNB</w:t>
      </w:r>
      <w:proofErr w:type="spellEnd"/>
      <w:r w:rsidRPr="00075A26">
        <w:rPr>
          <w:highlight w:val="green"/>
          <w:lang w:eastAsia="ja-JP"/>
        </w:rPr>
        <w:t xml:space="preserve"> Rx/Tx.</w:t>
      </w:r>
    </w:p>
    <w:p w14:paraId="351CDD8B" w14:textId="351F03BE" w:rsidR="00DE1066" w:rsidRPr="00075A26" w:rsidRDefault="00DE1066" w:rsidP="004C731C">
      <w:pPr>
        <w:pStyle w:val="ListParagraph"/>
        <w:numPr>
          <w:ilvl w:val="1"/>
          <w:numId w:val="10"/>
        </w:numPr>
        <w:spacing w:line="252" w:lineRule="auto"/>
        <w:rPr>
          <w:highlight w:val="green"/>
          <w:lang w:eastAsia="ja-JP"/>
        </w:rPr>
      </w:pPr>
      <w:r w:rsidRPr="00075A26">
        <w:rPr>
          <w:highlight w:val="green"/>
          <w:lang w:eastAsia="ja-JP"/>
        </w:rPr>
        <w:t>UE/TRP may group the timing error</w:t>
      </w:r>
      <w:r w:rsidR="00FA4F22" w:rsidRPr="00075A26">
        <w:rPr>
          <w:highlight w:val="green"/>
          <w:lang w:eastAsia="ja-JP"/>
        </w:rPr>
        <w:t>s for</w:t>
      </w:r>
      <w:r w:rsidR="002A276E" w:rsidRPr="00075A26">
        <w:rPr>
          <w:highlight w:val="green"/>
          <w:lang w:eastAsia="ja-JP"/>
        </w:rPr>
        <w:t xml:space="preserve"> </w:t>
      </w:r>
      <w:r w:rsidR="00FA4F22" w:rsidRPr="00075A26">
        <w:rPr>
          <w:highlight w:val="green"/>
          <w:lang w:eastAsia="ja-JP"/>
        </w:rPr>
        <w:t>UE</w:t>
      </w:r>
      <w:r w:rsidR="000A5B4D" w:rsidRPr="00075A26">
        <w:rPr>
          <w:highlight w:val="green"/>
          <w:lang w:eastAsia="ja-JP"/>
        </w:rPr>
        <w:t>/TRP</w:t>
      </w:r>
      <w:r w:rsidR="00FA4F22" w:rsidRPr="00075A26">
        <w:rPr>
          <w:highlight w:val="green"/>
          <w:lang w:eastAsia="ja-JP"/>
        </w:rPr>
        <w:t xml:space="preserve"> Rx/Tx </w:t>
      </w:r>
      <w:r w:rsidR="005712C6" w:rsidRPr="00075A26">
        <w:rPr>
          <w:highlight w:val="green"/>
          <w:lang w:eastAsia="ja-JP"/>
        </w:rPr>
        <w:t>(</w:t>
      </w:r>
      <w:r w:rsidR="00164173" w:rsidRPr="00075A26">
        <w:rPr>
          <w:highlight w:val="green"/>
          <w:lang w:eastAsia="ja-JP"/>
        </w:rPr>
        <w:t>e.g.,</w:t>
      </w:r>
      <w:r w:rsidRPr="00075A26">
        <w:rPr>
          <w:highlight w:val="green"/>
          <w:lang w:eastAsia="ja-JP"/>
        </w:rPr>
        <w:t xml:space="preserve"> based on RF chains and antenna panel</w:t>
      </w:r>
      <w:r w:rsidR="005712C6" w:rsidRPr="00075A26">
        <w:rPr>
          <w:highlight w:val="green"/>
          <w:lang w:eastAsia="ja-JP"/>
        </w:rPr>
        <w:t>)</w:t>
      </w:r>
      <w:r w:rsidRPr="00075A26">
        <w:rPr>
          <w:highlight w:val="green"/>
          <w:lang w:eastAsia="ja-JP"/>
        </w:rPr>
        <w:t xml:space="preserve"> such that timing error</w:t>
      </w:r>
      <w:r w:rsidR="004F226E" w:rsidRPr="00075A26">
        <w:rPr>
          <w:highlight w:val="green"/>
          <w:lang w:eastAsia="ja-JP"/>
        </w:rPr>
        <w:t xml:space="preserve"> difference</w:t>
      </w:r>
      <w:r w:rsidR="00682508" w:rsidRPr="00075A26">
        <w:rPr>
          <w:highlight w:val="green"/>
          <w:lang w:eastAsia="ja-JP"/>
        </w:rPr>
        <w:t xml:space="preserve"> </w:t>
      </w:r>
      <w:r w:rsidRPr="00075A26">
        <w:rPr>
          <w:highlight w:val="green"/>
          <w:lang w:eastAsia="ja-JP"/>
        </w:rPr>
        <w:t xml:space="preserve">in the same group </w:t>
      </w:r>
      <w:r w:rsidR="000A5B4D" w:rsidRPr="00075A26">
        <w:rPr>
          <w:highlight w:val="green"/>
          <w:lang w:eastAsia="ja-JP"/>
        </w:rPr>
        <w:t>is</w:t>
      </w:r>
      <w:r w:rsidRPr="00075A26">
        <w:rPr>
          <w:highlight w:val="green"/>
          <w:lang w:eastAsia="ja-JP"/>
        </w:rPr>
        <w:t xml:space="preserve"> within </w:t>
      </w:r>
      <w:r w:rsidR="00791468" w:rsidRPr="00075A26">
        <w:rPr>
          <w:highlight w:val="green"/>
          <w:lang w:eastAsia="ja-JP"/>
        </w:rPr>
        <w:t xml:space="preserve">a </w:t>
      </w:r>
      <w:r w:rsidRPr="00075A26">
        <w:rPr>
          <w:highlight w:val="green"/>
          <w:lang w:eastAsia="ja-JP"/>
        </w:rPr>
        <w:t>certain margin</w:t>
      </w:r>
    </w:p>
    <w:p w14:paraId="3EA8FA05" w14:textId="088FE164" w:rsidR="00DE1066" w:rsidRPr="00075A26" w:rsidRDefault="00FE1747">
      <w:pPr>
        <w:pStyle w:val="ListParagraph"/>
        <w:numPr>
          <w:ilvl w:val="1"/>
          <w:numId w:val="10"/>
        </w:numPr>
        <w:spacing w:line="252" w:lineRule="auto"/>
        <w:rPr>
          <w:highlight w:val="green"/>
          <w:lang w:eastAsia="ja-JP"/>
        </w:rPr>
      </w:pPr>
      <w:r w:rsidRPr="00075A26">
        <w:rPr>
          <w:highlight w:val="green"/>
          <w:lang w:eastAsia="ja-JP"/>
        </w:rPr>
        <w:t xml:space="preserve">FFS on </w:t>
      </w:r>
      <w:r w:rsidR="006A7B1C" w:rsidRPr="00075A26">
        <w:rPr>
          <w:highlight w:val="green"/>
          <w:lang w:eastAsia="ja-JP"/>
        </w:rPr>
        <w:t xml:space="preserve">RRM requirements for </w:t>
      </w:r>
      <w:r w:rsidR="00235680" w:rsidRPr="00075A26">
        <w:rPr>
          <w:highlight w:val="green"/>
          <w:lang w:eastAsia="ja-JP"/>
        </w:rPr>
        <w:t xml:space="preserve">timing error mitigation mechanism, </w:t>
      </w:r>
      <w:r w:rsidRPr="00075A26">
        <w:rPr>
          <w:highlight w:val="green"/>
          <w:lang w:eastAsia="ja-JP"/>
        </w:rPr>
        <w:t>t</w:t>
      </w:r>
      <w:r w:rsidR="00DE1066" w:rsidRPr="00075A26">
        <w:rPr>
          <w:highlight w:val="green"/>
          <w:lang w:eastAsia="ja-JP"/>
        </w:rPr>
        <w:t>iming error grouping method</w:t>
      </w:r>
      <w:r w:rsidR="0008549A" w:rsidRPr="00075A26">
        <w:rPr>
          <w:highlight w:val="green"/>
          <w:lang w:eastAsia="ja-JP"/>
        </w:rPr>
        <w:t>,</w:t>
      </w:r>
      <w:r w:rsidR="00DE1066" w:rsidRPr="00075A26">
        <w:rPr>
          <w:highlight w:val="green"/>
          <w:lang w:eastAsia="ja-JP"/>
        </w:rPr>
        <w:t xml:space="preserve"> </w:t>
      </w:r>
      <w:proofErr w:type="gramStart"/>
      <w:r w:rsidR="00DE1066" w:rsidRPr="00075A26">
        <w:rPr>
          <w:highlight w:val="green"/>
          <w:lang w:eastAsia="ja-JP"/>
        </w:rPr>
        <w:t>criteri</w:t>
      </w:r>
      <w:r w:rsidR="00801000" w:rsidRPr="00075A26">
        <w:rPr>
          <w:highlight w:val="green"/>
          <w:lang w:eastAsia="ja-JP"/>
        </w:rPr>
        <w:t>a</w:t>
      </w:r>
      <w:proofErr w:type="gramEnd"/>
      <w:r w:rsidR="0008549A" w:rsidRPr="00075A26">
        <w:rPr>
          <w:highlight w:val="green"/>
          <w:lang w:eastAsia="ja-JP"/>
        </w:rPr>
        <w:t xml:space="preserve"> and </w:t>
      </w:r>
      <w:r w:rsidR="00DE1066" w:rsidRPr="00075A26">
        <w:rPr>
          <w:highlight w:val="green"/>
          <w:lang w:eastAsia="ja-JP"/>
        </w:rPr>
        <w:t>margin</w:t>
      </w:r>
      <w:r w:rsidR="00235680" w:rsidRPr="00075A26">
        <w:rPr>
          <w:highlight w:val="green"/>
          <w:lang w:eastAsia="ja-JP"/>
        </w:rPr>
        <w:t>.</w:t>
      </w:r>
      <w:r w:rsidR="0088341E" w:rsidRPr="00075A26">
        <w:rPr>
          <w:highlight w:val="green"/>
          <w:lang w:eastAsia="ja-JP"/>
        </w:rPr>
        <w:t xml:space="preserve"> </w:t>
      </w:r>
      <w:r w:rsidR="00DE1066" w:rsidRPr="00075A26">
        <w:rPr>
          <w:highlight w:val="green"/>
          <w:lang w:eastAsia="ja-JP"/>
        </w:rPr>
        <w:t xml:space="preserve">FFS if any </w:t>
      </w:r>
      <w:r w:rsidRPr="00075A26">
        <w:rPr>
          <w:highlight w:val="green"/>
          <w:lang w:eastAsia="ja-JP"/>
        </w:rPr>
        <w:t>specific UE behavior will be defined.</w:t>
      </w:r>
    </w:p>
    <w:p w14:paraId="22FB9F37" w14:textId="77777777" w:rsidR="00DD574D" w:rsidRPr="00075A26" w:rsidRDefault="00DD574D" w:rsidP="00075A26">
      <w:pPr>
        <w:pStyle w:val="ListParagraph"/>
        <w:numPr>
          <w:ilvl w:val="0"/>
          <w:numId w:val="0"/>
        </w:numPr>
        <w:spacing w:line="252" w:lineRule="auto"/>
        <w:ind w:left="360"/>
        <w:rPr>
          <w:lang w:eastAsia="ja-JP"/>
        </w:rPr>
      </w:pPr>
    </w:p>
    <w:p w14:paraId="2A17BD60" w14:textId="77777777" w:rsidR="00DD574D" w:rsidRPr="00075A26" w:rsidRDefault="00DD574D" w:rsidP="00AE5AF0">
      <w:pPr>
        <w:rPr>
          <w:bCs/>
          <w:u w:val="single"/>
        </w:rPr>
      </w:pPr>
      <w:r w:rsidRPr="00075A26">
        <w:rPr>
          <w:bCs/>
          <w:u w:val="single"/>
        </w:rPr>
        <w:t>Issue 1-2-2 The values of timing error margins associated with TEGs.</w:t>
      </w:r>
    </w:p>
    <w:p w14:paraId="118A286C" w14:textId="77777777" w:rsidR="004C731C" w:rsidRPr="006B05A2" w:rsidRDefault="004C731C" w:rsidP="004C731C">
      <w:pPr>
        <w:pStyle w:val="ListParagraph"/>
        <w:numPr>
          <w:ilvl w:val="0"/>
          <w:numId w:val="10"/>
        </w:numPr>
        <w:spacing w:line="252" w:lineRule="auto"/>
        <w:rPr>
          <w:lang w:eastAsia="ja-JP"/>
        </w:rPr>
      </w:pPr>
      <w:r w:rsidRPr="006B05A2">
        <w:rPr>
          <w:lang w:eastAsia="ja-JP"/>
        </w:rPr>
        <w:t>Proposals</w:t>
      </w:r>
    </w:p>
    <w:p w14:paraId="11B1D6BB" w14:textId="77777777" w:rsidR="00DD574D" w:rsidRPr="00075A26" w:rsidRDefault="00DD574D" w:rsidP="00075A26">
      <w:pPr>
        <w:pStyle w:val="ListParagraph"/>
        <w:numPr>
          <w:ilvl w:val="1"/>
          <w:numId w:val="10"/>
        </w:numPr>
        <w:spacing w:line="252" w:lineRule="auto"/>
        <w:rPr>
          <w:lang w:eastAsia="ja-JP"/>
        </w:rPr>
      </w:pPr>
      <w:r>
        <w:rPr>
          <w:lang w:eastAsia="ja-JP"/>
        </w:rPr>
        <w:t>Option 1: (Qualcomm, CATT, vivo, Ericsson)</w:t>
      </w:r>
    </w:p>
    <w:p w14:paraId="6E877203" w14:textId="77777777" w:rsidR="00DD574D" w:rsidRDefault="00DD574D" w:rsidP="00075A26">
      <w:pPr>
        <w:pStyle w:val="ListParagraph"/>
        <w:numPr>
          <w:ilvl w:val="2"/>
          <w:numId w:val="10"/>
        </w:numPr>
        <w:spacing w:line="252" w:lineRule="auto"/>
        <w:rPr>
          <w:lang w:eastAsia="ja-JP"/>
        </w:rPr>
      </w:pPr>
      <w:r>
        <w:rPr>
          <w:lang w:eastAsia="ja-JP"/>
        </w:rPr>
        <w:t>It is within RAN4 scope to recommend a useful range of values for timing error margins associated with TEGs.</w:t>
      </w:r>
    </w:p>
    <w:p w14:paraId="5D2DD220" w14:textId="77777777" w:rsidR="00DD574D" w:rsidRDefault="00DD574D" w:rsidP="00075A26">
      <w:pPr>
        <w:pStyle w:val="ListParagraph"/>
        <w:numPr>
          <w:ilvl w:val="1"/>
          <w:numId w:val="10"/>
        </w:numPr>
        <w:spacing w:line="252" w:lineRule="auto"/>
        <w:rPr>
          <w:lang w:eastAsia="ja-JP"/>
        </w:rPr>
      </w:pPr>
      <w:r>
        <w:rPr>
          <w:lang w:eastAsia="ja-JP"/>
        </w:rPr>
        <w:t>Option 1a: (Qualcomm, Ericsson)</w:t>
      </w:r>
    </w:p>
    <w:p w14:paraId="41E30B56" w14:textId="77777777" w:rsidR="00DD574D" w:rsidRDefault="00DD574D" w:rsidP="00075A26">
      <w:pPr>
        <w:pStyle w:val="ListParagraph"/>
        <w:numPr>
          <w:ilvl w:val="2"/>
          <w:numId w:val="10"/>
        </w:numPr>
        <w:spacing w:line="252" w:lineRule="auto"/>
        <w:rPr>
          <w:lang w:eastAsia="ja-JP"/>
        </w:rPr>
      </w:pPr>
      <w:r>
        <w:rPr>
          <w:lang w:eastAsia="ja-JP"/>
        </w:rPr>
        <w:t>Configuring TEGs with different timing error margins, subject to UE capability, should be supported.</w:t>
      </w:r>
    </w:p>
    <w:p w14:paraId="3E36C9CB" w14:textId="77777777" w:rsidR="00DD574D" w:rsidRDefault="00DD574D" w:rsidP="00075A26">
      <w:pPr>
        <w:pStyle w:val="ListParagraph"/>
        <w:numPr>
          <w:ilvl w:val="1"/>
          <w:numId w:val="10"/>
        </w:numPr>
        <w:spacing w:line="252" w:lineRule="auto"/>
        <w:rPr>
          <w:lang w:eastAsia="ja-JP"/>
        </w:rPr>
      </w:pPr>
      <w:r>
        <w:rPr>
          <w:lang w:eastAsia="ja-JP"/>
        </w:rPr>
        <w:t>Option 2: (Huawei, Intel, Nokia)</w:t>
      </w:r>
    </w:p>
    <w:p w14:paraId="28AA6C5B" w14:textId="357DA990" w:rsidR="00DD574D" w:rsidRPr="00075A26" w:rsidRDefault="00DD574D" w:rsidP="00075A26">
      <w:pPr>
        <w:pStyle w:val="ListParagraph"/>
        <w:numPr>
          <w:ilvl w:val="2"/>
          <w:numId w:val="10"/>
        </w:numPr>
        <w:spacing w:line="252" w:lineRule="auto"/>
        <w:rPr>
          <w:lang w:eastAsia="ja-JP"/>
        </w:rPr>
      </w:pPr>
      <w:r>
        <w:rPr>
          <w:lang w:eastAsia="ja-JP"/>
        </w:rPr>
        <w:t>FFS</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5AC1" w14:paraId="2592777F" w14:textId="77777777" w:rsidTr="003842B8">
        <w:tc>
          <w:tcPr>
            <w:tcW w:w="1423" w:type="dxa"/>
            <w:tcBorders>
              <w:top w:val="single" w:sz="4" w:space="0" w:color="auto"/>
              <w:left w:val="single" w:sz="4" w:space="0" w:color="auto"/>
              <w:bottom w:val="single" w:sz="4" w:space="0" w:color="auto"/>
              <w:right w:val="single" w:sz="4" w:space="0" w:color="auto"/>
            </w:tcBorders>
            <w:hideMark/>
          </w:tcPr>
          <w:p w14:paraId="4B897F7B" w14:textId="77777777" w:rsidR="00265AC1" w:rsidRDefault="00265AC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EC7629" w14:textId="77777777" w:rsidR="00265AC1" w:rsidRDefault="00265AC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7DF2FD" w14:textId="77777777" w:rsidR="00265AC1" w:rsidRDefault="00265AC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A38F" w14:textId="77777777" w:rsidR="00265AC1" w:rsidRDefault="00265AC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928203" w14:textId="77777777" w:rsidR="00265AC1" w:rsidRDefault="00265AC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65AC1" w:rsidRPr="003842B8" w14:paraId="1F0345E0" w14:textId="77777777" w:rsidTr="003842B8">
        <w:tc>
          <w:tcPr>
            <w:tcW w:w="1423" w:type="dxa"/>
            <w:tcBorders>
              <w:top w:val="single" w:sz="4" w:space="0" w:color="auto"/>
              <w:left w:val="single" w:sz="4" w:space="0" w:color="auto"/>
              <w:bottom w:val="single" w:sz="4" w:space="0" w:color="auto"/>
              <w:right w:val="single" w:sz="4" w:space="0" w:color="auto"/>
            </w:tcBorders>
          </w:tcPr>
          <w:p w14:paraId="7EFF04C5" w14:textId="77D2C813"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681" w:type="dxa"/>
            <w:tcBorders>
              <w:top w:val="single" w:sz="4" w:space="0" w:color="auto"/>
              <w:left w:val="single" w:sz="4" w:space="0" w:color="auto"/>
              <w:bottom w:val="single" w:sz="4" w:space="0" w:color="auto"/>
              <w:right w:val="single" w:sz="4" w:space="0" w:color="auto"/>
            </w:tcBorders>
          </w:tcPr>
          <w:p w14:paraId="1866FE44" w14:textId="38F1BB6A"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1418" w:type="dxa"/>
            <w:tcBorders>
              <w:top w:val="single" w:sz="4" w:space="0" w:color="auto"/>
              <w:left w:val="single" w:sz="4" w:space="0" w:color="auto"/>
              <w:bottom w:val="single" w:sz="4" w:space="0" w:color="auto"/>
              <w:right w:val="single" w:sz="4" w:space="0" w:color="auto"/>
            </w:tcBorders>
          </w:tcPr>
          <w:p w14:paraId="4235448E" w14:textId="68701C78"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093CADD" w14:textId="77777777"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0DA3A82" w14:textId="77777777"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p>
        </w:tc>
      </w:tr>
      <w:tr w:rsidR="00265AC1" w:rsidRPr="003842B8" w14:paraId="11D2647C" w14:textId="77777777" w:rsidTr="003842B8">
        <w:tc>
          <w:tcPr>
            <w:tcW w:w="1423" w:type="dxa"/>
          </w:tcPr>
          <w:p w14:paraId="5B9C6223" w14:textId="6D045A1A"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681" w:type="dxa"/>
          </w:tcPr>
          <w:p w14:paraId="196DC8A9" w14:textId="65FB7A4C"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1418" w:type="dxa"/>
          </w:tcPr>
          <w:p w14:paraId="23B7BD1C" w14:textId="4DCC9CF5"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2409" w:type="dxa"/>
          </w:tcPr>
          <w:p w14:paraId="5ADE9A1C" w14:textId="77777777"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28CB1431" w14:textId="77777777" w:rsidR="00265AC1" w:rsidRPr="003842B8" w:rsidRDefault="00265AC1" w:rsidP="00265AC1">
            <w:pPr>
              <w:pStyle w:val="TAL"/>
              <w:keepNext w:val="0"/>
              <w:keepLines w:val="0"/>
              <w:spacing w:before="0" w:line="240" w:lineRule="auto"/>
              <w:rPr>
                <w:rFonts w:ascii="Times New Roman" w:eastAsiaTheme="minorEastAsia" w:hAnsi="Times New Roman"/>
                <w:sz w:val="20"/>
                <w:lang w:val="en-US" w:eastAsia="zh-CN"/>
              </w:rPr>
            </w:pPr>
          </w:p>
        </w:tc>
      </w:tr>
    </w:tbl>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7AFD81DC" w14:textId="5884A932" w:rsidR="0080594D" w:rsidRDefault="00265AC1" w:rsidP="002021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 xml:space="preserve">Reply LS on </w:t>
      </w:r>
      <w:proofErr w:type="spellStart"/>
      <w:r w:rsidRPr="002021C5">
        <w:rPr>
          <w:rFonts w:ascii="Arial" w:hAnsi="Arial" w:cs="Arial"/>
          <w:b/>
          <w:sz w:val="24"/>
        </w:rPr>
        <w:t>gNB</w:t>
      </w:r>
      <w:proofErr w:type="spellEnd"/>
      <w:r w:rsidRPr="002021C5">
        <w:rPr>
          <w:rFonts w:ascii="Arial" w:hAnsi="Arial" w:cs="Arial"/>
          <w:b/>
          <w:sz w:val="24"/>
        </w:rPr>
        <w:t>/UE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16D01500" w:rsidR="002021C5" w:rsidRDefault="00037415" w:rsidP="002021C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671" w:name="_Toc79760611"/>
      <w:bookmarkStart w:id="672" w:name="_Toc79761376"/>
      <w:r>
        <w:t>9.21.1</w:t>
      </w:r>
      <w:r>
        <w:tab/>
        <w:t>General</w:t>
      </w:r>
      <w:bookmarkEnd w:id="671"/>
      <w:bookmarkEnd w:id="672"/>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673" w:name="_Toc79760612"/>
      <w:bookmarkStart w:id="674" w:name="_Toc79761377"/>
      <w:r>
        <w:t>9.21.2</w:t>
      </w:r>
      <w:r>
        <w:tab/>
        <w:t>RRM core requirements</w:t>
      </w:r>
      <w:bookmarkEnd w:id="673"/>
      <w:bookmarkEnd w:id="674"/>
    </w:p>
    <w:p w14:paraId="652F71AE" w14:textId="77777777" w:rsidR="003C2426" w:rsidRDefault="003C2426" w:rsidP="003C2426">
      <w:pPr>
        <w:pStyle w:val="Heading5"/>
      </w:pPr>
      <w:bookmarkStart w:id="675" w:name="_Toc79760613"/>
      <w:bookmarkStart w:id="676" w:name="_Toc79761378"/>
      <w:r>
        <w:t>9.21.2.1</w:t>
      </w:r>
      <w:r>
        <w:tab/>
        <w:t>General and RRM requirements impacts</w:t>
      </w:r>
      <w:bookmarkEnd w:id="675"/>
      <w:bookmarkEnd w:id="676"/>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677" w:name="_Toc79760614"/>
      <w:bookmarkStart w:id="678" w:name="_Toc79761379"/>
      <w:r>
        <w:t>9.21.2.2</w:t>
      </w:r>
      <w:r>
        <w:tab/>
        <w:t xml:space="preserve">UE Rx/Tx and/or </w:t>
      </w:r>
      <w:proofErr w:type="spellStart"/>
      <w:r>
        <w:t>gNB</w:t>
      </w:r>
      <w:proofErr w:type="spellEnd"/>
      <w:r>
        <w:t xml:space="preserve"> Rx/Tx timing delay mitigation</w:t>
      </w:r>
      <w:bookmarkEnd w:id="677"/>
      <w:bookmarkEnd w:id="678"/>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679" w:name="_Toc79760615"/>
      <w:bookmarkStart w:id="680" w:name="_Toc79761380"/>
      <w:r>
        <w:t>9.21.2.3</w:t>
      </w:r>
      <w:r>
        <w:tab/>
        <w:t>Latency reduction of positioning measurement</w:t>
      </w:r>
      <w:bookmarkEnd w:id="679"/>
      <w:bookmarkEnd w:id="680"/>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681" w:name="_Toc79760616"/>
      <w:bookmarkStart w:id="682" w:name="_Toc79761381"/>
      <w:r>
        <w:t>9.21.2.4</w:t>
      </w:r>
      <w:r>
        <w:tab/>
        <w:t>Measurement in RRC_INACTIVE state</w:t>
      </w:r>
      <w:bookmarkEnd w:id="681"/>
      <w:bookmarkEnd w:id="682"/>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683" w:name="_Toc79760617"/>
      <w:bookmarkStart w:id="684" w:name="_Toc79761382"/>
      <w:r>
        <w:t>9.21.2.5</w:t>
      </w:r>
      <w:r>
        <w:tab/>
        <w:t>Impact on existing UE positioning and RRM requirements</w:t>
      </w:r>
      <w:bookmarkEnd w:id="683"/>
      <w:bookmarkEnd w:id="684"/>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685" w:name="_Toc79760618"/>
      <w:bookmarkStart w:id="686" w:name="_Toc79761383"/>
      <w:r>
        <w:t>9.21.2.6</w:t>
      </w:r>
      <w:r>
        <w:tab/>
        <w:t>Enhancements of A-GNSS positioning</w:t>
      </w:r>
      <w:bookmarkEnd w:id="685"/>
      <w:bookmarkEnd w:id="686"/>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687" w:name="_Toc79760619"/>
      <w:bookmarkStart w:id="688" w:name="_Toc79761384"/>
      <w:r>
        <w:t>9.22</w:t>
      </w:r>
      <w:r>
        <w:tab/>
        <w:t>Multi-Radio Dual-Connectivity enhancements</w:t>
      </w:r>
      <w:bookmarkEnd w:id="687"/>
      <w:bookmarkEnd w:id="688"/>
    </w:p>
    <w:p w14:paraId="140FFA7D" w14:textId="77777777" w:rsidR="003C2426" w:rsidRDefault="003C2426" w:rsidP="003C2426">
      <w:pPr>
        <w:pStyle w:val="Heading4"/>
      </w:pPr>
      <w:bookmarkStart w:id="689" w:name="_Toc79760620"/>
      <w:bookmarkStart w:id="690" w:name="_Toc79761385"/>
      <w:r>
        <w:t>9.22.1</w:t>
      </w:r>
      <w:r>
        <w:tab/>
        <w:t>General</w:t>
      </w:r>
      <w:bookmarkEnd w:id="689"/>
      <w:bookmarkEnd w:id="690"/>
    </w:p>
    <w:p w14:paraId="44093965" w14:textId="685AD1E5" w:rsidR="003C2426" w:rsidRDefault="003C2426" w:rsidP="003C2426">
      <w:pPr>
        <w:pStyle w:val="Heading4"/>
      </w:pPr>
      <w:bookmarkStart w:id="691" w:name="_Toc79760621"/>
      <w:bookmarkStart w:id="692" w:name="_Toc79761386"/>
      <w:r>
        <w:t>9.22.2</w:t>
      </w:r>
      <w:r>
        <w:tab/>
        <w:t>RRM core requirements</w:t>
      </w:r>
      <w:bookmarkEnd w:id="691"/>
      <w:bookmarkEnd w:id="692"/>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0477A646" w:rsidR="00753946" w:rsidRDefault="00245635"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035E00" w14:textId="77777777" w:rsidR="005B639A" w:rsidRDefault="005B639A" w:rsidP="005B639A">
      <w:pPr>
        <w:rPr>
          <w:lang w:val="en-US"/>
        </w:rPr>
      </w:pPr>
    </w:p>
    <w:p w14:paraId="2139FC9F" w14:textId="17E8F8E9"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w:t>
      </w:r>
      <w:r w:rsidR="00843CB6">
        <w:rPr>
          <w:rFonts w:ascii="Arial" w:hAnsi="Arial" w:cs="Arial"/>
          <w:b/>
          <w:color w:val="C00000"/>
          <w:u w:val="single"/>
          <w:lang w:eastAsia="zh-CN"/>
        </w:rPr>
        <w:t>August 23rd</w:t>
      </w:r>
      <w:r w:rsidRPr="00766996">
        <w:rPr>
          <w:rFonts w:ascii="Arial" w:hAnsi="Arial" w:cs="Arial"/>
          <w:b/>
          <w:color w:val="C00000"/>
          <w:u w:val="single"/>
          <w:lang w:eastAsia="zh-CN"/>
        </w:rPr>
        <w:t>)</w:t>
      </w:r>
    </w:p>
    <w:p w14:paraId="1E3BD704" w14:textId="77777777" w:rsidR="00843CB6" w:rsidRDefault="00843CB6" w:rsidP="005B639A">
      <w:pPr>
        <w:rPr>
          <w:bCs/>
          <w:lang w:val="en-US"/>
        </w:rPr>
      </w:pPr>
    </w:p>
    <w:p w14:paraId="08428CE2" w14:textId="77777777" w:rsidR="00843CB6" w:rsidRPr="006B05A2" w:rsidRDefault="00843CB6" w:rsidP="006B05A2">
      <w:pPr>
        <w:rPr>
          <w:bCs/>
          <w:u w:val="single"/>
        </w:rPr>
      </w:pPr>
      <w:r w:rsidRPr="006B05A2">
        <w:rPr>
          <w:bCs/>
          <w:u w:val="single"/>
        </w:rPr>
        <w:t>Issue 1-1-2: Minimum gap length between the RS symbol(s) for AGC and the RS symbols for time/frequency acquisition</w:t>
      </w:r>
    </w:p>
    <w:p w14:paraId="7C235E4A"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w:t>
      </w:r>
    </w:p>
    <w:tbl>
      <w:tblPr>
        <w:tblW w:w="0" w:type="auto"/>
        <w:tblCellMar>
          <w:left w:w="0" w:type="dxa"/>
          <w:right w:w="0" w:type="dxa"/>
        </w:tblCellMar>
        <w:tblLook w:val="04A0" w:firstRow="1" w:lastRow="0" w:firstColumn="1" w:lastColumn="0" w:noHBand="0" w:noVBand="1"/>
      </w:tblPr>
      <w:tblGrid>
        <w:gridCol w:w="9619"/>
      </w:tblGrid>
      <w:tr w:rsidR="00843CB6" w:rsidRPr="006B05A2" w14:paraId="3C98676A" w14:textId="77777777" w:rsidTr="00843CB6">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32D1" w14:textId="77777777" w:rsidR="00843CB6" w:rsidRPr="006B05A2" w:rsidRDefault="00843CB6" w:rsidP="006B05A2">
            <w:pPr>
              <w:pStyle w:val="ListParagraph"/>
              <w:numPr>
                <w:ilvl w:val="0"/>
                <w:numId w:val="0"/>
              </w:numPr>
              <w:spacing w:line="252" w:lineRule="auto"/>
              <w:ind w:left="360"/>
              <w:rPr>
                <w:lang w:eastAsia="ja-JP"/>
              </w:rPr>
            </w:pPr>
            <w:r w:rsidRPr="006B05A2">
              <w:rPr>
                <w:lang w:eastAsia="ja-JP"/>
              </w:rPr>
              <w:t xml:space="preserve">SCell to be activated is known and belongs to FR1 and if the measurement period of the SCell being activated is larger than [2400ms]. </w:t>
            </w:r>
          </w:p>
          <w:p w14:paraId="3ADB788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AGC</w:t>
            </w:r>
          </w:p>
          <w:p w14:paraId="10ABD5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burst (2-slot with four CSI-RS resources) is required</w:t>
            </w:r>
          </w:p>
          <w:p w14:paraId="2B3B64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time/frequency tracking</w:t>
            </w:r>
          </w:p>
          <w:p w14:paraId="209AD068"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separate burst (2-slot with four CSI-RS resources) is required in addition to the one burst required for AGC</w:t>
            </w:r>
          </w:p>
          <w:p w14:paraId="6E39DB21" w14:textId="77777777" w:rsidR="00843CB6" w:rsidRPr="006B05A2" w:rsidRDefault="00843CB6" w:rsidP="006B05A2">
            <w:pPr>
              <w:pStyle w:val="ListParagraph"/>
              <w:numPr>
                <w:ilvl w:val="1"/>
                <w:numId w:val="10"/>
              </w:numPr>
              <w:spacing w:line="252" w:lineRule="auto"/>
              <w:rPr>
                <w:lang w:eastAsia="ja-JP"/>
              </w:rPr>
            </w:pPr>
            <w:r w:rsidRPr="006B05A2">
              <w:rPr>
                <w:lang w:eastAsia="ja-JP"/>
              </w:rPr>
              <w:t>Minimum gap between the RS symbol(s) for AGC and the RS symbols for time/frequency acquisition is needed to account for UE AGC application time delay.</w:t>
            </w:r>
          </w:p>
        </w:tc>
      </w:tr>
    </w:tbl>
    <w:p w14:paraId="3DC43309"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2AE6BED5" w14:textId="5DDCF2FE"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7C202F">
        <w:rPr>
          <w:lang w:eastAsia="ja-JP"/>
        </w:rPr>
        <w:t xml:space="preserve"> </w:t>
      </w:r>
      <w:r w:rsidRPr="006B05A2">
        <w:rPr>
          <w:lang w:eastAsia="ja-JP"/>
        </w:rPr>
        <w:t>(Apple, Huawei, OPPO, MTK):</w:t>
      </w:r>
    </w:p>
    <w:p w14:paraId="7133ADB2" w14:textId="37256526" w:rsidR="00843CB6" w:rsidRPr="006B05A2" w:rsidRDefault="00843CB6" w:rsidP="006B05A2">
      <w:pPr>
        <w:pStyle w:val="ListParagraph"/>
        <w:numPr>
          <w:ilvl w:val="2"/>
          <w:numId w:val="10"/>
        </w:numPr>
        <w:spacing w:line="252" w:lineRule="auto"/>
        <w:rPr>
          <w:lang w:eastAsia="ja-JP"/>
        </w:rPr>
      </w:pPr>
      <w:r w:rsidRPr="006B05A2">
        <w:rPr>
          <w:lang w:eastAsia="ja-JP"/>
        </w:rPr>
        <w:t>2 slots for 15kHz and 30kHz</w:t>
      </w:r>
    </w:p>
    <w:p w14:paraId="669B67F8" w14:textId="11F6DE9B" w:rsidR="00843CB6" w:rsidRDefault="00843CB6" w:rsidP="008814E4">
      <w:pPr>
        <w:pStyle w:val="ListParagraph"/>
        <w:numPr>
          <w:ilvl w:val="2"/>
          <w:numId w:val="10"/>
        </w:numPr>
        <w:spacing w:line="252" w:lineRule="auto"/>
        <w:rPr>
          <w:lang w:eastAsia="ja-JP"/>
        </w:rPr>
      </w:pPr>
      <w:r w:rsidRPr="006B05A2">
        <w:rPr>
          <w:lang w:eastAsia="ja-JP"/>
        </w:rPr>
        <w:t>3 slots for 60kHz</w:t>
      </w:r>
    </w:p>
    <w:p w14:paraId="72F07AEB" w14:textId="0062D3BE" w:rsidR="00843CB6" w:rsidRPr="006B05A2" w:rsidRDefault="00843CB6" w:rsidP="006B05A2">
      <w:pPr>
        <w:pStyle w:val="ListParagraph"/>
        <w:numPr>
          <w:ilvl w:val="1"/>
          <w:numId w:val="10"/>
        </w:numPr>
        <w:spacing w:line="252" w:lineRule="auto"/>
        <w:rPr>
          <w:lang w:eastAsia="ja-JP"/>
        </w:rPr>
      </w:pPr>
      <w:r w:rsidRPr="006B05A2">
        <w:rPr>
          <w:lang w:eastAsia="ja-JP"/>
        </w:rPr>
        <w:t>Option 2</w:t>
      </w:r>
      <w:r w:rsidR="007C202F">
        <w:rPr>
          <w:lang w:eastAsia="ja-JP"/>
        </w:rPr>
        <w:t xml:space="preserve"> </w:t>
      </w:r>
      <w:r w:rsidRPr="006B05A2">
        <w:rPr>
          <w:lang w:eastAsia="ja-JP"/>
        </w:rPr>
        <w:t>(Qualcomm, vivo, Ericsson, MTK): 2 slots</w:t>
      </w:r>
    </w:p>
    <w:p w14:paraId="0EA883CF" w14:textId="6A61CEDA" w:rsidR="00843CB6" w:rsidRPr="006B05A2" w:rsidRDefault="00843CB6" w:rsidP="006B05A2">
      <w:pPr>
        <w:pStyle w:val="ListParagraph"/>
        <w:numPr>
          <w:ilvl w:val="1"/>
          <w:numId w:val="10"/>
        </w:numPr>
        <w:spacing w:line="252" w:lineRule="auto"/>
        <w:rPr>
          <w:lang w:eastAsia="ja-JP"/>
        </w:rPr>
      </w:pPr>
      <w:r w:rsidRPr="006B05A2">
        <w:rPr>
          <w:lang w:eastAsia="ja-JP"/>
        </w:rPr>
        <w:t>Option 3</w:t>
      </w:r>
      <w:r w:rsidR="007C202F">
        <w:rPr>
          <w:lang w:eastAsia="ja-JP"/>
        </w:rPr>
        <w:t xml:space="preserve"> </w:t>
      </w:r>
      <w:r w:rsidRPr="006B05A2">
        <w:rPr>
          <w:lang w:eastAsia="ja-JP"/>
        </w:rPr>
        <w:t>(Apple, Huawei): depending on UE reported capability</w:t>
      </w:r>
    </w:p>
    <w:p w14:paraId="63E227DE" w14:textId="77777777" w:rsidR="008814E4" w:rsidRPr="00421988" w:rsidRDefault="008814E4" w:rsidP="008814E4">
      <w:pPr>
        <w:pStyle w:val="ListParagraph"/>
        <w:numPr>
          <w:ilvl w:val="0"/>
          <w:numId w:val="10"/>
        </w:numPr>
        <w:spacing w:line="252" w:lineRule="auto"/>
        <w:rPr>
          <w:lang w:eastAsia="ja-JP"/>
        </w:rPr>
      </w:pPr>
      <w:r w:rsidRPr="00421988">
        <w:rPr>
          <w:lang w:eastAsia="ja-JP"/>
        </w:rPr>
        <w:t>Discussion</w:t>
      </w:r>
    </w:p>
    <w:p w14:paraId="76206C40" w14:textId="471E8540" w:rsidR="008814E4" w:rsidRDefault="008F6F96" w:rsidP="008814E4">
      <w:pPr>
        <w:pStyle w:val="ListParagraph"/>
        <w:numPr>
          <w:ilvl w:val="1"/>
          <w:numId w:val="10"/>
        </w:numPr>
        <w:spacing w:line="252" w:lineRule="auto"/>
        <w:rPr>
          <w:lang w:eastAsia="ja-JP"/>
        </w:rPr>
      </w:pPr>
      <w:r>
        <w:rPr>
          <w:lang w:eastAsia="ja-JP"/>
        </w:rPr>
        <w:t>Nokia: Fixed number. Option 1 or 2.</w:t>
      </w:r>
    </w:p>
    <w:p w14:paraId="2A03D657" w14:textId="288E58C0" w:rsidR="008F6F96" w:rsidRDefault="008F6F96" w:rsidP="008814E4">
      <w:pPr>
        <w:pStyle w:val="ListParagraph"/>
        <w:numPr>
          <w:ilvl w:val="1"/>
          <w:numId w:val="10"/>
        </w:numPr>
        <w:spacing w:line="252" w:lineRule="auto"/>
        <w:rPr>
          <w:lang w:eastAsia="ja-JP"/>
        </w:rPr>
      </w:pPr>
      <w:r>
        <w:rPr>
          <w:lang w:eastAsia="ja-JP"/>
        </w:rPr>
        <w:t xml:space="preserve">Apple: 1 additional slot will not make a huge difference. </w:t>
      </w:r>
    </w:p>
    <w:p w14:paraId="77EF950A" w14:textId="18C00C67" w:rsidR="002D7765" w:rsidRDefault="002D7765" w:rsidP="008814E4">
      <w:pPr>
        <w:pStyle w:val="ListParagraph"/>
        <w:numPr>
          <w:ilvl w:val="1"/>
          <w:numId w:val="10"/>
        </w:numPr>
        <w:spacing w:line="252" w:lineRule="auto"/>
        <w:rPr>
          <w:lang w:eastAsia="ja-JP"/>
        </w:rPr>
      </w:pPr>
      <w:r>
        <w:rPr>
          <w:lang w:eastAsia="ja-JP"/>
        </w:rPr>
        <w:t>QC: No great difference between Option 1 and 2. Option 1 may somewhat reduce network flexibility.</w:t>
      </w:r>
    </w:p>
    <w:p w14:paraId="1AA89D51" w14:textId="483C6EE2" w:rsidR="002D7765" w:rsidRDefault="002D7765" w:rsidP="008814E4">
      <w:pPr>
        <w:pStyle w:val="ListParagraph"/>
        <w:numPr>
          <w:ilvl w:val="1"/>
          <w:numId w:val="10"/>
        </w:numPr>
        <w:spacing w:line="252" w:lineRule="auto"/>
        <w:rPr>
          <w:lang w:eastAsia="ja-JP"/>
        </w:rPr>
      </w:pPr>
      <w:r>
        <w:rPr>
          <w:lang w:eastAsia="ja-JP"/>
        </w:rPr>
        <w:t>vivo: Typical AGC implementation has symbol-level duration to make estimation and apply values.</w:t>
      </w:r>
    </w:p>
    <w:p w14:paraId="5176B00A" w14:textId="79CB0D4C" w:rsidR="002D7765" w:rsidRDefault="002D7765" w:rsidP="008814E4">
      <w:pPr>
        <w:pStyle w:val="ListParagraph"/>
        <w:numPr>
          <w:ilvl w:val="1"/>
          <w:numId w:val="10"/>
        </w:numPr>
        <w:spacing w:line="252" w:lineRule="auto"/>
        <w:rPr>
          <w:lang w:eastAsia="ja-JP"/>
        </w:rPr>
      </w:pPr>
      <w:r>
        <w:rPr>
          <w:lang w:eastAsia="ja-JP"/>
        </w:rPr>
        <w:t>MTK: Same view with Nokia. Option 3 will overcomplicate.</w:t>
      </w:r>
    </w:p>
    <w:p w14:paraId="0933869E" w14:textId="097CE6BC" w:rsidR="002D7765" w:rsidRDefault="00DE20D5" w:rsidP="008814E4">
      <w:pPr>
        <w:pStyle w:val="ListParagraph"/>
        <w:numPr>
          <w:ilvl w:val="1"/>
          <w:numId w:val="10"/>
        </w:numPr>
        <w:spacing w:line="252" w:lineRule="auto"/>
        <w:rPr>
          <w:lang w:eastAsia="ja-JP"/>
        </w:rPr>
      </w:pPr>
      <w:r>
        <w:rPr>
          <w:lang w:eastAsia="ja-JP"/>
        </w:rPr>
        <w:t>OPPO: Prefer no UE capability. We proposed tighter value but can compromise to Option 1.</w:t>
      </w:r>
    </w:p>
    <w:p w14:paraId="17AC7259" w14:textId="5E61F8A9" w:rsidR="00DE20D5" w:rsidRDefault="00DE20D5" w:rsidP="008814E4">
      <w:pPr>
        <w:pStyle w:val="ListParagraph"/>
        <w:numPr>
          <w:ilvl w:val="1"/>
          <w:numId w:val="10"/>
        </w:numPr>
        <w:spacing w:line="252" w:lineRule="auto"/>
        <w:rPr>
          <w:lang w:eastAsia="ja-JP"/>
        </w:rPr>
      </w:pPr>
      <w:r>
        <w:rPr>
          <w:lang w:eastAsia="ja-JP"/>
        </w:rPr>
        <w:t xml:space="preserve">Huawei: It depends on timelines of UE implementation.  </w:t>
      </w:r>
    </w:p>
    <w:p w14:paraId="6F8D4C6D" w14:textId="2648A1EB" w:rsidR="00DE20D5" w:rsidRDefault="00DE20D5" w:rsidP="008814E4">
      <w:pPr>
        <w:pStyle w:val="ListParagraph"/>
        <w:numPr>
          <w:ilvl w:val="1"/>
          <w:numId w:val="10"/>
        </w:numPr>
        <w:spacing w:line="252" w:lineRule="auto"/>
        <w:rPr>
          <w:lang w:eastAsia="ja-JP"/>
        </w:rPr>
      </w:pPr>
      <w:r>
        <w:rPr>
          <w:lang w:eastAsia="ja-JP"/>
        </w:rPr>
        <w:t>QC: Not big difference. 60kHz use case is URLLC and UE is supposed to make fast processing. Can compromise to Option 1.</w:t>
      </w:r>
    </w:p>
    <w:p w14:paraId="4B787868" w14:textId="552F79C2" w:rsidR="00DE20D5" w:rsidRDefault="00DE20D5" w:rsidP="008814E4">
      <w:pPr>
        <w:pStyle w:val="ListParagraph"/>
        <w:numPr>
          <w:ilvl w:val="1"/>
          <w:numId w:val="10"/>
        </w:numPr>
        <w:spacing w:line="252" w:lineRule="auto"/>
        <w:rPr>
          <w:lang w:eastAsia="ja-JP"/>
        </w:rPr>
      </w:pPr>
      <w:r>
        <w:rPr>
          <w:lang w:eastAsia="ja-JP"/>
        </w:rPr>
        <w:t>E///: can compromise to Option 1.</w:t>
      </w:r>
    </w:p>
    <w:p w14:paraId="195EF83F" w14:textId="0463BC73" w:rsidR="00DE20D5" w:rsidRPr="00421988" w:rsidRDefault="00DE20D5" w:rsidP="008814E4">
      <w:pPr>
        <w:pStyle w:val="ListParagraph"/>
        <w:numPr>
          <w:ilvl w:val="1"/>
          <w:numId w:val="10"/>
        </w:numPr>
        <w:spacing w:line="252" w:lineRule="auto"/>
        <w:rPr>
          <w:lang w:eastAsia="ja-JP"/>
        </w:rPr>
      </w:pPr>
      <w:r>
        <w:rPr>
          <w:lang w:eastAsia="ja-JP"/>
        </w:rPr>
        <w:t>vivo: ok with Option 1.</w:t>
      </w:r>
    </w:p>
    <w:p w14:paraId="54E5D613" w14:textId="77777777" w:rsidR="008814E4" w:rsidRPr="006B05A2" w:rsidRDefault="008814E4" w:rsidP="008814E4">
      <w:pPr>
        <w:pStyle w:val="ListParagraph"/>
        <w:numPr>
          <w:ilvl w:val="0"/>
          <w:numId w:val="10"/>
        </w:numPr>
        <w:spacing w:line="252" w:lineRule="auto"/>
        <w:rPr>
          <w:highlight w:val="green"/>
          <w:lang w:eastAsia="ja-JP"/>
        </w:rPr>
      </w:pPr>
      <w:r w:rsidRPr="006B05A2">
        <w:rPr>
          <w:highlight w:val="green"/>
          <w:lang w:eastAsia="ja-JP"/>
        </w:rPr>
        <w:t>Agreements:</w:t>
      </w:r>
    </w:p>
    <w:p w14:paraId="10527670" w14:textId="4D0901B5" w:rsidR="008814E4" w:rsidRPr="006B05A2" w:rsidRDefault="007C202F" w:rsidP="008814E4">
      <w:pPr>
        <w:pStyle w:val="ListParagraph"/>
        <w:numPr>
          <w:ilvl w:val="1"/>
          <w:numId w:val="10"/>
        </w:numPr>
        <w:spacing w:line="252" w:lineRule="auto"/>
        <w:rPr>
          <w:highlight w:val="green"/>
          <w:lang w:eastAsia="ja-JP"/>
        </w:rPr>
      </w:pPr>
      <w:r w:rsidRPr="006B05A2">
        <w:rPr>
          <w:highlight w:val="green"/>
          <w:lang w:eastAsia="ja-JP"/>
        </w:rPr>
        <w:t>15kHz and 30kHz: 2 slots</w:t>
      </w:r>
    </w:p>
    <w:p w14:paraId="6D934C1A" w14:textId="01413F4E" w:rsidR="007C202F" w:rsidRPr="006B05A2" w:rsidRDefault="008F6F96" w:rsidP="008814E4">
      <w:pPr>
        <w:pStyle w:val="ListParagraph"/>
        <w:numPr>
          <w:ilvl w:val="1"/>
          <w:numId w:val="10"/>
        </w:numPr>
        <w:spacing w:line="252" w:lineRule="auto"/>
        <w:rPr>
          <w:highlight w:val="green"/>
          <w:lang w:eastAsia="ja-JP"/>
        </w:rPr>
      </w:pPr>
      <w:r w:rsidRPr="006B05A2">
        <w:rPr>
          <w:highlight w:val="green"/>
          <w:lang w:eastAsia="ja-JP"/>
        </w:rPr>
        <w:t>60kHz: 3 slots</w:t>
      </w:r>
    </w:p>
    <w:p w14:paraId="1E3EFE74" w14:textId="77777777" w:rsidR="00843CB6" w:rsidRPr="006B05A2" w:rsidRDefault="00843CB6" w:rsidP="006B05A2">
      <w:pPr>
        <w:pStyle w:val="ListParagraph"/>
        <w:numPr>
          <w:ilvl w:val="0"/>
          <w:numId w:val="0"/>
        </w:numPr>
        <w:spacing w:line="252" w:lineRule="auto"/>
        <w:ind w:left="360"/>
        <w:rPr>
          <w:lang w:eastAsia="ja-JP"/>
        </w:rPr>
      </w:pPr>
    </w:p>
    <w:p w14:paraId="71B477C9" w14:textId="77777777" w:rsidR="00843CB6" w:rsidRPr="006B05A2" w:rsidRDefault="00843CB6" w:rsidP="006B05A2">
      <w:pPr>
        <w:rPr>
          <w:bCs/>
          <w:u w:val="single"/>
        </w:rPr>
      </w:pPr>
      <w:r w:rsidRPr="006B05A2">
        <w:rPr>
          <w:bCs/>
          <w:u w:val="single"/>
        </w:rPr>
        <w:t xml:space="preserve">Issue 1-2: If </w:t>
      </w:r>
      <w:proofErr w:type="spellStart"/>
      <w:r w:rsidRPr="006B05A2">
        <w:rPr>
          <w:bCs/>
          <w:u w:val="single"/>
        </w:rPr>
        <w:t>Scell</w:t>
      </w:r>
      <w:proofErr w:type="spellEnd"/>
      <w:r w:rsidRPr="006B05A2">
        <w:rPr>
          <w:bCs/>
          <w:u w:val="single"/>
        </w:rPr>
        <w:t xml:space="preserve"> measurement cycle is larger than 160ms (or if the measurement period of the </w:t>
      </w:r>
      <w:proofErr w:type="spellStart"/>
      <w:r w:rsidRPr="006B05A2">
        <w:rPr>
          <w:bCs/>
          <w:u w:val="single"/>
        </w:rPr>
        <w:t>Scell</w:t>
      </w:r>
      <w:proofErr w:type="spellEnd"/>
      <w:r w:rsidRPr="006B05A2">
        <w:rPr>
          <w:bCs/>
          <w:u w:val="single"/>
        </w:rPr>
        <w:t xml:space="preserve"> being activated is larger than [2400ms], depending on Issue 1-1-1), whether the UE requires to receive another RS transmitted also on the other activated serving cell in the same band in the same slot?</w:t>
      </w:r>
    </w:p>
    <w:p w14:paraId="78A0DAB1" w14:textId="77777777" w:rsidR="00C855A1" w:rsidRPr="00620362" w:rsidRDefault="00C855A1" w:rsidP="00C855A1">
      <w:pPr>
        <w:pStyle w:val="ListParagraph"/>
        <w:numPr>
          <w:ilvl w:val="0"/>
          <w:numId w:val="10"/>
        </w:numPr>
        <w:spacing w:line="252" w:lineRule="auto"/>
        <w:rPr>
          <w:lang w:eastAsia="ja-JP"/>
        </w:rPr>
      </w:pPr>
      <w:r w:rsidRPr="00620362">
        <w:rPr>
          <w:lang w:eastAsia="ja-JP"/>
        </w:rPr>
        <w:t>Proposals</w:t>
      </w:r>
    </w:p>
    <w:p w14:paraId="2C61A8F8" w14:textId="410DA80C"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1D24F3">
        <w:rPr>
          <w:lang w:eastAsia="ja-JP"/>
        </w:rPr>
        <w:t xml:space="preserve"> </w:t>
      </w:r>
      <w:r w:rsidRPr="006B05A2">
        <w:rPr>
          <w:lang w:eastAsia="ja-JP"/>
        </w:rPr>
        <w:t>(vivo, Qualcomm, Intel, Huawei, Nokia, Ericsson):</w:t>
      </w:r>
    </w:p>
    <w:p w14:paraId="399C01AB" w14:textId="36AB6734"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not required to be </w:t>
      </w:r>
      <w:r w:rsidRPr="006B05A2">
        <w:rPr>
          <w:highlight w:val="yellow"/>
          <w:lang w:eastAsia="ja-JP"/>
        </w:rPr>
        <w:t>transmitted</w:t>
      </w:r>
      <w:r w:rsidR="00756A78">
        <w:rPr>
          <w:highlight w:val="yellow"/>
          <w:lang w:eastAsia="ja-JP"/>
        </w:rPr>
        <w:t>/received</w:t>
      </w:r>
      <w:r w:rsidRPr="006B05A2">
        <w:rPr>
          <w:highlight w:val="yellow"/>
          <w:lang w:eastAsia="ja-JP"/>
        </w:rPr>
        <w:t xml:space="preserve"> </w:t>
      </w:r>
      <w:r w:rsidRPr="006B05A2">
        <w:rPr>
          <w:lang w:eastAsia="ja-JP"/>
        </w:rPr>
        <w:t>in the same slot</w:t>
      </w:r>
    </w:p>
    <w:p w14:paraId="30F8D337"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(Apple, MTK):</w:t>
      </w:r>
    </w:p>
    <w:p w14:paraId="54CBB381" w14:textId="711581CF"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required to be </w:t>
      </w:r>
      <w:r w:rsidR="00756A78" w:rsidRPr="00620362">
        <w:rPr>
          <w:highlight w:val="yellow"/>
          <w:lang w:eastAsia="ja-JP"/>
        </w:rPr>
        <w:t>transmitted</w:t>
      </w:r>
      <w:r w:rsidR="00756A78">
        <w:rPr>
          <w:highlight w:val="yellow"/>
          <w:lang w:eastAsia="ja-JP"/>
        </w:rPr>
        <w:t>/received</w:t>
      </w:r>
      <w:r w:rsidR="00756A78" w:rsidRPr="00620362">
        <w:rPr>
          <w:highlight w:val="yellow"/>
          <w:lang w:eastAsia="ja-JP"/>
        </w:rPr>
        <w:t xml:space="preserve"> </w:t>
      </w:r>
      <w:r w:rsidRPr="006B05A2">
        <w:rPr>
          <w:lang w:eastAsia="ja-JP"/>
        </w:rPr>
        <w:t>in the same slot</w:t>
      </w:r>
    </w:p>
    <w:p w14:paraId="25B2437E"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3 (Apple, Huawei): </w:t>
      </w:r>
    </w:p>
    <w:p w14:paraId="42D3F444" w14:textId="3E3201BF" w:rsidR="00843CB6" w:rsidRPr="006B05A2" w:rsidRDefault="00843CB6" w:rsidP="006B05A2">
      <w:pPr>
        <w:pStyle w:val="ListParagraph"/>
        <w:numPr>
          <w:ilvl w:val="2"/>
          <w:numId w:val="10"/>
        </w:numPr>
        <w:spacing w:line="252" w:lineRule="auto"/>
        <w:rPr>
          <w:lang w:eastAsia="ja-JP"/>
        </w:rPr>
      </w:pPr>
      <w:r w:rsidRPr="006B05A2">
        <w:rPr>
          <w:lang w:eastAsia="ja-JP"/>
        </w:rPr>
        <w:t>UE reports capability which indicates whether UE requires to receive another RS transmitted also on the other activated serving cell in the same band in the same slot.</w:t>
      </w:r>
    </w:p>
    <w:p w14:paraId="3E9BFDDD" w14:textId="77777777" w:rsidR="00C855A1" w:rsidRPr="00421988" w:rsidRDefault="00C855A1" w:rsidP="00C855A1">
      <w:pPr>
        <w:pStyle w:val="ListParagraph"/>
        <w:numPr>
          <w:ilvl w:val="0"/>
          <w:numId w:val="10"/>
        </w:numPr>
        <w:spacing w:line="252" w:lineRule="auto"/>
        <w:rPr>
          <w:lang w:eastAsia="ja-JP"/>
        </w:rPr>
      </w:pPr>
      <w:r w:rsidRPr="00421988">
        <w:rPr>
          <w:lang w:eastAsia="ja-JP"/>
        </w:rPr>
        <w:t>Discussion</w:t>
      </w:r>
    </w:p>
    <w:p w14:paraId="0166EFE4" w14:textId="0EF957C6" w:rsidR="00C855A1" w:rsidRDefault="00527181" w:rsidP="00C855A1">
      <w:pPr>
        <w:pStyle w:val="ListParagraph"/>
        <w:numPr>
          <w:ilvl w:val="1"/>
          <w:numId w:val="10"/>
        </w:numPr>
        <w:spacing w:line="252" w:lineRule="auto"/>
        <w:rPr>
          <w:lang w:eastAsia="ja-JP"/>
        </w:rPr>
      </w:pPr>
      <w:r>
        <w:rPr>
          <w:lang w:eastAsia="ja-JP"/>
        </w:rPr>
        <w:t>MTK: If Option 1 is agreed, then UE needs to follow shorter requirements. We should define the requirements for the worst case. If the RS are not transmitted in the same slot, then AGC gain can be overestimated.</w:t>
      </w:r>
    </w:p>
    <w:p w14:paraId="0EA8EF2B" w14:textId="7B220773" w:rsidR="00527181" w:rsidRDefault="00527181" w:rsidP="00C855A1">
      <w:pPr>
        <w:pStyle w:val="ListParagraph"/>
        <w:numPr>
          <w:ilvl w:val="1"/>
          <w:numId w:val="10"/>
        </w:numPr>
        <w:spacing w:line="252" w:lineRule="auto"/>
        <w:rPr>
          <w:lang w:eastAsia="ja-JP"/>
        </w:rPr>
      </w:pPr>
      <w:r>
        <w:rPr>
          <w:lang w:eastAsia="ja-JP"/>
        </w:rPr>
        <w:t>vivo: Do not think Option 2 is the worst case. We think Option 1 and 2 are different solutions.</w:t>
      </w:r>
    </w:p>
    <w:p w14:paraId="6384B7FE" w14:textId="185C9958" w:rsidR="00527181" w:rsidRDefault="00527181" w:rsidP="00C855A1">
      <w:pPr>
        <w:pStyle w:val="ListParagraph"/>
        <w:numPr>
          <w:ilvl w:val="1"/>
          <w:numId w:val="10"/>
        </w:numPr>
        <w:spacing w:line="252" w:lineRule="auto"/>
        <w:rPr>
          <w:lang w:eastAsia="ja-JP"/>
        </w:rPr>
      </w:pPr>
      <w:r>
        <w:rPr>
          <w:lang w:eastAsia="ja-JP"/>
        </w:rPr>
        <w:t>Apple: In Rel-15 the assumptions were based Option 2. Option 2 may have better accuracy.</w:t>
      </w:r>
    </w:p>
    <w:p w14:paraId="3373925F" w14:textId="0FAFC9E9" w:rsidR="00B414AE" w:rsidRDefault="00B414AE" w:rsidP="00C855A1">
      <w:pPr>
        <w:pStyle w:val="ListParagraph"/>
        <w:numPr>
          <w:ilvl w:val="1"/>
          <w:numId w:val="10"/>
        </w:numPr>
        <w:spacing w:line="252" w:lineRule="auto"/>
        <w:rPr>
          <w:lang w:eastAsia="ja-JP"/>
        </w:rPr>
      </w:pPr>
      <w:r>
        <w:rPr>
          <w:lang w:eastAsia="ja-JP"/>
        </w:rPr>
        <w:t>QC: Option 2 is baseline in Rel-15 for SCell activation. For new requirements with enhanced SCell activation. Option 2 will limit network flexibility and may negatively affect latency.</w:t>
      </w:r>
    </w:p>
    <w:p w14:paraId="65E1988E" w14:textId="299E8A8D" w:rsidR="00B414AE" w:rsidRDefault="00B414AE" w:rsidP="00C855A1">
      <w:pPr>
        <w:pStyle w:val="ListParagraph"/>
        <w:numPr>
          <w:ilvl w:val="1"/>
          <w:numId w:val="10"/>
        </w:numPr>
        <w:spacing w:line="252" w:lineRule="auto"/>
        <w:rPr>
          <w:lang w:eastAsia="ja-JP"/>
        </w:rPr>
      </w:pPr>
      <w:r>
        <w:rPr>
          <w:lang w:eastAsia="ja-JP"/>
        </w:rPr>
        <w:t>Huawei: In Rel-17 the situation has changed. The motivation is to reduce the latency. From implementation perspective Option 1 is ok.</w:t>
      </w:r>
    </w:p>
    <w:p w14:paraId="4235FFEA" w14:textId="43F4B564" w:rsidR="00B414AE" w:rsidRDefault="00B414AE" w:rsidP="00C855A1">
      <w:pPr>
        <w:pStyle w:val="ListParagraph"/>
        <w:numPr>
          <w:ilvl w:val="1"/>
          <w:numId w:val="10"/>
        </w:numPr>
        <w:spacing w:line="252" w:lineRule="auto"/>
        <w:rPr>
          <w:lang w:eastAsia="ja-JP"/>
        </w:rPr>
      </w:pPr>
      <w:r>
        <w:rPr>
          <w:lang w:eastAsia="ja-JP"/>
        </w:rPr>
        <w:t>OPPO: Ok with Option 1.</w:t>
      </w:r>
    </w:p>
    <w:p w14:paraId="1DDF9FC9" w14:textId="6415AEF3" w:rsidR="001D24F3" w:rsidRDefault="001D24F3" w:rsidP="00C855A1">
      <w:pPr>
        <w:pStyle w:val="ListParagraph"/>
        <w:numPr>
          <w:ilvl w:val="1"/>
          <w:numId w:val="10"/>
        </w:numPr>
        <w:spacing w:line="252" w:lineRule="auto"/>
        <w:rPr>
          <w:lang w:eastAsia="ja-JP"/>
        </w:rPr>
      </w:pPr>
      <w:r>
        <w:rPr>
          <w:lang w:eastAsia="ja-JP"/>
        </w:rPr>
        <w:t>Huawei: for the Option 1 UE can make AGC based on serving cell RS and not wait for the RS in the SCell.</w:t>
      </w:r>
    </w:p>
    <w:p w14:paraId="2EE58B20" w14:textId="42C51857" w:rsidR="001D24F3" w:rsidRDefault="001D24F3" w:rsidP="00C855A1">
      <w:pPr>
        <w:pStyle w:val="ListParagraph"/>
        <w:numPr>
          <w:ilvl w:val="1"/>
          <w:numId w:val="10"/>
        </w:numPr>
        <w:spacing w:line="252" w:lineRule="auto"/>
        <w:rPr>
          <w:lang w:eastAsia="ja-JP"/>
        </w:rPr>
      </w:pPr>
      <w:r>
        <w:rPr>
          <w:lang w:eastAsia="ja-JP"/>
        </w:rPr>
        <w:t>Apple: Option 2 has restrictions but still doable.</w:t>
      </w:r>
    </w:p>
    <w:p w14:paraId="1E43A0D7" w14:textId="664F8D09" w:rsidR="001D24F3" w:rsidRDefault="001D24F3" w:rsidP="00C855A1">
      <w:pPr>
        <w:pStyle w:val="ListParagraph"/>
        <w:numPr>
          <w:ilvl w:val="1"/>
          <w:numId w:val="10"/>
        </w:numPr>
        <w:spacing w:line="252" w:lineRule="auto"/>
        <w:rPr>
          <w:lang w:eastAsia="ja-JP"/>
        </w:rPr>
      </w:pPr>
      <w:r>
        <w:rPr>
          <w:lang w:eastAsia="ja-JP"/>
        </w:rPr>
        <w:t>MTK: For Option 1 – can we specify that some performance degradation is allowed?</w:t>
      </w:r>
    </w:p>
    <w:p w14:paraId="14E2781A" w14:textId="251714CA" w:rsidR="00723F7A" w:rsidRDefault="00723F7A" w:rsidP="00723F7A">
      <w:pPr>
        <w:pStyle w:val="ListParagraph"/>
        <w:numPr>
          <w:ilvl w:val="2"/>
          <w:numId w:val="10"/>
        </w:numPr>
        <w:spacing w:line="252" w:lineRule="auto"/>
        <w:rPr>
          <w:lang w:eastAsia="ja-JP"/>
        </w:rPr>
      </w:pPr>
      <w:r>
        <w:rPr>
          <w:lang w:eastAsia="ja-JP"/>
        </w:rPr>
        <w:t>Apple: agree that it can be one possible solution. The reported CQI may not be very accurate.</w:t>
      </w:r>
    </w:p>
    <w:p w14:paraId="01855118" w14:textId="4FDBBAAF" w:rsidR="00723F7A" w:rsidRDefault="00723F7A" w:rsidP="00723F7A">
      <w:pPr>
        <w:pStyle w:val="ListParagraph"/>
        <w:numPr>
          <w:ilvl w:val="1"/>
          <w:numId w:val="10"/>
        </w:numPr>
        <w:spacing w:line="252" w:lineRule="auto"/>
        <w:rPr>
          <w:lang w:eastAsia="ja-JP"/>
        </w:rPr>
      </w:pPr>
      <w:r>
        <w:rPr>
          <w:lang w:eastAsia="ja-JP"/>
        </w:rPr>
        <w:t>OPPO: Performance degradation is not expected for Option 1.</w:t>
      </w:r>
    </w:p>
    <w:p w14:paraId="3B95BC91" w14:textId="232B2154" w:rsidR="00723F7A" w:rsidRDefault="00723F7A" w:rsidP="00723F7A">
      <w:pPr>
        <w:pStyle w:val="ListParagraph"/>
        <w:numPr>
          <w:ilvl w:val="1"/>
          <w:numId w:val="10"/>
        </w:numPr>
        <w:spacing w:line="252" w:lineRule="auto"/>
        <w:rPr>
          <w:lang w:eastAsia="ja-JP"/>
        </w:rPr>
      </w:pPr>
      <w:r>
        <w:rPr>
          <w:lang w:eastAsia="ja-JP"/>
        </w:rPr>
        <w:t>QC: We cannot accept MTK proposal for now.</w:t>
      </w:r>
    </w:p>
    <w:p w14:paraId="48AA6543" w14:textId="6CBA5B7D" w:rsidR="00723F7A" w:rsidRDefault="00723F7A" w:rsidP="00723F7A">
      <w:pPr>
        <w:pStyle w:val="ListParagraph"/>
        <w:numPr>
          <w:ilvl w:val="1"/>
          <w:numId w:val="10"/>
        </w:numPr>
        <w:spacing w:line="252" w:lineRule="auto"/>
        <w:rPr>
          <w:lang w:eastAsia="ja-JP"/>
        </w:rPr>
      </w:pPr>
      <w:r>
        <w:rPr>
          <w:lang w:eastAsia="ja-JP"/>
        </w:rPr>
        <w:t xml:space="preserve">E///: </w:t>
      </w:r>
      <w:r w:rsidR="008E08DB">
        <w:rPr>
          <w:lang w:eastAsia="ja-JP"/>
        </w:rPr>
        <w:t>To Apple, we are not checking that UE is reporting optimum CQI.</w:t>
      </w:r>
    </w:p>
    <w:p w14:paraId="4454BBED" w14:textId="05C01716" w:rsidR="008E08DB" w:rsidRDefault="008E08DB" w:rsidP="00723F7A">
      <w:pPr>
        <w:pStyle w:val="ListParagraph"/>
        <w:numPr>
          <w:ilvl w:val="1"/>
          <w:numId w:val="10"/>
        </w:numPr>
        <w:spacing w:line="252" w:lineRule="auto"/>
        <w:rPr>
          <w:lang w:eastAsia="ja-JP"/>
        </w:rPr>
      </w:pPr>
      <w:r>
        <w:rPr>
          <w:lang w:eastAsia="ja-JP"/>
        </w:rPr>
        <w:t>QC: we can be ok under clarification from E///</w:t>
      </w:r>
    </w:p>
    <w:p w14:paraId="354249D6" w14:textId="60222911" w:rsidR="008E08DB" w:rsidRDefault="008E08DB" w:rsidP="00723F7A">
      <w:pPr>
        <w:pStyle w:val="ListParagraph"/>
        <w:numPr>
          <w:ilvl w:val="1"/>
          <w:numId w:val="10"/>
        </w:numPr>
        <w:spacing w:line="252" w:lineRule="auto"/>
        <w:rPr>
          <w:lang w:eastAsia="ja-JP"/>
        </w:rPr>
      </w:pPr>
      <w:r>
        <w:rPr>
          <w:lang w:eastAsia="ja-JP"/>
        </w:rPr>
        <w:t xml:space="preserve">MTK: For Option 1 we assume that UE may report inaccurate CQI </w:t>
      </w:r>
    </w:p>
    <w:p w14:paraId="198E5A61" w14:textId="6C1D47D7" w:rsidR="008E08DB" w:rsidRDefault="008E08DB" w:rsidP="00723F7A">
      <w:pPr>
        <w:pStyle w:val="ListParagraph"/>
        <w:numPr>
          <w:ilvl w:val="1"/>
          <w:numId w:val="10"/>
        </w:numPr>
        <w:spacing w:line="252" w:lineRule="auto"/>
        <w:rPr>
          <w:lang w:eastAsia="ja-JP"/>
        </w:rPr>
      </w:pPr>
      <w:r>
        <w:rPr>
          <w:lang w:eastAsia="ja-JP"/>
        </w:rPr>
        <w:t>QC: we can be ok.</w:t>
      </w:r>
    </w:p>
    <w:p w14:paraId="3A59F034" w14:textId="34AF6093" w:rsidR="00244857" w:rsidRPr="006B05A2" w:rsidRDefault="00244857" w:rsidP="006B05A2">
      <w:pPr>
        <w:pStyle w:val="ListParagraph"/>
        <w:numPr>
          <w:ilvl w:val="1"/>
          <w:numId w:val="10"/>
        </w:numPr>
        <w:spacing w:line="252" w:lineRule="auto"/>
        <w:rPr>
          <w:highlight w:val="yellow"/>
          <w:lang w:eastAsia="ja-JP"/>
        </w:rPr>
      </w:pPr>
      <w:r w:rsidRPr="006B05A2">
        <w:rPr>
          <w:highlight w:val="yellow"/>
          <w:lang w:eastAsia="ja-JP"/>
        </w:rPr>
        <w:t>Chair: come back in the 2</w:t>
      </w:r>
      <w:r w:rsidRPr="006B05A2">
        <w:rPr>
          <w:highlight w:val="yellow"/>
          <w:vertAlign w:val="superscript"/>
          <w:lang w:eastAsia="ja-JP"/>
        </w:rPr>
        <w:t>nd</w:t>
      </w:r>
      <w:r w:rsidRPr="006B05A2">
        <w:rPr>
          <w:highlight w:val="yellow"/>
          <w:lang w:eastAsia="ja-JP"/>
        </w:rPr>
        <w:t xml:space="preserve"> round GTW</w:t>
      </w:r>
    </w:p>
    <w:p w14:paraId="650DA0D1" w14:textId="37A5BBAA" w:rsidR="00C855A1" w:rsidRPr="006B05A2" w:rsidRDefault="00244857" w:rsidP="00C855A1">
      <w:pPr>
        <w:pStyle w:val="ListParagraph"/>
        <w:numPr>
          <w:ilvl w:val="0"/>
          <w:numId w:val="10"/>
        </w:numPr>
        <w:spacing w:line="252" w:lineRule="auto"/>
        <w:rPr>
          <w:highlight w:val="yellow"/>
          <w:lang w:eastAsia="ja-JP"/>
        </w:rPr>
      </w:pPr>
      <w:r w:rsidRPr="006B05A2">
        <w:rPr>
          <w:highlight w:val="yellow"/>
          <w:lang w:eastAsia="ja-JP"/>
        </w:rPr>
        <w:t>Tentative a</w:t>
      </w:r>
      <w:r w:rsidR="00C855A1" w:rsidRPr="006B05A2">
        <w:rPr>
          <w:highlight w:val="yellow"/>
          <w:lang w:eastAsia="ja-JP"/>
        </w:rPr>
        <w:t>greements:</w:t>
      </w:r>
    </w:p>
    <w:p w14:paraId="1CB123E4" w14:textId="77777777" w:rsidR="008E08DB" w:rsidRPr="006B05A2" w:rsidRDefault="008E08DB" w:rsidP="008E08DB">
      <w:pPr>
        <w:pStyle w:val="ListParagraph"/>
        <w:numPr>
          <w:ilvl w:val="1"/>
          <w:numId w:val="10"/>
        </w:numPr>
        <w:rPr>
          <w:highlight w:val="yellow"/>
          <w:lang w:eastAsia="ja-JP"/>
        </w:rPr>
      </w:pPr>
      <w:r w:rsidRPr="006B05A2">
        <w:rPr>
          <w:highlight w:val="yellow"/>
          <w:lang w:eastAsia="ja-JP"/>
        </w:rPr>
        <w:t xml:space="preserve">From RAN4 perspective </w:t>
      </w:r>
    </w:p>
    <w:p w14:paraId="7C89E2BE" w14:textId="77777777" w:rsidR="00244857" w:rsidRPr="006B05A2" w:rsidRDefault="00244857" w:rsidP="00244857">
      <w:pPr>
        <w:pStyle w:val="ListParagraph"/>
        <w:numPr>
          <w:ilvl w:val="2"/>
          <w:numId w:val="10"/>
        </w:numPr>
        <w:rPr>
          <w:highlight w:val="yellow"/>
          <w:lang w:eastAsia="ja-JP"/>
        </w:rPr>
      </w:pPr>
      <w:r w:rsidRPr="006B05A2">
        <w:rPr>
          <w:highlight w:val="yellow"/>
          <w:lang w:eastAsia="ja-JP"/>
        </w:rPr>
        <w:t xml:space="preserve">The RSs </w:t>
      </w:r>
      <w:r w:rsidRPr="006B05A2">
        <w:rPr>
          <w:bCs/>
          <w:highlight w:val="yellow"/>
        </w:rPr>
        <w:t xml:space="preserve">on the other activated serving cell in the same band </w:t>
      </w:r>
      <w:r w:rsidRPr="006B05A2">
        <w:rPr>
          <w:highlight w:val="yellow"/>
          <w:lang w:eastAsia="ja-JP"/>
        </w:rPr>
        <w:t xml:space="preserve">are not required to be transmitted in the same slot </w:t>
      </w:r>
    </w:p>
    <w:p w14:paraId="172929F6" w14:textId="52BAA1F7" w:rsidR="008E08DB" w:rsidRPr="006B05A2" w:rsidRDefault="008E08DB" w:rsidP="008E08DB">
      <w:pPr>
        <w:pStyle w:val="ListParagraph"/>
        <w:numPr>
          <w:ilvl w:val="2"/>
          <w:numId w:val="10"/>
        </w:numPr>
        <w:rPr>
          <w:highlight w:val="yellow"/>
          <w:lang w:eastAsia="ja-JP"/>
        </w:rPr>
      </w:pPr>
      <w:r w:rsidRPr="006B05A2">
        <w:rPr>
          <w:bCs/>
          <w:highlight w:val="yellow"/>
        </w:rPr>
        <w:t>UE is not required to receive another RS transmitted also on the other activated serving cell in the same band in the same slot</w:t>
      </w:r>
    </w:p>
    <w:p w14:paraId="736658D1" w14:textId="3FC59D84" w:rsidR="008D2507" w:rsidRPr="006B05A2" w:rsidRDefault="008D2507" w:rsidP="006B05A2">
      <w:pPr>
        <w:pStyle w:val="ListParagraph"/>
        <w:numPr>
          <w:ilvl w:val="2"/>
          <w:numId w:val="10"/>
        </w:numPr>
        <w:rPr>
          <w:highlight w:val="yellow"/>
          <w:lang w:eastAsia="ja-JP"/>
        </w:rPr>
      </w:pPr>
      <w:r w:rsidRPr="006B05A2">
        <w:rPr>
          <w:highlight w:val="yellow"/>
          <w:lang w:eastAsia="ja-JP"/>
        </w:rPr>
        <w:t>UE may report inaccurate non-zero CQI in case the RS are not transmitted in the same slot</w:t>
      </w:r>
    </w:p>
    <w:p w14:paraId="5ED28D6C" w14:textId="77777777" w:rsidR="00843CB6" w:rsidRPr="006B05A2" w:rsidRDefault="00843CB6" w:rsidP="006B05A2">
      <w:pPr>
        <w:spacing w:line="252" w:lineRule="auto"/>
        <w:rPr>
          <w:lang w:eastAsia="ja-JP"/>
        </w:rPr>
      </w:pPr>
    </w:p>
    <w:p w14:paraId="4E885E8C" w14:textId="77777777" w:rsidR="00843CB6" w:rsidRPr="006B05A2" w:rsidRDefault="00843CB6" w:rsidP="006B05A2">
      <w:pPr>
        <w:rPr>
          <w:bCs/>
          <w:u w:val="single"/>
        </w:rPr>
      </w:pPr>
      <w:r w:rsidRPr="006B05A2">
        <w:rPr>
          <w:bCs/>
          <w:u w:val="single"/>
        </w:rPr>
        <w:t>Issue 1-3-1: Whether RAN4 need to specify requirements for Option 2 in LS [R4-2107609]</w:t>
      </w:r>
    </w:p>
    <w:p w14:paraId="609FF36E"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 The following LS was sent from RAN1 to RAN4 [R4-2107609], the content is duplicated as below:</w:t>
      </w:r>
    </w:p>
    <w:tbl>
      <w:tblPr>
        <w:tblW w:w="0" w:type="auto"/>
        <w:tblCellMar>
          <w:left w:w="0" w:type="dxa"/>
          <w:right w:w="0" w:type="dxa"/>
        </w:tblCellMar>
        <w:tblLook w:val="04A0" w:firstRow="1" w:lastRow="0" w:firstColumn="1" w:lastColumn="0" w:noHBand="0" w:noVBand="1"/>
      </w:tblPr>
      <w:tblGrid>
        <w:gridCol w:w="9619"/>
      </w:tblGrid>
      <w:tr w:rsidR="00843CB6" w:rsidRPr="006B05A2" w14:paraId="77003AB3" w14:textId="77777777" w:rsidTr="00843CB6">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AA33E" w14:textId="77777777" w:rsidR="00843CB6" w:rsidRPr="006B05A2" w:rsidRDefault="00843CB6" w:rsidP="006B05A2">
            <w:pPr>
              <w:pStyle w:val="ListParagraph"/>
              <w:numPr>
                <w:ilvl w:val="0"/>
                <w:numId w:val="10"/>
              </w:numPr>
              <w:spacing w:line="252" w:lineRule="auto"/>
              <w:rPr>
                <w:lang w:eastAsia="ja-JP"/>
              </w:rPr>
            </w:pPr>
            <w:r w:rsidRPr="006B05A2">
              <w:rPr>
                <w:lang w:eastAsia="ja-JP"/>
              </w:rPr>
              <w:t>Overall Description:</w:t>
            </w:r>
          </w:p>
          <w:p w14:paraId="11656B07" w14:textId="77777777" w:rsidR="00843CB6" w:rsidRPr="006B05A2" w:rsidRDefault="00843CB6" w:rsidP="006B05A2">
            <w:pPr>
              <w:pStyle w:val="ListParagraph"/>
              <w:numPr>
                <w:ilvl w:val="1"/>
                <w:numId w:val="10"/>
              </w:numPr>
              <w:spacing w:line="252" w:lineRule="auto"/>
              <w:rPr>
                <w:lang w:eastAsia="ja-JP"/>
              </w:rPr>
            </w:pPr>
            <w:r w:rsidRPr="006B05A2">
              <w:rPr>
                <w:lang w:eastAsia="ja-JP"/>
              </w:rPr>
              <w:t>With respect to efficient SCell activation for NR CA, RAN1 would like to inform RAN4 the following RAN1 agreement,</w:t>
            </w:r>
          </w:p>
          <w:p w14:paraId="7AC7956D" w14:textId="77777777" w:rsidR="00843CB6" w:rsidRPr="006B05A2" w:rsidRDefault="00843CB6" w:rsidP="006B05A2">
            <w:pPr>
              <w:pStyle w:val="ListParagraph"/>
              <w:numPr>
                <w:ilvl w:val="1"/>
                <w:numId w:val="10"/>
              </w:numPr>
              <w:spacing w:line="252" w:lineRule="auto"/>
              <w:rPr>
                <w:lang w:eastAsia="ja-JP"/>
              </w:rPr>
            </w:pPr>
            <w:r w:rsidRPr="006B05A2">
              <w:rPr>
                <w:lang w:eastAsia="ja-JP"/>
              </w:rPr>
              <w:t>Agreement</w:t>
            </w:r>
          </w:p>
          <w:p w14:paraId="55BC650A"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For efficient activation of </w:t>
            </w:r>
            <w:proofErr w:type="spellStart"/>
            <w:r w:rsidRPr="006B05A2">
              <w:rPr>
                <w:lang w:eastAsia="ja-JP"/>
              </w:rPr>
              <w:t>Scells</w:t>
            </w:r>
            <w:proofErr w:type="spellEnd"/>
          </w:p>
          <w:p w14:paraId="377D26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1a: MAC CE(s) contained in a single PDSCH to trigger both </w:t>
            </w:r>
            <w:proofErr w:type="spellStart"/>
            <w:r w:rsidRPr="006B05A2">
              <w:rPr>
                <w:lang w:eastAsia="ja-JP"/>
              </w:rPr>
              <w:t>Scell</w:t>
            </w:r>
            <w:proofErr w:type="spellEnd"/>
            <w:r w:rsidRPr="006B05A2">
              <w:rPr>
                <w:lang w:eastAsia="ja-JP"/>
              </w:rPr>
              <w:t xml:space="preserve"> activation and corresponding temporary RS(s)</w:t>
            </w:r>
          </w:p>
          <w:p w14:paraId="574BE47C" w14:textId="77777777" w:rsidR="00843CB6" w:rsidRPr="006B05A2" w:rsidRDefault="00843CB6" w:rsidP="006B05A2">
            <w:pPr>
              <w:pStyle w:val="ListParagraph"/>
              <w:numPr>
                <w:ilvl w:val="3"/>
                <w:numId w:val="10"/>
              </w:numPr>
              <w:spacing w:line="252" w:lineRule="auto"/>
              <w:rPr>
                <w:lang w:eastAsia="ja-JP"/>
              </w:rPr>
            </w:pPr>
            <w:r w:rsidRPr="006B05A2">
              <w:rPr>
                <w:lang w:eastAsia="ja-JP"/>
              </w:rPr>
              <w:t>Details FFS including timeline design for receiving temporary RS</w:t>
            </w:r>
          </w:p>
          <w:p w14:paraId="15894955" w14:textId="77777777" w:rsidR="00843CB6" w:rsidRPr="006B05A2" w:rsidRDefault="00843CB6" w:rsidP="006B05A2">
            <w:pPr>
              <w:spacing w:line="252" w:lineRule="auto"/>
              <w:ind w:left="1420"/>
              <w:rPr>
                <w:lang w:eastAsia="ja-JP"/>
              </w:rPr>
            </w:pPr>
            <w:r w:rsidRPr="006B05A2">
              <w:rPr>
                <w:lang w:eastAsia="ja-JP"/>
              </w:rPr>
              <w:t xml:space="preserve">Note: Separate from the support of Option 1a, it is up to RAN4 </w:t>
            </w:r>
            <w:proofErr w:type="gramStart"/>
            <w:r w:rsidRPr="006B05A2">
              <w:rPr>
                <w:lang w:eastAsia="ja-JP"/>
              </w:rPr>
              <w:t>whether or not</w:t>
            </w:r>
            <w:proofErr w:type="gramEnd"/>
            <w:r w:rsidRPr="006B05A2">
              <w:rPr>
                <w:lang w:eastAsia="ja-JP"/>
              </w:rPr>
              <w:t xml:space="preserve"> to consider an activation time enhancement for Option 2 without requiring further RAN1 work</w:t>
            </w:r>
          </w:p>
          <w:p w14:paraId="4ECF0504"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2: A Rel-15/16 </w:t>
            </w:r>
            <w:proofErr w:type="spellStart"/>
            <w:r w:rsidRPr="006B05A2">
              <w:rPr>
                <w:lang w:eastAsia="ja-JP"/>
              </w:rPr>
              <w:t>Scell</w:t>
            </w:r>
            <w:proofErr w:type="spellEnd"/>
            <w:r w:rsidRPr="006B05A2">
              <w:rPr>
                <w:lang w:eastAsia="ja-JP"/>
              </w:rPr>
              <w:t xml:space="preserve"> activation MAC-CE to trigger </w:t>
            </w:r>
            <w:proofErr w:type="spellStart"/>
            <w:r w:rsidRPr="006B05A2">
              <w:rPr>
                <w:lang w:eastAsia="ja-JP"/>
              </w:rPr>
              <w:t>Scell</w:t>
            </w:r>
            <w:proofErr w:type="spellEnd"/>
            <w:r w:rsidRPr="006B05A2">
              <w:rPr>
                <w:lang w:eastAsia="ja-JP"/>
              </w:rPr>
              <w:t xml:space="preserve"> activation and a Rel-15/16 DCI to trigger corresponding Rel-15/16 A-TRS(s)</w:t>
            </w:r>
          </w:p>
        </w:tc>
      </w:tr>
    </w:tbl>
    <w:p w14:paraId="5ED8D378"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3F3598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1(vivo, Apple, Huawei, OPPO, ZTE, MTK): No, RAN4 only specify requirements for option 1a in LS [R4-2107609]. </w:t>
      </w:r>
    </w:p>
    <w:p w14:paraId="0637CEDB"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(Qualcomm, Ericsson): Yes, RAN4 specify requirements for both option 1a and option 2 in LS [R4-2107609]</w:t>
      </w:r>
    </w:p>
    <w:p w14:paraId="5119BE3F" w14:textId="77777777" w:rsidR="003D158C" w:rsidRPr="00421988" w:rsidRDefault="003D158C" w:rsidP="003D158C">
      <w:pPr>
        <w:pStyle w:val="ListParagraph"/>
        <w:numPr>
          <w:ilvl w:val="0"/>
          <w:numId w:val="10"/>
        </w:numPr>
        <w:spacing w:line="252" w:lineRule="auto"/>
        <w:rPr>
          <w:lang w:eastAsia="ja-JP"/>
        </w:rPr>
      </w:pPr>
      <w:r w:rsidRPr="00421988">
        <w:rPr>
          <w:lang w:eastAsia="ja-JP"/>
        </w:rPr>
        <w:t>Discussion</w:t>
      </w:r>
    </w:p>
    <w:p w14:paraId="63A45D64" w14:textId="77777777" w:rsidR="003D158C" w:rsidRPr="00421988" w:rsidRDefault="003D158C" w:rsidP="003D158C">
      <w:pPr>
        <w:pStyle w:val="ListParagraph"/>
        <w:numPr>
          <w:ilvl w:val="1"/>
          <w:numId w:val="10"/>
        </w:numPr>
        <w:spacing w:line="252" w:lineRule="auto"/>
        <w:rPr>
          <w:lang w:eastAsia="ja-JP"/>
        </w:rPr>
      </w:pPr>
      <w:r w:rsidRPr="00421988">
        <w:rPr>
          <w:lang w:eastAsia="ja-JP"/>
        </w:rPr>
        <w:t>TBA</w:t>
      </w:r>
    </w:p>
    <w:p w14:paraId="339FA264" w14:textId="77777777" w:rsidR="003D158C" w:rsidRPr="00421988" w:rsidRDefault="003D158C" w:rsidP="003D158C">
      <w:pPr>
        <w:pStyle w:val="ListParagraph"/>
        <w:numPr>
          <w:ilvl w:val="0"/>
          <w:numId w:val="10"/>
        </w:numPr>
        <w:spacing w:line="252" w:lineRule="auto"/>
        <w:rPr>
          <w:lang w:eastAsia="ja-JP"/>
        </w:rPr>
      </w:pPr>
      <w:r w:rsidRPr="00421988">
        <w:rPr>
          <w:lang w:eastAsia="ja-JP"/>
        </w:rPr>
        <w:t>Agreements:</w:t>
      </w:r>
    </w:p>
    <w:p w14:paraId="0E25A0BC" w14:textId="77777777" w:rsidR="003D158C" w:rsidRPr="00620362" w:rsidRDefault="003D158C" w:rsidP="003D158C">
      <w:pPr>
        <w:pStyle w:val="ListParagraph"/>
        <w:numPr>
          <w:ilvl w:val="1"/>
          <w:numId w:val="10"/>
        </w:numPr>
        <w:spacing w:line="252" w:lineRule="auto"/>
        <w:rPr>
          <w:lang w:eastAsia="ja-JP"/>
        </w:rPr>
      </w:pPr>
      <w:r w:rsidRPr="00421988">
        <w:rPr>
          <w:bCs/>
        </w:rPr>
        <w:t>TBA</w:t>
      </w:r>
    </w:p>
    <w:p w14:paraId="19CE1BEA" w14:textId="5706A826" w:rsidR="00843CB6" w:rsidRDefault="00843CB6" w:rsidP="005B639A">
      <w:pPr>
        <w:rPr>
          <w:bCs/>
          <w:lang w:val="en-US"/>
        </w:rPr>
      </w:pPr>
    </w:p>
    <w:p w14:paraId="15F4C0F1" w14:textId="25900EE8" w:rsidR="003024EB" w:rsidRPr="00766996" w:rsidRDefault="003024EB" w:rsidP="003024E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del w:id="693" w:author="Andrey" w:date="2021-08-27T16:12:00Z">
        <w:r w:rsidDel="001F6BD7">
          <w:rPr>
            <w:rFonts w:ascii="Arial" w:hAnsi="Arial" w:cs="Arial"/>
            <w:b/>
            <w:color w:val="C00000"/>
            <w:u w:val="single"/>
            <w:lang w:eastAsia="zh-CN"/>
          </w:rPr>
          <w:delText>2</w:delText>
        </w:r>
        <w:r w:rsidDel="001F6BD7">
          <w:rPr>
            <w:rFonts w:ascii="Arial" w:hAnsi="Arial" w:cs="Arial"/>
            <w:b/>
            <w:color w:val="C00000"/>
            <w:u w:val="single"/>
            <w:lang w:eastAsia="zh-CN"/>
          </w:rPr>
          <w:delText>6</w:delText>
        </w:r>
        <w:r w:rsidRPr="005960D0" w:rsidDel="001F6BD7">
          <w:rPr>
            <w:rFonts w:ascii="Arial" w:hAnsi="Arial" w:cs="Arial"/>
            <w:b/>
            <w:color w:val="C00000"/>
            <w:u w:val="single"/>
            <w:vertAlign w:val="superscript"/>
            <w:lang w:eastAsia="zh-CN"/>
          </w:rPr>
          <w:delText>th</w:delText>
        </w:r>
      </w:del>
      <w:ins w:id="694" w:author="Andrey" w:date="2021-08-27T16:12:00Z">
        <w:r w:rsidR="001F6BD7">
          <w:rPr>
            <w:rFonts w:ascii="Arial" w:hAnsi="Arial" w:cs="Arial"/>
            <w:b/>
            <w:color w:val="C00000"/>
            <w:u w:val="single"/>
            <w:lang w:eastAsia="zh-CN"/>
          </w:rPr>
          <w:t>2</w:t>
        </w:r>
        <w:r w:rsidR="001F6BD7">
          <w:rPr>
            <w:rFonts w:ascii="Arial" w:hAnsi="Arial" w:cs="Arial"/>
            <w:b/>
            <w:color w:val="C00000"/>
            <w:u w:val="single"/>
            <w:lang w:eastAsia="zh-CN"/>
          </w:rPr>
          <w:t>7</w:t>
        </w:r>
        <w:r w:rsidR="001F6BD7" w:rsidRPr="005960D0">
          <w:rPr>
            <w:rFonts w:ascii="Arial" w:hAnsi="Arial" w:cs="Arial"/>
            <w:b/>
            <w:color w:val="C00000"/>
            <w:u w:val="single"/>
            <w:vertAlign w:val="superscript"/>
            <w:lang w:eastAsia="zh-CN"/>
          </w:rPr>
          <w:t>th</w:t>
        </w:r>
      </w:ins>
      <w:r w:rsidRPr="00766996">
        <w:rPr>
          <w:rFonts w:ascii="Arial" w:hAnsi="Arial" w:cs="Arial"/>
          <w:b/>
          <w:color w:val="C00000"/>
          <w:u w:val="single"/>
          <w:lang w:eastAsia="zh-CN"/>
        </w:rPr>
        <w:t>)</w:t>
      </w:r>
    </w:p>
    <w:p w14:paraId="6A3BE565" w14:textId="75121373" w:rsidR="003024EB" w:rsidRPr="006B05A2" w:rsidRDefault="003024EB" w:rsidP="003024EB">
      <w:pPr>
        <w:rPr>
          <w:bCs/>
          <w:u w:val="single"/>
        </w:rPr>
      </w:pPr>
      <w:r w:rsidRPr="003024EB">
        <w:rPr>
          <w:bCs/>
          <w:u w:val="single"/>
        </w:rPr>
        <w:t>Issue 1-3-1: Whether RAN4 need to specify requirements for Option 2 in LS [R4-2107609]</w:t>
      </w:r>
    </w:p>
    <w:p w14:paraId="760C7EB0" w14:textId="77777777" w:rsidR="00110A7F" w:rsidRPr="005960D0" w:rsidRDefault="00110A7F" w:rsidP="005960D0">
      <w:pPr>
        <w:pStyle w:val="ListParagraph"/>
        <w:numPr>
          <w:ilvl w:val="0"/>
          <w:numId w:val="10"/>
        </w:numPr>
        <w:spacing w:line="252" w:lineRule="auto"/>
        <w:rPr>
          <w:lang w:eastAsia="ja-JP"/>
        </w:rPr>
      </w:pPr>
      <w:r w:rsidRPr="005960D0">
        <w:rPr>
          <w:lang w:eastAsia="ja-JP"/>
        </w:rPr>
        <w:t>Proposals</w:t>
      </w:r>
    </w:p>
    <w:p w14:paraId="586524A4" w14:textId="265329BD" w:rsidR="00110A7F" w:rsidRPr="005960D0" w:rsidRDefault="00110A7F" w:rsidP="005960D0">
      <w:pPr>
        <w:pStyle w:val="ListParagraph"/>
        <w:numPr>
          <w:ilvl w:val="1"/>
          <w:numId w:val="10"/>
        </w:numPr>
        <w:spacing w:line="252" w:lineRule="auto"/>
        <w:rPr>
          <w:lang w:eastAsia="ja-JP"/>
        </w:rPr>
      </w:pPr>
      <w:r w:rsidRPr="005960D0">
        <w:rPr>
          <w:lang w:eastAsia="ja-JP"/>
        </w:rPr>
        <w:t>Option 1(vivo, OPPO, ZTE, MTK, Nokia</w:t>
      </w:r>
      <w:ins w:id="695" w:author="Andrey" w:date="2021-08-27T16:20:00Z">
        <w:r w:rsidR="00DD5A81">
          <w:rPr>
            <w:lang w:eastAsia="ja-JP"/>
          </w:rPr>
          <w:t>, Huawei</w:t>
        </w:r>
      </w:ins>
      <w:r w:rsidRPr="005960D0">
        <w:rPr>
          <w:lang w:eastAsia="ja-JP"/>
        </w:rPr>
        <w:t xml:space="preserve">): No, RAN4 only specify requirements for option 1a in LS [R4-2107609]. </w:t>
      </w:r>
    </w:p>
    <w:p w14:paraId="3B3B8769" w14:textId="7F002AC0" w:rsidR="00110A7F" w:rsidRPr="005960D0" w:rsidRDefault="00110A7F" w:rsidP="005960D0">
      <w:pPr>
        <w:pStyle w:val="ListParagraph"/>
        <w:numPr>
          <w:ilvl w:val="1"/>
          <w:numId w:val="10"/>
        </w:numPr>
        <w:spacing w:line="252" w:lineRule="auto"/>
        <w:rPr>
          <w:lang w:eastAsia="ja-JP"/>
        </w:rPr>
      </w:pPr>
      <w:r w:rsidRPr="005960D0">
        <w:rPr>
          <w:lang w:eastAsia="ja-JP"/>
        </w:rPr>
        <w:t>Option 1a</w:t>
      </w:r>
      <w:ins w:id="696" w:author="Andrey" w:date="2021-08-27T16:14:00Z">
        <w:r w:rsidR="00D02A7C">
          <w:rPr>
            <w:lang w:eastAsia="ja-JP"/>
          </w:rPr>
          <w:t xml:space="preserve"> </w:t>
        </w:r>
      </w:ins>
      <w:r w:rsidRPr="005960D0">
        <w:rPr>
          <w:lang w:eastAsia="ja-JP"/>
        </w:rPr>
        <w:t>(Apple, Huawei</w:t>
      </w:r>
      <w:ins w:id="697" w:author="Andrey" w:date="2021-08-27T16:14:00Z">
        <w:r w:rsidR="00D02A7C">
          <w:rPr>
            <w:lang w:eastAsia="ja-JP"/>
          </w:rPr>
          <w:t>, QC, E///</w:t>
        </w:r>
      </w:ins>
      <w:ins w:id="698" w:author="Andrey" w:date="2021-08-27T16:17:00Z">
        <w:r w:rsidR="00132EB3">
          <w:rPr>
            <w:lang w:eastAsia="ja-JP"/>
          </w:rPr>
          <w:t>, Intel</w:t>
        </w:r>
      </w:ins>
      <w:r w:rsidRPr="005960D0">
        <w:rPr>
          <w:lang w:eastAsia="ja-JP"/>
        </w:rPr>
        <w:t>): Prioritize option 1a, and FFS on Option 2 in LS [R4-2107609].</w:t>
      </w:r>
    </w:p>
    <w:p w14:paraId="75C6AD32" w14:textId="48CE4572" w:rsidR="00110A7F" w:rsidRDefault="00110A7F" w:rsidP="00110A7F">
      <w:pPr>
        <w:pStyle w:val="ListParagraph"/>
        <w:numPr>
          <w:ilvl w:val="1"/>
          <w:numId w:val="10"/>
        </w:numPr>
        <w:spacing w:line="252" w:lineRule="auto"/>
        <w:rPr>
          <w:lang w:eastAsia="ja-JP"/>
        </w:rPr>
      </w:pPr>
      <w:r w:rsidRPr="005960D0">
        <w:rPr>
          <w:lang w:eastAsia="ja-JP"/>
        </w:rPr>
        <w:t>Option 2 (Qualcomm, Ericsson, Nokia): Yes, RAN4 specify requirements for both option 1a and option 2 in LS [R4-2107609]</w:t>
      </w:r>
    </w:p>
    <w:p w14:paraId="2C4B1310" w14:textId="12476DB9" w:rsidR="00110A7F" w:rsidRDefault="00110A7F" w:rsidP="00110A7F">
      <w:pPr>
        <w:pStyle w:val="ListParagraph"/>
        <w:numPr>
          <w:ilvl w:val="0"/>
          <w:numId w:val="10"/>
        </w:numPr>
        <w:spacing w:line="252" w:lineRule="auto"/>
        <w:rPr>
          <w:ins w:id="699" w:author="Andrey" w:date="2021-08-27T16:15:00Z"/>
          <w:lang w:eastAsia="ja-JP"/>
        </w:rPr>
      </w:pPr>
      <w:r>
        <w:rPr>
          <w:lang w:eastAsia="ja-JP"/>
        </w:rPr>
        <w:t>Discussion</w:t>
      </w:r>
    </w:p>
    <w:p w14:paraId="59491950" w14:textId="416A74AC" w:rsidR="005731B2" w:rsidRDefault="005731B2" w:rsidP="005731B2">
      <w:pPr>
        <w:pStyle w:val="ListParagraph"/>
        <w:numPr>
          <w:ilvl w:val="1"/>
          <w:numId w:val="10"/>
        </w:numPr>
        <w:spacing w:line="252" w:lineRule="auto"/>
        <w:rPr>
          <w:ins w:id="700" w:author="Andrey" w:date="2021-08-27T16:15:00Z"/>
          <w:lang w:eastAsia="ja-JP"/>
        </w:rPr>
      </w:pPr>
      <w:ins w:id="701" w:author="Andrey" w:date="2021-08-27T16:15:00Z">
        <w:r>
          <w:rPr>
            <w:lang w:eastAsia="ja-JP"/>
          </w:rPr>
          <w:t>E///: Prefer to include both Option 1 and 2</w:t>
        </w:r>
      </w:ins>
    </w:p>
    <w:p w14:paraId="2C0AC693" w14:textId="4E398E14" w:rsidR="00515F8D" w:rsidRDefault="00515F8D" w:rsidP="005731B2">
      <w:pPr>
        <w:pStyle w:val="ListParagraph"/>
        <w:numPr>
          <w:ilvl w:val="1"/>
          <w:numId w:val="10"/>
        </w:numPr>
        <w:spacing w:line="252" w:lineRule="auto"/>
        <w:rPr>
          <w:ins w:id="702" w:author="Andrey" w:date="2021-08-27T16:16:00Z"/>
          <w:lang w:eastAsia="ja-JP"/>
        </w:rPr>
      </w:pPr>
      <w:ins w:id="703" w:author="Andrey" w:date="2021-08-27T16:15:00Z">
        <w:r>
          <w:rPr>
            <w:lang w:eastAsia="ja-JP"/>
          </w:rPr>
          <w:t xml:space="preserve">QC: </w:t>
        </w:r>
      </w:ins>
      <w:ins w:id="704" w:author="Andrey" w:date="2021-08-27T16:16:00Z">
        <w:r w:rsidR="005E0D7B">
          <w:rPr>
            <w:lang w:eastAsia="ja-JP"/>
          </w:rPr>
          <w:t>We prefer to do both</w:t>
        </w:r>
      </w:ins>
    </w:p>
    <w:p w14:paraId="110C7999" w14:textId="44750DA6" w:rsidR="005E0D7B" w:rsidRDefault="005E0D7B" w:rsidP="005731B2">
      <w:pPr>
        <w:pStyle w:val="ListParagraph"/>
        <w:numPr>
          <w:ilvl w:val="1"/>
          <w:numId w:val="10"/>
        </w:numPr>
        <w:spacing w:line="252" w:lineRule="auto"/>
        <w:rPr>
          <w:ins w:id="705" w:author="Andrey" w:date="2021-08-27T16:17:00Z"/>
          <w:lang w:eastAsia="ja-JP"/>
        </w:rPr>
      </w:pPr>
      <w:ins w:id="706" w:author="Andrey" w:date="2021-08-27T16:16:00Z">
        <w:r>
          <w:rPr>
            <w:lang w:eastAsia="ja-JP"/>
          </w:rPr>
          <w:t>Intel</w:t>
        </w:r>
      </w:ins>
      <w:ins w:id="707" w:author="Andrey" w:date="2021-08-27T16:17:00Z">
        <w:r>
          <w:rPr>
            <w:lang w:eastAsia="ja-JP"/>
          </w:rPr>
          <w:t xml:space="preserve">: </w:t>
        </w:r>
        <w:r w:rsidR="00132EB3">
          <w:rPr>
            <w:lang w:eastAsia="ja-JP"/>
          </w:rPr>
          <w:t>Prefer 1a</w:t>
        </w:r>
      </w:ins>
    </w:p>
    <w:p w14:paraId="5999638F" w14:textId="5F0CBC01" w:rsidR="00132EB3" w:rsidRDefault="00132EB3" w:rsidP="005731B2">
      <w:pPr>
        <w:pStyle w:val="ListParagraph"/>
        <w:numPr>
          <w:ilvl w:val="1"/>
          <w:numId w:val="10"/>
        </w:numPr>
        <w:spacing w:line="252" w:lineRule="auto"/>
        <w:rPr>
          <w:ins w:id="708" w:author="Andrey" w:date="2021-08-27T16:18:00Z"/>
          <w:lang w:eastAsia="ja-JP"/>
        </w:rPr>
      </w:pPr>
      <w:ins w:id="709" w:author="Andrey" w:date="2021-08-27T16:17:00Z">
        <w:r>
          <w:rPr>
            <w:lang w:eastAsia="ja-JP"/>
          </w:rPr>
          <w:t xml:space="preserve">ZTE: </w:t>
        </w:r>
      </w:ins>
      <w:ins w:id="710" w:author="Andrey" w:date="2021-08-27T16:18:00Z">
        <w:r w:rsidR="006D2CE5">
          <w:rPr>
            <w:lang w:eastAsia="ja-JP"/>
          </w:rPr>
          <w:t>We prefer not to define requirements for Option 2 in the original LS</w:t>
        </w:r>
        <w:r w:rsidR="000B1798">
          <w:rPr>
            <w:lang w:eastAsia="ja-JP"/>
          </w:rPr>
          <w:t>. Option 2 will require a lot of efforts in RAN4</w:t>
        </w:r>
      </w:ins>
    </w:p>
    <w:p w14:paraId="0695647C" w14:textId="371BEDDF" w:rsidR="000B1798" w:rsidRDefault="000B1798" w:rsidP="005731B2">
      <w:pPr>
        <w:pStyle w:val="ListParagraph"/>
        <w:numPr>
          <w:ilvl w:val="1"/>
          <w:numId w:val="10"/>
        </w:numPr>
        <w:spacing w:line="252" w:lineRule="auto"/>
        <w:rPr>
          <w:lang w:eastAsia="ja-JP"/>
        </w:rPr>
        <w:pPrChange w:id="711" w:author="Andrey" w:date="2021-08-27T16:15:00Z">
          <w:pPr>
            <w:pStyle w:val="ListParagraph"/>
            <w:numPr>
              <w:numId w:val="10"/>
            </w:numPr>
            <w:spacing w:line="252" w:lineRule="auto"/>
            <w:ind w:left="360"/>
          </w:pPr>
        </w:pPrChange>
      </w:pPr>
      <w:ins w:id="712" w:author="Andrey" w:date="2021-08-27T16:19:00Z">
        <w:r>
          <w:rPr>
            <w:lang w:eastAsia="ja-JP"/>
          </w:rPr>
          <w:t xml:space="preserve">Nokia: </w:t>
        </w:r>
        <w:r w:rsidR="005C0211">
          <w:rPr>
            <w:lang w:eastAsia="ja-JP"/>
          </w:rPr>
          <w:t>We are not against Option 2.</w:t>
        </w:r>
      </w:ins>
    </w:p>
    <w:p w14:paraId="1C7ADB99" w14:textId="5F74F0FB" w:rsidR="00110A7F" w:rsidRPr="008350EC" w:rsidRDefault="00110A7F" w:rsidP="005960D0">
      <w:pPr>
        <w:pStyle w:val="ListParagraph"/>
        <w:numPr>
          <w:ilvl w:val="0"/>
          <w:numId w:val="10"/>
        </w:numPr>
        <w:spacing w:line="252" w:lineRule="auto"/>
        <w:rPr>
          <w:ins w:id="713" w:author="Andrey" w:date="2021-08-27T16:20:00Z"/>
          <w:highlight w:val="green"/>
          <w:lang w:eastAsia="ja-JP"/>
          <w:rPrChange w:id="714" w:author="Andrey" w:date="2021-08-27T16:24:00Z">
            <w:rPr>
              <w:ins w:id="715" w:author="Andrey" w:date="2021-08-27T16:20:00Z"/>
              <w:lang w:eastAsia="ja-JP"/>
            </w:rPr>
          </w:rPrChange>
        </w:rPr>
      </w:pPr>
      <w:r w:rsidRPr="008350EC">
        <w:rPr>
          <w:highlight w:val="green"/>
          <w:lang w:eastAsia="ja-JP"/>
          <w:rPrChange w:id="716" w:author="Andrey" w:date="2021-08-27T16:24:00Z">
            <w:rPr>
              <w:lang w:eastAsia="ja-JP"/>
            </w:rPr>
          </w:rPrChange>
        </w:rPr>
        <w:t>Agreements</w:t>
      </w:r>
    </w:p>
    <w:p w14:paraId="244DA54D" w14:textId="752FE392" w:rsidR="00DD5A81" w:rsidRPr="008350EC" w:rsidRDefault="00DD5A81" w:rsidP="00DD5A81">
      <w:pPr>
        <w:pStyle w:val="ListParagraph"/>
        <w:numPr>
          <w:ilvl w:val="1"/>
          <w:numId w:val="10"/>
        </w:numPr>
        <w:spacing w:line="252" w:lineRule="auto"/>
        <w:rPr>
          <w:ins w:id="717" w:author="Andrey" w:date="2021-08-27T16:20:00Z"/>
          <w:highlight w:val="green"/>
          <w:lang w:eastAsia="ja-JP"/>
          <w:rPrChange w:id="718" w:author="Andrey" w:date="2021-08-27T16:24:00Z">
            <w:rPr>
              <w:ins w:id="719" w:author="Andrey" w:date="2021-08-27T16:20:00Z"/>
              <w:lang w:eastAsia="ja-JP"/>
            </w:rPr>
          </w:rPrChange>
        </w:rPr>
      </w:pPr>
      <w:ins w:id="720" w:author="Andrey" w:date="2021-08-27T16:20:00Z">
        <w:r w:rsidRPr="008350EC">
          <w:rPr>
            <w:highlight w:val="green"/>
            <w:lang w:eastAsia="ja-JP"/>
            <w:rPrChange w:id="721" w:author="Andrey" w:date="2021-08-27T16:24:00Z">
              <w:rPr>
                <w:lang w:eastAsia="ja-JP"/>
              </w:rPr>
            </w:rPrChange>
          </w:rPr>
          <w:t xml:space="preserve">RAN4 will specify requirements for Option 1a in LS </w:t>
        </w:r>
        <w:r w:rsidRPr="008350EC">
          <w:rPr>
            <w:highlight w:val="green"/>
            <w:lang w:eastAsia="ja-JP"/>
            <w:rPrChange w:id="722" w:author="Andrey" w:date="2021-08-27T16:24:00Z">
              <w:rPr>
                <w:lang w:eastAsia="ja-JP"/>
              </w:rPr>
            </w:rPrChange>
          </w:rPr>
          <w:t>R4-2107609</w:t>
        </w:r>
      </w:ins>
    </w:p>
    <w:p w14:paraId="40BECF9B" w14:textId="4CD027C4" w:rsidR="00DD5A81" w:rsidRPr="008350EC" w:rsidRDefault="00DD5A81" w:rsidP="00DD5A81">
      <w:pPr>
        <w:pStyle w:val="ListParagraph"/>
        <w:numPr>
          <w:ilvl w:val="1"/>
          <w:numId w:val="10"/>
        </w:numPr>
        <w:spacing w:line="252" w:lineRule="auto"/>
        <w:rPr>
          <w:ins w:id="723" w:author="Andrey" w:date="2021-08-27T16:20:00Z"/>
          <w:highlight w:val="green"/>
          <w:lang w:eastAsia="ja-JP"/>
          <w:rPrChange w:id="724" w:author="Andrey" w:date="2021-08-27T16:24:00Z">
            <w:rPr>
              <w:ins w:id="725" w:author="Andrey" w:date="2021-08-27T16:20:00Z"/>
              <w:lang w:eastAsia="ja-JP"/>
            </w:rPr>
          </w:rPrChange>
        </w:rPr>
      </w:pPr>
      <w:ins w:id="726" w:author="Andrey" w:date="2021-08-27T16:20:00Z">
        <w:r w:rsidRPr="008350EC">
          <w:rPr>
            <w:highlight w:val="green"/>
            <w:lang w:eastAsia="ja-JP"/>
            <w:rPrChange w:id="727" w:author="Andrey" w:date="2021-08-27T16:24:00Z">
              <w:rPr>
                <w:lang w:eastAsia="ja-JP"/>
              </w:rPr>
            </w:rPrChange>
          </w:rPr>
          <w:t xml:space="preserve">FFS whether </w:t>
        </w:r>
        <w:r w:rsidRPr="008350EC">
          <w:rPr>
            <w:highlight w:val="green"/>
            <w:lang w:eastAsia="ja-JP"/>
            <w:rPrChange w:id="728" w:author="Andrey" w:date="2021-08-27T16:24:00Z">
              <w:rPr>
                <w:lang w:eastAsia="ja-JP"/>
              </w:rPr>
            </w:rPrChange>
          </w:rPr>
          <w:t xml:space="preserve">RAN4 will specify requirements for Option </w:t>
        </w:r>
      </w:ins>
      <w:ins w:id="729" w:author="Andrey" w:date="2021-08-27T16:21:00Z">
        <w:r w:rsidR="00346232" w:rsidRPr="008350EC">
          <w:rPr>
            <w:highlight w:val="green"/>
            <w:lang w:eastAsia="ja-JP"/>
            <w:rPrChange w:id="730" w:author="Andrey" w:date="2021-08-27T16:24:00Z">
              <w:rPr>
                <w:lang w:eastAsia="ja-JP"/>
              </w:rPr>
            </w:rPrChange>
          </w:rPr>
          <w:t>2</w:t>
        </w:r>
      </w:ins>
      <w:ins w:id="731" w:author="Andrey" w:date="2021-08-27T16:20:00Z">
        <w:r w:rsidRPr="008350EC">
          <w:rPr>
            <w:highlight w:val="green"/>
            <w:lang w:eastAsia="ja-JP"/>
            <w:rPrChange w:id="732" w:author="Andrey" w:date="2021-08-27T16:24:00Z">
              <w:rPr>
                <w:lang w:eastAsia="ja-JP"/>
              </w:rPr>
            </w:rPrChange>
          </w:rPr>
          <w:t xml:space="preserve"> in LS R4-2107609</w:t>
        </w:r>
      </w:ins>
    </w:p>
    <w:p w14:paraId="493A492E" w14:textId="72DFD4AB" w:rsidR="00DD5A81" w:rsidRPr="008350EC" w:rsidRDefault="00DD5A81" w:rsidP="00DD5A81">
      <w:pPr>
        <w:pStyle w:val="ListParagraph"/>
        <w:numPr>
          <w:ilvl w:val="2"/>
          <w:numId w:val="10"/>
        </w:numPr>
        <w:spacing w:line="252" w:lineRule="auto"/>
        <w:rPr>
          <w:highlight w:val="green"/>
          <w:lang w:eastAsia="ja-JP"/>
          <w:rPrChange w:id="733" w:author="Andrey" w:date="2021-08-27T16:24:00Z">
            <w:rPr>
              <w:lang w:eastAsia="ja-JP"/>
            </w:rPr>
          </w:rPrChange>
        </w:rPr>
        <w:pPrChange w:id="734" w:author="Andrey" w:date="2021-08-27T16:20:00Z">
          <w:pPr>
            <w:pStyle w:val="ListParagraph"/>
            <w:numPr>
              <w:numId w:val="10"/>
            </w:numPr>
            <w:spacing w:line="252" w:lineRule="auto"/>
            <w:ind w:left="360"/>
          </w:pPr>
        </w:pPrChange>
      </w:pPr>
      <w:ins w:id="735" w:author="Andrey" w:date="2021-08-27T16:20:00Z">
        <w:r w:rsidRPr="008350EC">
          <w:rPr>
            <w:highlight w:val="green"/>
            <w:lang w:eastAsia="ja-JP"/>
            <w:rPrChange w:id="736" w:author="Andrey" w:date="2021-08-27T16:24:00Z">
              <w:rPr>
                <w:lang w:eastAsia="ja-JP"/>
              </w:rPr>
            </w:rPrChange>
          </w:rPr>
          <w:t>C</w:t>
        </w:r>
      </w:ins>
      <w:ins w:id="737" w:author="Andrey" w:date="2021-08-27T16:21:00Z">
        <w:r w:rsidRPr="008350EC">
          <w:rPr>
            <w:highlight w:val="green"/>
            <w:lang w:eastAsia="ja-JP"/>
            <w:rPrChange w:id="738" w:author="Andrey" w:date="2021-08-27T16:24:00Z">
              <w:rPr>
                <w:lang w:eastAsia="ja-JP"/>
              </w:rPr>
            </w:rPrChange>
          </w:rPr>
          <w:t xml:space="preserve">ompanies are encouraged to bring inputs on </w:t>
        </w:r>
        <w:r w:rsidR="00346232" w:rsidRPr="008350EC">
          <w:rPr>
            <w:highlight w:val="green"/>
            <w:lang w:eastAsia="ja-JP"/>
            <w:rPrChange w:id="739" w:author="Andrey" w:date="2021-08-27T16:24:00Z">
              <w:rPr>
                <w:lang w:eastAsia="ja-JP"/>
              </w:rPr>
            </w:rPrChange>
          </w:rPr>
          <w:t>RRM requirements impacts</w:t>
        </w:r>
      </w:ins>
    </w:p>
    <w:p w14:paraId="31A4AFB0" w14:textId="77777777" w:rsidR="003024EB" w:rsidRPr="005960D0" w:rsidRDefault="003024EB" w:rsidP="005B639A">
      <w:pPr>
        <w:rPr>
          <w:bC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309D17B1" w:rsidR="00F656F7" w:rsidRPr="00F656F7" w:rsidRDefault="008F3100" w:rsidP="00F656F7">
            <w:pPr>
              <w:pStyle w:val="TAL"/>
              <w:keepNext w:val="0"/>
              <w:keepLines w:val="0"/>
              <w:spacing w:before="0" w:line="240" w:lineRule="auto"/>
              <w:rPr>
                <w:rFonts w:ascii="Times New Roman" w:eastAsiaTheme="minorEastAsia" w:hAnsi="Times New Roman"/>
                <w:sz w:val="20"/>
                <w:lang w:val="en-US" w:eastAsia="zh-CN"/>
              </w:rPr>
            </w:pPr>
            <w:r w:rsidRPr="008F3100">
              <w:rPr>
                <w:rFonts w:ascii="Times New Roman" w:eastAsiaTheme="minorEastAsia" w:hAnsi="Times New Roman"/>
                <w:sz w:val="20"/>
                <w:lang w:val="en-US" w:eastAsia="zh-CN"/>
              </w:rPr>
              <w:t>Reply LS on temporary RS for efficient SCell activation in NR CA</w:t>
            </w:r>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4589C" w14:paraId="7042C0B4" w14:textId="77777777" w:rsidTr="0024589C">
        <w:tc>
          <w:tcPr>
            <w:tcW w:w="1423" w:type="dxa"/>
            <w:tcBorders>
              <w:top w:val="single" w:sz="4" w:space="0" w:color="auto"/>
              <w:left w:val="single" w:sz="4" w:space="0" w:color="auto"/>
              <w:bottom w:val="single" w:sz="4" w:space="0" w:color="auto"/>
              <w:right w:val="single" w:sz="4" w:space="0" w:color="auto"/>
            </w:tcBorders>
            <w:hideMark/>
          </w:tcPr>
          <w:p w14:paraId="227D1276" w14:textId="77777777" w:rsidR="0024589C" w:rsidRDefault="0024589C" w:rsidP="003842B8">
            <w:pPr>
              <w:pStyle w:val="TAL"/>
              <w:keepNext w:val="0"/>
              <w:keepLines w:val="0"/>
              <w:spacing w:before="0" w:line="240" w:lineRule="auto"/>
              <w:rPr>
                <w:rFonts w:ascii="Times New Roman" w:hAnsi="Times New Roman"/>
                <w:b/>
                <w:bCs/>
                <w:sz w:val="20"/>
              </w:rPr>
            </w:pPr>
            <w:bookmarkStart w:id="740" w:name="_Hlk80957365"/>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33A0FB6" w14:textId="77777777" w:rsidR="0024589C" w:rsidRDefault="0024589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8099" w14:textId="77777777" w:rsidR="0024589C" w:rsidRDefault="0024589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147525D" w14:textId="77777777" w:rsidR="0024589C" w:rsidRDefault="0024589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2F7907" w14:textId="77777777" w:rsidR="0024589C" w:rsidRDefault="0024589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4589C" w:rsidRPr="003842B8" w14:paraId="6AEA8C91" w14:textId="77777777" w:rsidTr="0024589C">
        <w:tc>
          <w:tcPr>
            <w:tcW w:w="1423" w:type="dxa"/>
            <w:tcBorders>
              <w:top w:val="single" w:sz="4" w:space="0" w:color="auto"/>
              <w:left w:val="single" w:sz="4" w:space="0" w:color="auto"/>
              <w:bottom w:val="single" w:sz="4" w:space="0" w:color="auto"/>
              <w:right w:val="single" w:sz="4" w:space="0" w:color="auto"/>
            </w:tcBorders>
          </w:tcPr>
          <w:p w14:paraId="4BE7BE50" w14:textId="4CCD8069"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681" w:type="dxa"/>
            <w:tcBorders>
              <w:top w:val="single" w:sz="4" w:space="0" w:color="auto"/>
              <w:left w:val="single" w:sz="4" w:space="0" w:color="auto"/>
              <w:bottom w:val="single" w:sz="4" w:space="0" w:color="auto"/>
              <w:right w:val="single" w:sz="4" w:space="0" w:color="auto"/>
            </w:tcBorders>
          </w:tcPr>
          <w:p w14:paraId="147CE5E5" w14:textId="1640D944"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1418" w:type="dxa"/>
            <w:tcBorders>
              <w:top w:val="single" w:sz="4" w:space="0" w:color="auto"/>
              <w:left w:val="single" w:sz="4" w:space="0" w:color="auto"/>
              <w:bottom w:val="single" w:sz="4" w:space="0" w:color="auto"/>
              <w:right w:val="single" w:sz="4" w:space="0" w:color="auto"/>
            </w:tcBorders>
          </w:tcPr>
          <w:p w14:paraId="168C4C13" w14:textId="197E3E53"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4F2C20" w14:textId="77777777"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B5C9C72" w14:textId="77777777"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p>
        </w:tc>
      </w:tr>
      <w:tr w:rsidR="0024589C" w:rsidRPr="003842B8" w14:paraId="01049210" w14:textId="77777777" w:rsidTr="0024589C">
        <w:tc>
          <w:tcPr>
            <w:tcW w:w="1423" w:type="dxa"/>
          </w:tcPr>
          <w:p w14:paraId="431F77A2" w14:textId="356CF786"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681" w:type="dxa"/>
          </w:tcPr>
          <w:p w14:paraId="293D5D7E" w14:textId="03D34D58"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8F3100">
              <w:rPr>
                <w:rFonts w:ascii="Times New Roman" w:eastAsiaTheme="minorEastAsia" w:hAnsi="Times New Roman"/>
                <w:sz w:val="20"/>
                <w:lang w:val="en-US" w:eastAsia="zh-CN"/>
              </w:rPr>
              <w:t>Reply LS on temporary RS for efficient SCell activation in NR CA</w:t>
            </w:r>
          </w:p>
        </w:tc>
        <w:tc>
          <w:tcPr>
            <w:tcW w:w="1418" w:type="dxa"/>
          </w:tcPr>
          <w:p w14:paraId="323863DF" w14:textId="3C1DB3EF"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2409" w:type="dxa"/>
          </w:tcPr>
          <w:p w14:paraId="385C2539" w14:textId="77777777"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420CD2EC" w14:textId="77777777" w:rsidR="0024589C" w:rsidRPr="003842B8" w:rsidRDefault="0024589C" w:rsidP="0024589C">
            <w:pPr>
              <w:pStyle w:val="TAL"/>
              <w:keepNext w:val="0"/>
              <w:keepLines w:val="0"/>
              <w:spacing w:before="0" w:line="240" w:lineRule="auto"/>
              <w:rPr>
                <w:rFonts w:ascii="Times New Roman" w:eastAsiaTheme="minorEastAsia" w:hAnsi="Times New Roman"/>
                <w:sz w:val="20"/>
                <w:lang w:val="en-US" w:eastAsia="zh-CN"/>
              </w:rPr>
            </w:pPr>
          </w:p>
        </w:tc>
      </w:tr>
      <w:tr w:rsidR="00057A1A" w:rsidRPr="005960D0" w14:paraId="7E5853CD" w14:textId="77777777" w:rsidTr="0024589C">
        <w:tc>
          <w:tcPr>
            <w:tcW w:w="1423" w:type="dxa"/>
          </w:tcPr>
          <w:p w14:paraId="6DED2C7F" w14:textId="14B1D328" w:rsidR="00057A1A" w:rsidRPr="003842B8" w:rsidRDefault="00057A1A" w:rsidP="00057A1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R4-2115418</w:t>
            </w:r>
          </w:p>
        </w:tc>
        <w:tc>
          <w:tcPr>
            <w:tcW w:w="2681" w:type="dxa"/>
          </w:tcPr>
          <w:p w14:paraId="3ED108FC" w14:textId="2D2ACD95" w:rsidR="00057A1A" w:rsidRPr="003842B8" w:rsidRDefault="00057A1A" w:rsidP="00057A1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LS on efficient activation/de-activation mechanism for one SCG</w:t>
            </w:r>
          </w:p>
        </w:tc>
        <w:tc>
          <w:tcPr>
            <w:tcW w:w="1418" w:type="dxa"/>
          </w:tcPr>
          <w:p w14:paraId="74528755" w14:textId="2DBEA1C4" w:rsidR="00057A1A" w:rsidRPr="003842B8" w:rsidRDefault="00057A1A" w:rsidP="00057A1A">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Huawei, </w:t>
            </w:r>
            <w:proofErr w:type="spellStart"/>
            <w:r w:rsidRPr="005960D0">
              <w:rPr>
                <w:rFonts w:ascii="Times New Roman" w:eastAsiaTheme="minorEastAsia" w:hAnsi="Times New Roman"/>
                <w:sz w:val="20"/>
                <w:lang w:val="en-US" w:eastAsia="zh-CN"/>
              </w:rPr>
              <w:t>HiSilicon</w:t>
            </w:r>
            <w:proofErr w:type="spellEnd"/>
          </w:p>
        </w:tc>
        <w:tc>
          <w:tcPr>
            <w:tcW w:w="2409" w:type="dxa"/>
          </w:tcPr>
          <w:p w14:paraId="1D1EB547" w14:textId="2703D5D6" w:rsidR="00057A1A" w:rsidRPr="003842B8" w:rsidRDefault="00057A1A" w:rsidP="00057A1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3E1D1FC3" w14:textId="7DB8C3E2" w:rsidR="00057A1A" w:rsidRPr="003842B8" w:rsidRDefault="00057A1A" w:rsidP="00057A1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To be handled in GTW</w:t>
            </w:r>
          </w:p>
        </w:tc>
      </w:tr>
      <w:bookmarkEnd w:id="740"/>
    </w:tbl>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27688E3C" w:rsidR="005B639A" w:rsidRDefault="00265C3F" w:rsidP="00F656F7">
      <w:pPr>
        <w:rPr>
          <w:rFonts w:ascii="Arial" w:hAnsi="Arial" w:cs="Arial"/>
          <w:b/>
          <w:lang w:val="en-US" w:eastAsia="zh-CN"/>
        </w:rPr>
      </w:pPr>
      <w:ins w:id="741" w:author="Andrey" w:date="2021-08-27T16:24: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R4-2115436 (from R4-2115369).</w:t>
        </w:r>
      </w:ins>
      <w:del w:id="742" w:author="Andrey" w:date="2021-08-27T16:24:00Z">
        <w:r w:rsidR="00687235" w:rsidDel="00265C3F">
          <w:rPr>
            <w:rFonts w:ascii="Arial" w:hAnsi="Arial" w:cs="Arial"/>
            <w:b/>
            <w:lang w:val="en-US" w:eastAsia="zh-CN"/>
          </w:rPr>
          <w:delText>Decision:</w:delText>
        </w:r>
        <w:r w:rsidR="00687235" w:rsidDel="00265C3F">
          <w:rPr>
            <w:rFonts w:ascii="Arial" w:hAnsi="Arial" w:cs="Arial"/>
            <w:b/>
            <w:lang w:val="en-US" w:eastAsia="zh-CN"/>
          </w:rPr>
          <w:tab/>
        </w:r>
        <w:r w:rsidR="00687235" w:rsidDel="00265C3F">
          <w:rPr>
            <w:rFonts w:ascii="Arial" w:hAnsi="Arial" w:cs="Arial"/>
            <w:b/>
            <w:lang w:val="en-US" w:eastAsia="zh-CN"/>
          </w:rPr>
          <w:tab/>
        </w:r>
        <w:r w:rsidR="00687235" w:rsidRPr="005960D0" w:rsidDel="00265C3F">
          <w:rPr>
            <w:rFonts w:ascii="Arial" w:hAnsi="Arial" w:cs="Arial"/>
            <w:b/>
            <w:highlight w:val="green"/>
            <w:lang w:val="en-US" w:eastAsia="zh-CN"/>
          </w:rPr>
          <w:delText>Approved.</w:delText>
        </w:r>
      </w:del>
    </w:p>
    <w:p w14:paraId="3F529A43" w14:textId="57EE10A7" w:rsidR="00265C3F" w:rsidRDefault="00265C3F" w:rsidP="00265C3F">
      <w:pPr>
        <w:rPr>
          <w:ins w:id="743" w:author="Andrey" w:date="2021-08-27T16:24:00Z"/>
          <w:rFonts w:ascii="Arial" w:hAnsi="Arial" w:cs="Arial"/>
          <w:b/>
          <w:sz w:val="24"/>
        </w:rPr>
      </w:pPr>
      <w:ins w:id="744" w:author="Andrey" w:date="2021-08-27T16:24:00Z">
        <w:r>
          <w:rPr>
            <w:rFonts w:ascii="Arial" w:hAnsi="Arial" w:cs="Arial"/>
            <w:b/>
            <w:color w:val="0000FF"/>
            <w:sz w:val="24"/>
            <w:u w:val="thick"/>
          </w:rPr>
          <w:t>R4-2115436</w:t>
        </w:r>
        <w:r w:rsidRPr="00944C49">
          <w:rPr>
            <w:b/>
            <w:lang w:val="en-US" w:eastAsia="zh-CN"/>
          </w:rPr>
          <w:tab/>
        </w:r>
        <w:r w:rsidRPr="00F656F7">
          <w:rPr>
            <w:rFonts w:ascii="Arial" w:hAnsi="Arial" w:cs="Arial"/>
            <w:b/>
            <w:sz w:val="24"/>
          </w:rPr>
          <w:t>WF on R</w:t>
        </w:r>
        <w:r>
          <w:rPr>
            <w:rFonts w:ascii="Arial" w:hAnsi="Arial" w:cs="Arial"/>
            <w:b/>
            <w:sz w:val="24"/>
          </w:rPr>
          <w:t>el-</w:t>
        </w:r>
        <w:r w:rsidRPr="00F656F7">
          <w:rPr>
            <w:rFonts w:ascii="Arial" w:hAnsi="Arial" w:cs="Arial"/>
            <w:b/>
            <w:sz w:val="24"/>
          </w:rPr>
          <w:t>17 further Multi-RAT Dual-Connectivity enhancements</w:t>
        </w:r>
      </w:ins>
    </w:p>
    <w:p w14:paraId="5EF4D5F4" w14:textId="77777777" w:rsidR="00265C3F" w:rsidRDefault="00265C3F" w:rsidP="00265C3F">
      <w:pPr>
        <w:rPr>
          <w:ins w:id="745" w:author="Andrey" w:date="2021-08-27T16:24:00Z"/>
          <w:i/>
        </w:rPr>
      </w:pPr>
      <w:ins w:id="746" w:author="Andrey" w:date="2021-08-27T16:24: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ins>
    </w:p>
    <w:p w14:paraId="71C0D4C5" w14:textId="77777777" w:rsidR="00265C3F" w:rsidRPr="00944C49" w:rsidRDefault="00265C3F" w:rsidP="00265C3F">
      <w:pPr>
        <w:rPr>
          <w:ins w:id="747" w:author="Andrey" w:date="2021-08-27T16:24:00Z"/>
          <w:rFonts w:ascii="Arial" w:hAnsi="Arial" w:cs="Arial"/>
          <w:b/>
          <w:lang w:val="en-US" w:eastAsia="zh-CN"/>
        </w:rPr>
      </w:pPr>
      <w:ins w:id="748" w:author="Andrey" w:date="2021-08-27T16:24:00Z">
        <w:r w:rsidRPr="00944C49">
          <w:rPr>
            <w:rFonts w:ascii="Arial" w:hAnsi="Arial" w:cs="Arial"/>
            <w:b/>
            <w:lang w:val="en-US" w:eastAsia="zh-CN"/>
          </w:rPr>
          <w:t xml:space="preserve">Abstract: </w:t>
        </w:r>
      </w:ins>
    </w:p>
    <w:p w14:paraId="0DAF6F53" w14:textId="77777777" w:rsidR="00265C3F" w:rsidRDefault="00265C3F" w:rsidP="00265C3F">
      <w:pPr>
        <w:rPr>
          <w:ins w:id="749" w:author="Andrey" w:date="2021-08-27T16:24:00Z"/>
          <w:rFonts w:ascii="Arial" w:hAnsi="Arial" w:cs="Arial"/>
          <w:b/>
          <w:lang w:val="en-US" w:eastAsia="zh-CN"/>
        </w:rPr>
      </w:pPr>
      <w:ins w:id="750" w:author="Andrey" w:date="2021-08-27T16:24:00Z">
        <w:r w:rsidRPr="00944C49">
          <w:rPr>
            <w:rFonts w:ascii="Arial" w:hAnsi="Arial" w:cs="Arial"/>
            <w:b/>
            <w:lang w:val="en-US" w:eastAsia="zh-CN"/>
          </w:rPr>
          <w:t xml:space="preserve">Discussion: </w:t>
        </w:r>
      </w:ins>
    </w:p>
    <w:p w14:paraId="1E4E6A0B" w14:textId="22C5E516" w:rsidR="00265C3F" w:rsidRDefault="00735AB7" w:rsidP="00265C3F">
      <w:pPr>
        <w:rPr>
          <w:ins w:id="751" w:author="Andrey" w:date="2021-08-27T16:24:00Z"/>
          <w:rFonts w:ascii="Arial" w:hAnsi="Arial" w:cs="Arial"/>
          <w:b/>
          <w:lang w:val="en-US" w:eastAsia="zh-CN"/>
        </w:rPr>
      </w:pPr>
      <w:ins w:id="752" w:author="Andrey" w:date="2021-08-27T16:5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5AB7">
          <w:rPr>
            <w:rFonts w:ascii="Arial" w:hAnsi="Arial" w:cs="Arial"/>
            <w:b/>
            <w:highlight w:val="green"/>
            <w:lang w:val="en-US" w:eastAsia="zh-CN"/>
            <w:rPrChange w:id="753" w:author="Andrey" w:date="2021-08-27T16:52:00Z">
              <w:rPr>
                <w:rFonts w:ascii="Arial" w:hAnsi="Arial" w:cs="Arial"/>
                <w:b/>
                <w:lang w:val="en-US" w:eastAsia="zh-CN"/>
              </w:rPr>
            </w:rPrChange>
          </w:rPr>
          <w:t>Approved.</w:t>
        </w:r>
      </w:ins>
    </w:p>
    <w:p w14:paraId="6B9B92CB" w14:textId="4A5B768C" w:rsidR="00F656F7" w:rsidRDefault="00F656F7" w:rsidP="00F656F7">
      <w:pPr>
        <w:rPr>
          <w:rFonts w:ascii="Arial" w:hAnsi="Arial" w:cs="Arial"/>
          <w:b/>
          <w:lang w:val="en-US" w:eastAsia="zh-CN"/>
        </w:rPr>
      </w:pPr>
    </w:p>
    <w:p w14:paraId="6027ACEC" w14:textId="15A29BD3" w:rsidR="00F656F7" w:rsidRDefault="00F656F7" w:rsidP="00F656F7">
      <w:pPr>
        <w:rPr>
          <w:rFonts w:ascii="Arial" w:hAnsi="Arial" w:cs="Arial"/>
          <w:b/>
          <w:sz w:val="24"/>
        </w:rPr>
      </w:pPr>
      <w:bookmarkStart w:id="754" w:name="_Hlk80605183"/>
      <w:r>
        <w:rPr>
          <w:rFonts w:ascii="Arial" w:hAnsi="Arial" w:cs="Arial"/>
          <w:b/>
          <w:color w:val="0000FF"/>
          <w:sz w:val="24"/>
          <w:u w:val="thick"/>
        </w:rPr>
        <w:t>R4-2115370</w:t>
      </w:r>
      <w:bookmarkEnd w:id="754"/>
      <w:r w:rsidRPr="00944C49">
        <w:rPr>
          <w:b/>
          <w:lang w:val="en-US" w:eastAsia="zh-CN"/>
        </w:rPr>
        <w:tab/>
      </w:r>
      <w:r w:rsidR="008F3100" w:rsidRPr="006B05A2">
        <w:rPr>
          <w:rFonts w:ascii="Arial" w:hAnsi="Arial" w:cs="Arial"/>
          <w:b/>
          <w:sz w:val="24"/>
        </w:rPr>
        <w:t>Reply LS on temporary RS for efficient SCell activation in NR CA</w:t>
      </w:r>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1169D1FF" w:rsidR="00F656F7" w:rsidRDefault="00687235" w:rsidP="00F656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2BFED3C3" w14:textId="6A0EB960" w:rsidR="00CE0D54" w:rsidRDefault="00CE0D54" w:rsidP="00F656F7">
      <w:pPr>
        <w:rPr>
          <w:rFonts w:ascii="Arial" w:hAnsi="Arial" w:cs="Arial"/>
          <w:b/>
          <w:lang w:val="en-US" w:eastAsia="zh-CN"/>
        </w:rPr>
      </w:pPr>
    </w:p>
    <w:p w14:paraId="4C02C3AA" w14:textId="5C6F151D" w:rsidR="00CE0D54" w:rsidRDefault="00CE0D54" w:rsidP="00CE0D54">
      <w:pPr>
        <w:rPr>
          <w:rFonts w:ascii="Arial" w:hAnsi="Arial" w:cs="Arial"/>
          <w:b/>
          <w:sz w:val="24"/>
        </w:rPr>
      </w:pPr>
      <w:r>
        <w:rPr>
          <w:rFonts w:ascii="Arial" w:hAnsi="Arial" w:cs="Arial"/>
          <w:b/>
          <w:color w:val="0000FF"/>
          <w:sz w:val="24"/>
          <w:u w:val="thick"/>
        </w:rPr>
        <w:t>R4-2115418</w:t>
      </w:r>
      <w:r w:rsidRPr="00944C49">
        <w:rPr>
          <w:b/>
          <w:lang w:val="en-US" w:eastAsia="zh-CN"/>
        </w:rPr>
        <w:tab/>
      </w:r>
      <w:r w:rsidRPr="00CE0D54">
        <w:rPr>
          <w:rFonts w:ascii="Arial" w:hAnsi="Arial" w:cs="Arial"/>
          <w:b/>
          <w:sz w:val="24"/>
        </w:rPr>
        <w:t>LS on efficient activation/de-activation mechanism for one SCG</w:t>
      </w:r>
    </w:p>
    <w:p w14:paraId="3A7A36B1" w14:textId="3B08A411" w:rsidR="00CE0D54" w:rsidRDefault="00CE0D54" w:rsidP="00CE0D5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5B70392E" w14:textId="77777777" w:rsidR="00CE0D54" w:rsidRPr="00944C49" w:rsidRDefault="00CE0D54" w:rsidP="00CE0D54">
      <w:pPr>
        <w:rPr>
          <w:rFonts w:ascii="Arial" w:hAnsi="Arial" w:cs="Arial"/>
          <w:b/>
          <w:lang w:val="en-US" w:eastAsia="zh-CN"/>
        </w:rPr>
      </w:pPr>
      <w:r w:rsidRPr="00944C49">
        <w:rPr>
          <w:rFonts w:ascii="Arial" w:hAnsi="Arial" w:cs="Arial"/>
          <w:b/>
          <w:lang w:val="en-US" w:eastAsia="zh-CN"/>
        </w:rPr>
        <w:t xml:space="preserve">Abstract: </w:t>
      </w:r>
    </w:p>
    <w:p w14:paraId="7B4E6E3A" w14:textId="77777777" w:rsidR="00CE0D54" w:rsidRDefault="00CE0D54" w:rsidP="00CE0D54">
      <w:pPr>
        <w:rPr>
          <w:rFonts w:ascii="Arial" w:hAnsi="Arial" w:cs="Arial"/>
          <w:b/>
          <w:lang w:val="en-US" w:eastAsia="zh-CN"/>
        </w:rPr>
      </w:pPr>
      <w:r w:rsidRPr="00944C49">
        <w:rPr>
          <w:rFonts w:ascii="Arial" w:hAnsi="Arial" w:cs="Arial"/>
          <w:b/>
          <w:lang w:val="en-US" w:eastAsia="zh-CN"/>
        </w:rPr>
        <w:t xml:space="preserve">Discussion: </w:t>
      </w:r>
    </w:p>
    <w:p w14:paraId="51EA9A66" w14:textId="0819253C" w:rsidR="00CE0D54" w:rsidRDefault="00E27727" w:rsidP="00CE0D54">
      <w:pPr>
        <w:rPr>
          <w:bCs/>
          <w:lang w:val="en-US"/>
        </w:rPr>
      </w:pPr>
      <w:ins w:id="755" w:author="Andrey" w:date="2021-08-27T16:2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R4-2115437 (from R4-2115418).</w:t>
        </w:r>
      </w:ins>
      <w:del w:id="756" w:author="Andrey" w:date="2021-08-27T16:26:00Z">
        <w:r w:rsidR="00CE0D54" w:rsidRPr="00944C49" w:rsidDel="00E27727">
          <w:rPr>
            <w:rFonts w:ascii="Arial" w:hAnsi="Arial" w:cs="Arial"/>
            <w:b/>
            <w:lang w:val="en-US" w:eastAsia="zh-CN"/>
          </w:rPr>
          <w:delText>Decision:</w:delText>
        </w:r>
        <w:r w:rsidR="00CE0D54" w:rsidRPr="00944C49" w:rsidDel="00E27727">
          <w:rPr>
            <w:rFonts w:ascii="Arial" w:hAnsi="Arial" w:cs="Arial"/>
            <w:b/>
            <w:lang w:val="en-US" w:eastAsia="zh-CN"/>
          </w:rPr>
          <w:tab/>
        </w:r>
        <w:r w:rsidR="00CE0D54" w:rsidRPr="00944C49" w:rsidDel="00E27727">
          <w:rPr>
            <w:rFonts w:ascii="Arial" w:hAnsi="Arial" w:cs="Arial"/>
            <w:b/>
            <w:lang w:val="en-US" w:eastAsia="zh-CN"/>
          </w:rPr>
          <w:tab/>
        </w:r>
        <w:r w:rsidR="00CE0D54" w:rsidRPr="00944C49" w:rsidDel="00E27727">
          <w:rPr>
            <w:rFonts w:ascii="Arial" w:hAnsi="Arial" w:cs="Arial"/>
            <w:b/>
            <w:highlight w:val="yellow"/>
            <w:lang w:val="en-US" w:eastAsia="zh-CN"/>
          </w:rPr>
          <w:delText>Return to</w:delText>
        </w:r>
        <w:r w:rsidR="00CE0D54" w:rsidDel="00E27727">
          <w:rPr>
            <w:rFonts w:ascii="Arial" w:hAnsi="Arial" w:cs="Arial"/>
            <w:b/>
            <w:lang w:val="en-US" w:eastAsia="zh-CN"/>
          </w:rPr>
          <w:delText>.</w:delText>
        </w:r>
      </w:del>
    </w:p>
    <w:p w14:paraId="0007A5BB" w14:textId="1D242C68" w:rsidR="00E27727" w:rsidRDefault="00E27727" w:rsidP="00E27727">
      <w:pPr>
        <w:rPr>
          <w:ins w:id="757" w:author="Andrey" w:date="2021-08-27T16:26:00Z"/>
          <w:rFonts w:ascii="Arial" w:hAnsi="Arial" w:cs="Arial"/>
          <w:b/>
          <w:sz w:val="24"/>
        </w:rPr>
      </w:pPr>
      <w:ins w:id="758" w:author="Andrey" w:date="2021-08-27T16:26:00Z">
        <w:r>
          <w:rPr>
            <w:rFonts w:ascii="Arial" w:hAnsi="Arial" w:cs="Arial"/>
            <w:b/>
            <w:color w:val="0000FF"/>
            <w:sz w:val="24"/>
            <w:u w:val="thick"/>
          </w:rPr>
          <w:t>R4-2115437</w:t>
        </w:r>
        <w:r w:rsidRPr="00944C49">
          <w:rPr>
            <w:b/>
            <w:lang w:val="en-US" w:eastAsia="zh-CN"/>
          </w:rPr>
          <w:tab/>
        </w:r>
        <w:r w:rsidRPr="00CE0D54">
          <w:rPr>
            <w:rFonts w:ascii="Arial" w:hAnsi="Arial" w:cs="Arial"/>
            <w:b/>
            <w:sz w:val="24"/>
          </w:rPr>
          <w:t>LS on efficient activation/de-activation mechanism for one SCG</w:t>
        </w:r>
      </w:ins>
    </w:p>
    <w:p w14:paraId="406D9475" w14:textId="77777777" w:rsidR="00E27727" w:rsidRDefault="00E27727" w:rsidP="00E27727">
      <w:pPr>
        <w:rPr>
          <w:ins w:id="759" w:author="Andrey" w:date="2021-08-27T16:26:00Z"/>
          <w:i/>
        </w:rPr>
      </w:pPr>
      <w:ins w:id="760" w:author="Andrey" w:date="2021-08-27T16:26: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ins>
    </w:p>
    <w:p w14:paraId="46E515B6" w14:textId="77777777" w:rsidR="00E27727" w:rsidRPr="00944C49" w:rsidRDefault="00E27727" w:rsidP="00E27727">
      <w:pPr>
        <w:rPr>
          <w:ins w:id="761" w:author="Andrey" w:date="2021-08-27T16:26:00Z"/>
          <w:rFonts w:ascii="Arial" w:hAnsi="Arial" w:cs="Arial"/>
          <w:b/>
          <w:lang w:val="en-US" w:eastAsia="zh-CN"/>
        </w:rPr>
      </w:pPr>
      <w:ins w:id="762" w:author="Andrey" w:date="2021-08-27T16:26:00Z">
        <w:r w:rsidRPr="00944C49">
          <w:rPr>
            <w:rFonts w:ascii="Arial" w:hAnsi="Arial" w:cs="Arial"/>
            <w:b/>
            <w:lang w:val="en-US" w:eastAsia="zh-CN"/>
          </w:rPr>
          <w:t xml:space="preserve">Abstract: </w:t>
        </w:r>
      </w:ins>
    </w:p>
    <w:p w14:paraId="5D7EB9FD" w14:textId="77777777" w:rsidR="00E27727" w:rsidRDefault="00E27727" w:rsidP="00E27727">
      <w:pPr>
        <w:rPr>
          <w:ins w:id="763" w:author="Andrey" w:date="2021-08-27T16:26:00Z"/>
          <w:rFonts w:ascii="Arial" w:hAnsi="Arial" w:cs="Arial"/>
          <w:b/>
          <w:lang w:val="en-US" w:eastAsia="zh-CN"/>
        </w:rPr>
      </w:pPr>
      <w:ins w:id="764" w:author="Andrey" w:date="2021-08-27T16:26:00Z">
        <w:r w:rsidRPr="00944C49">
          <w:rPr>
            <w:rFonts w:ascii="Arial" w:hAnsi="Arial" w:cs="Arial"/>
            <w:b/>
            <w:lang w:val="en-US" w:eastAsia="zh-CN"/>
          </w:rPr>
          <w:t xml:space="preserve">Discussion: </w:t>
        </w:r>
      </w:ins>
    </w:p>
    <w:p w14:paraId="61B1F4B4" w14:textId="06214F48" w:rsidR="00E27727" w:rsidRDefault="00752ED0" w:rsidP="00E27727">
      <w:pPr>
        <w:rPr>
          <w:ins w:id="765" w:author="Andrey" w:date="2021-08-27T16:26:00Z"/>
          <w:bCs/>
          <w:lang w:val="en-US"/>
        </w:rPr>
      </w:pPr>
      <w:ins w:id="766" w:author="Andrey" w:date="2021-08-27T17:1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R4-2115440 (from R4-2115437).</w:t>
        </w:r>
      </w:ins>
    </w:p>
    <w:p w14:paraId="4D157DF8" w14:textId="0E343202" w:rsidR="00752ED0" w:rsidRDefault="00752ED0" w:rsidP="00752ED0">
      <w:pPr>
        <w:rPr>
          <w:ins w:id="767" w:author="Andrey" w:date="2021-08-27T17:12:00Z"/>
          <w:rFonts w:ascii="Arial" w:hAnsi="Arial" w:cs="Arial"/>
          <w:b/>
          <w:sz w:val="24"/>
        </w:rPr>
      </w:pPr>
      <w:ins w:id="768" w:author="Andrey" w:date="2021-08-27T17:12:00Z">
        <w:r>
          <w:rPr>
            <w:rFonts w:ascii="Arial" w:hAnsi="Arial" w:cs="Arial"/>
            <w:b/>
            <w:color w:val="0000FF"/>
            <w:sz w:val="24"/>
            <w:u w:val="thick"/>
          </w:rPr>
          <w:t>R4-2115440</w:t>
        </w:r>
        <w:r w:rsidRPr="00944C49">
          <w:rPr>
            <w:b/>
            <w:lang w:val="en-US" w:eastAsia="zh-CN"/>
          </w:rPr>
          <w:tab/>
        </w:r>
        <w:r w:rsidRPr="00CE0D54">
          <w:rPr>
            <w:rFonts w:ascii="Arial" w:hAnsi="Arial" w:cs="Arial"/>
            <w:b/>
            <w:sz w:val="24"/>
          </w:rPr>
          <w:t>LS on efficient activation/de-activation mechanism for one SCG</w:t>
        </w:r>
      </w:ins>
    </w:p>
    <w:p w14:paraId="4C8E745A" w14:textId="77777777" w:rsidR="00752ED0" w:rsidRDefault="00752ED0" w:rsidP="00752ED0">
      <w:pPr>
        <w:rPr>
          <w:ins w:id="769" w:author="Andrey" w:date="2021-08-27T17:12:00Z"/>
          <w:i/>
        </w:rPr>
      </w:pPr>
      <w:ins w:id="770" w:author="Andrey" w:date="2021-08-27T17:12: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ins>
    </w:p>
    <w:p w14:paraId="101271B2" w14:textId="77777777" w:rsidR="00752ED0" w:rsidRPr="00944C49" w:rsidRDefault="00752ED0" w:rsidP="00752ED0">
      <w:pPr>
        <w:rPr>
          <w:ins w:id="771" w:author="Andrey" w:date="2021-08-27T17:12:00Z"/>
          <w:rFonts w:ascii="Arial" w:hAnsi="Arial" w:cs="Arial"/>
          <w:b/>
          <w:lang w:val="en-US" w:eastAsia="zh-CN"/>
        </w:rPr>
      </w:pPr>
      <w:ins w:id="772" w:author="Andrey" w:date="2021-08-27T17:12:00Z">
        <w:r w:rsidRPr="00944C49">
          <w:rPr>
            <w:rFonts w:ascii="Arial" w:hAnsi="Arial" w:cs="Arial"/>
            <w:b/>
            <w:lang w:val="en-US" w:eastAsia="zh-CN"/>
          </w:rPr>
          <w:t xml:space="preserve">Abstract: </w:t>
        </w:r>
      </w:ins>
    </w:p>
    <w:p w14:paraId="2EA07AB4" w14:textId="77777777" w:rsidR="00752ED0" w:rsidRDefault="00752ED0" w:rsidP="00752ED0">
      <w:pPr>
        <w:rPr>
          <w:ins w:id="773" w:author="Andrey" w:date="2021-08-27T17:12:00Z"/>
          <w:rFonts w:ascii="Arial" w:hAnsi="Arial" w:cs="Arial"/>
          <w:b/>
          <w:lang w:val="en-US" w:eastAsia="zh-CN"/>
        </w:rPr>
      </w:pPr>
      <w:ins w:id="774" w:author="Andrey" w:date="2021-08-27T17:12:00Z">
        <w:r w:rsidRPr="00944C49">
          <w:rPr>
            <w:rFonts w:ascii="Arial" w:hAnsi="Arial" w:cs="Arial"/>
            <w:b/>
            <w:lang w:val="en-US" w:eastAsia="zh-CN"/>
          </w:rPr>
          <w:t xml:space="preserve">Discussion: </w:t>
        </w:r>
      </w:ins>
    </w:p>
    <w:p w14:paraId="5D901857" w14:textId="2D3741D1" w:rsidR="00752ED0" w:rsidRDefault="000F4A89" w:rsidP="00752ED0">
      <w:pPr>
        <w:rPr>
          <w:ins w:id="775" w:author="Andrey" w:date="2021-08-27T17:12:00Z"/>
          <w:bCs/>
          <w:lang w:val="en-US"/>
        </w:rPr>
      </w:pPr>
      <w:ins w:id="776" w:author="Andrey" w:date="2021-08-27T17:1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4A89">
          <w:rPr>
            <w:rFonts w:ascii="Arial" w:hAnsi="Arial" w:cs="Arial"/>
            <w:b/>
            <w:highlight w:val="green"/>
            <w:lang w:val="en-US" w:eastAsia="zh-CN"/>
            <w:rPrChange w:id="777" w:author="Andrey" w:date="2021-08-27T17:17:00Z">
              <w:rPr>
                <w:rFonts w:ascii="Arial" w:hAnsi="Arial" w:cs="Arial"/>
                <w:b/>
                <w:lang w:val="en-US" w:eastAsia="zh-CN"/>
              </w:rPr>
            </w:rPrChange>
          </w:rPr>
          <w:t>Approved.</w:t>
        </w:r>
      </w:ins>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778" w:name="_Toc79760622"/>
      <w:bookmarkStart w:id="779" w:name="_Toc79761387"/>
      <w:r>
        <w:t>9.22.2.1</w:t>
      </w:r>
      <w:r>
        <w:tab/>
        <w:t>General and RRM requirements impacts</w:t>
      </w:r>
      <w:bookmarkEnd w:id="778"/>
      <w:bookmarkEnd w:id="779"/>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3F8F3BD9"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780" w:name="_Toc79760623"/>
      <w:bookmarkStart w:id="781" w:name="_Toc79761388"/>
      <w:r>
        <w:t>9.22.2.2</w:t>
      </w:r>
      <w:r>
        <w:tab/>
        <w:t xml:space="preserve">Efficient activation/de-activation mechanism for </w:t>
      </w:r>
      <w:proofErr w:type="spellStart"/>
      <w:r>
        <w:t>SCells</w:t>
      </w:r>
      <w:bookmarkEnd w:id="780"/>
      <w:bookmarkEnd w:id="781"/>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2C0E904B"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782" w:name="_Toc79760624"/>
      <w:bookmarkStart w:id="783" w:name="_Toc79761389"/>
      <w:r>
        <w:t>9.22.2.3</w:t>
      </w:r>
      <w:r>
        <w:tab/>
        <w:t>Efficient activation/de-activation mechanism for one SCG</w:t>
      </w:r>
      <w:bookmarkEnd w:id="782"/>
      <w:bookmarkEnd w:id="783"/>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784" w:name="_Toc79760625"/>
      <w:bookmarkStart w:id="785" w:name="_Toc79761390"/>
      <w:r>
        <w:t>9.22.2.4</w:t>
      </w:r>
      <w:r>
        <w:tab/>
        <w:t xml:space="preserve">Conditional </w:t>
      </w:r>
      <w:proofErr w:type="spellStart"/>
      <w:r>
        <w:t>PSCell</w:t>
      </w:r>
      <w:proofErr w:type="spellEnd"/>
      <w:r>
        <w:t xml:space="preserve"> change and addition</w:t>
      </w:r>
      <w:bookmarkEnd w:id="784"/>
      <w:bookmarkEnd w:id="785"/>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786" w:name="_Toc79760626"/>
      <w:bookmarkStart w:id="787" w:name="_Toc79761391"/>
      <w:r>
        <w:t>9.23</w:t>
      </w:r>
      <w:r>
        <w:tab/>
        <w:t xml:space="preserve">Enhanced </w:t>
      </w:r>
      <w:proofErr w:type="spellStart"/>
      <w:r>
        <w:t>IIoT</w:t>
      </w:r>
      <w:proofErr w:type="spellEnd"/>
      <w:r>
        <w:t xml:space="preserve"> and URLLC support</w:t>
      </w:r>
      <w:bookmarkEnd w:id="786"/>
      <w:bookmarkEnd w:id="787"/>
    </w:p>
    <w:p w14:paraId="46475A76" w14:textId="77777777" w:rsidR="003C2426" w:rsidRDefault="003C2426" w:rsidP="003C2426">
      <w:pPr>
        <w:pStyle w:val="Heading4"/>
      </w:pPr>
      <w:bookmarkStart w:id="788" w:name="_Toc79760627"/>
      <w:bookmarkStart w:id="789" w:name="_Toc79761392"/>
      <w:r>
        <w:t>9.23.1</w:t>
      </w:r>
      <w:r>
        <w:tab/>
        <w:t>General</w:t>
      </w:r>
      <w:bookmarkEnd w:id="788"/>
      <w:bookmarkEnd w:id="789"/>
    </w:p>
    <w:p w14:paraId="3A662919" w14:textId="18A674C3" w:rsidR="003C2426" w:rsidRDefault="003C2426" w:rsidP="003C2426">
      <w:pPr>
        <w:pStyle w:val="Heading4"/>
      </w:pPr>
      <w:bookmarkStart w:id="790" w:name="_Toc79760628"/>
      <w:bookmarkStart w:id="791" w:name="_Toc79761393"/>
      <w:r>
        <w:t>9.23.2</w:t>
      </w:r>
      <w:r>
        <w:tab/>
        <w:t>RRM core requirements</w:t>
      </w:r>
      <w:bookmarkEnd w:id="790"/>
      <w:bookmarkEnd w:id="791"/>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[100-e][239] </w:t>
      </w:r>
      <w:proofErr w:type="spellStart"/>
      <w:r w:rsidRPr="00053CFD">
        <w:rPr>
          <w:rFonts w:ascii="Arial" w:hAnsi="Arial" w:cs="Arial"/>
          <w:b/>
          <w:sz w:val="24"/>
        </w:rPr>
        <w:t>NR_IIOT_URLLC_enh_RRM</w:t>
      </w:r>
      <w:proofErr w:type="spellEnd"/>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4837E7FB" w:rsidR="00A61C56" w:rsidRDefault="00245635"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656D2B" w14:textId="77777777" w:rsidR="005B639A" w:rsidRDefault="005B639A" w:rsidP="005B639A">
      <w:pPr>
        <w:rPr>
          <w:lang w:val="en-US"/>
        </w:rPr>
      </w:pPr>
    </w:p>
    <w:p w14:paraId="1FA82965" w14:textId="77777777" w:rsidR="00E253CC" w:rsidRPr="00766996" w:rsidRDefault="00E253CC" w:rsidP="00E253C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148C343" w14:textId="77777777" w:rsidR="00E253CC" w:rsidRDefault="00E253CC" w:rsidP="00E253CC">
      <w:pPr>
        <w:spacing w:line="252" w:lineRule="auto"/>
        <w:rPr>
          <w:lang w:eastAsia="ja-JP"/>
        </w:rPr>
      </w:pPr>
    </w:p>
    <w:p w14:paraId="2F77A454" w14:textId="5DD7F75D" w:rsidR="00E253CC" w:rsidRPr="00075A26" w:rsidRDefault="006C4713" w:rsidP="00E253CC">
      <w:pPr>
        <w:spacing w:line="252" w:lineRule="auto"/>
        <w:rPr>
          <w:b/>
          <w:bCs/>
          <w:lang w:val="en-US" w:eastAsia="ja-JP"/>
        </w:rPr>
      </w:pPr>
      <w:r w:rsidRPr="006C4713">
        <w:rPr>
          <w:b/>
          <w:bCs/>
          <w:lang w:eastAsia="ja-JP"/>
        </w:rPr>
        <w:t xml:space="preserve">Topic #3: Reference point for </w:t>
      </w:r>
      <w:proofErr w:type="spellStart"/>
      <w:r w:rsidRPr="006C4713">
        <w:rPr>
          <w:b/>
          <w:bCs/>
          <w:lang w:eastAsia="ja-JP"/>
        </w:rPr>
        <w:t>Te</w:t>
      </w:r>
      <w:proofErr w:type="spellEnd"/>
      <w:r w:rsidRPr="006C4713">
        <w:rPr>
          <w:b/>
          <w:bCs/>
          <w:lang w:eastAsia="ja-JP"/>
        </w:rPr>
        <w:t xml:space="preserve"> requirements</w:t>
      </w:r>
    </w:p>
    <w:p w14:paraId="1BE7ECD4" w14:textId="2BB3E848" w:rsidR="00E253CC" w:rsidRPr="00620362" w:rsidRDefault="001422EB" w:rsidP="00E253CC">
      <w:pPr>
        <w:rPr>
          <w:bCs/>
          <w:u w:val="single"/>
        </w:rPr>
      </w:pPr>
      <w:r w:rsidRPr="001422EB">
        <w:rPr>
          <w:bCs/>
          <w:u w:val="single"/>
        </w:rPr>
        <w:t>Sub-topic 3-1</w:t>
      </w:r>
      <w:r w:rsidR="004B38DB">
        <w:rPr>
          <w:bCs/>
          <w:u w:val="single"/>
        </w:rPr>
        <w:t xml:space="preserve">: </w:t>
      </w:r>
      <w:r w:rsidR="004B38DB" w:rsidRPr="004B38DB">
        <w:rPr>
          <w:bCs/>
          <w:u w:val="single"/>
        </w:rPr>
        <w:t xml:space="preserve">How to capture the reference point for </w:t>
      </w:r>
      <w:proofErr w:type="spellStart"/>
      <w:r w:rsidR="004B38DB" w:rsidRPr="004B38DB">
        <w:rPr>
          <w:bCs/>
          <w:u w:val="single"/>
        </w:rPr>
        <w:t>Te</w:t>
      </w:r>
      <w:proofErr w:type="spellEnd"/>
      <w:r w:rsidR="004B38DB" w:rsidRPr="004B38DB">
        <w:rPr>
          <w:bCs/>
          <w:u w:val="single"/>
        </w:rPr>
        <w:t xml:space="preserve"> requirements</w:t>
      </w:r>
    </w:p>
    <w:p w14:paraId="2B420247" w14:textId="77777777" w:rsidR="002A53B5" w:rsidRDefault="002A53B5" w:rsidP="002A53B5">
      <w:pPr>
        <w:pStyle w:val="ListParagraph"/>
        <w:numPr>
          <w:ilvl w:val="0"/>
          <w:numId w:val="10"/>
        </w:numPr>
        <w:spacing w:line="252" w:lineRule="auto"/>
        <w:rPr>
          <w:lang w:eastAsia="ja-JP"/>
        </w:rPr>
      </w:pPr>
      <w:r w:rsidRPr="00075A26">
        <w:rPr>
          <w:lang w:eastAsia="ja-JP"/>
        </w:rPr>
        <w:t xml:space="preserve">RAN4 </w:t>
      </w:r>
      <w:r>
        <w:rPr>
          <w:lang w:eastAsia="ja-JP"/>
        </w:rPr>
        <w:t xml:space="preserve">#99e </w:t>
      </w:r>
    </w:p>
    <w:p w14:paraId="416F2A24" w14:textId="3F45438A" w:rsidR="002A53B5" w:rsidRPr="00075A26" w:rsidRDefault="002A53B5" w:rsidP="00075A26">
      <w:pPr>
        <w:pStyle w:val="ListParagraph"/>
        <w:numPr>
          <w:ilvl w:val="1"/>
          <w:numId w:val="10"/>
        </w:numPr>
        <w:spacing w:line="252" w:lineRule="auto"/>
        <w:rPr>
          <w:lang w:eastAsia="ja-JP"/>
        </w:rPr>
      </w:pPr>
      <w:r>
        <w:rPr>
          <w:lang w:eastAsia="ja-JP"/>
        </w:rPr>
        <w:t>Agreement</w:t>
      </w:r>
      <w:r w:rsidRPr="00075A26">
        <w:rPr>
          <w:lang w:eastAsia="ja-JP"/>
        </w:rPr>
        <w:t xml:space="preserve"> (from agreed WF R4-2108368):</w:t>
      </w:r>
    </w:p>
    <w:p w14:paraId="60B07E85"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2-1, Issue 2-1: The reference point/downlink timing refer of the first path at the UE. </w:t>
      </w:r>
    </w:p>
    <w:p w14:paraId="68C5F5CB" w14:textId="77777777" w:rsidR="00A72379" w:rsidRDefault="00A72379" w:rsidP="002A53B5">
      <w:pPr>
        <w:pStyle w:val="ListParagraph"/>
        <w:numPr>
          <w:ilvl w:val="3"/>
          <w:numId w:val="10"/>
        </w:numPr>
        <w:spacing w:line="252" w:lineRule="auto"/>
        <w:rPr>
          <w:lang w:eastAsia="ja-JP"/>
        </w:rPr>
      </w:pPr>
      <w:r>
        <w:rPr>
          <w:lang w:eastAsia="ja-JP"/>
        </w:rPr>
        <w:t xml:space="preserve">Agreement: </w:t>
      </w:r>
    </w:p>
    <w:p w14:paraId="0D1F07E3" w14:textId="00B632C2" w:rsidR="002A53B5" w:rsidRPr="00075A26" w:rsidRDefault="002A53B5" w:rsidP="00075A26">
      <w:pPr>
        <w:pStyle w:val="ListParagraph"/>
        <w:numPr>
          <w:ilvl w:val="4"/>
          <w:numId w:val="10"/>
        </w:numPr>
        <w:spacing w:line="252" w:lineRule="auto"/>
        <w:rPr>
          <w:lang w:eastAsia="ja-JP"/>
        </w:rPr>
      </w:pPr>
      <w:r w:rsidRPr="00075A26">
        <w:rPr>
          <w:lang w:eastAsia="ja-JP"/>
        </w:rPr>
        <w:t>The reference point/downlink timing refer of the first path at the UE.</w:t>
      </w:r>
    </w:p>
    <w:p w14:paraId="7A7E51C6"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2-3, Issue 2-4: It should be clarified that the reference point/downlink timing refer to the signal of the first path being received/arrives at the UE antenna</w:t>
      </w:r>
    </w:p>
    <w:p w14:paraId="5B140F9D" w14:textId="77777777" w:rsidR="002A53B5" w:rsidRPr="00075A26" w:rsidRDefault="002A53B5" w:rsidP="00075A26">
      <w:pPr>
        <w:pStyle w:val="ListParagraph"/>
        <w:numPr>
          <w:ilvl w:val="3"/>
          <w:numId w:val="10"/>
        </w:numPr>
        <w:spacing w:line="252" w:lineRule="auto"/>
        <w:rPr>
          <w:lang w:eastAsia="ja-JP"/>
        </w:rPr>
      </w:pPr>
      <w:r w:rsidRPr="00075A26">
        <w:rPr>
          <w:lang w:eastAsia="ja-JP"/>
        </w:rPr>
        <w:t>Tentative agreement:</w:t>
      </w:r>
    </w:p>
    <w:p w14:paraId="2BA7EF73" w14:textId="77777777" w:rsidR="002A53B5" w:rsidRPr="00075A26" w:rsidRDefault="002A53B5" w:rsidP="00075A26">
      <w:pPr>
        <w:pStyle w:val="ListParagraph"/>
        <w:numPr>
          <w:ilvl w:val="4"/>
          <w:numId w:val="10"/>
        </w:numPr>
        <w:spacing w:line="252" w:lineRule="auto"/>
        <w:rPr>
          <w:lang w:eastAsia="ja-JP"/>
        </w:rPr>
      </w:pPr>
      <w:r w:rsidRPr="00075A26">
        <w:rPr>
          <w:lang w:eastAsia="ja-JP"/>
        </w:rPr>
        <w:t>it should be clarified that the reference point/downlink timing refer to the signal of the first path being received/arrives at the UE antenna</w:t>
      </w:r>
    </w:p>
    <w:p w14:paraId="6499DA74" w14:textId="77777777" w:rsidR="002A53B5" w:rsidRPr="00075A26" w:rsidRDefault="002A53B5" w:rsidP="00075A26">
      <w:pPr>
        <w:pStyle w:val="ListParagraph"/>
        <w:numPr>
          <w:ilvl w:val="1"/>
          <w:numId w:val="10"/>
        </w:numPr>
        <w:spacing w:line="252" w:lineRule="auto"/>
        <w:rPr>
          <w:lang w:eastAsia="ja-JP"/>
        </w:rPr>
      </w:pPr>
      <w:r w:rsidRPr="00075A26">
        <w:rPr>
          <w:lang w:eastAsia="ja-JP"/>
        </w:rPr>
        <w:t>The tentative outcome from the GTW in RAN4#99 was following TP:</w:t>
      </w:r>
    </w:p>
    <w:p w14:paraId="7D5E7F82" w14:textId="77777777" w:rsidR="002A53B5" w:rsidRPr="00075A26" w:rsidRDefault="002A53B5" w:rsidP="00075A26">
      <w:pPr>
        <w:pStyle w:val="ListParagraph"/>
        <w:numPr>
          <w:ilvl w:val="2"/>
          <w:numId w:val="10"/>
        </w:numPr>
        <w:spacing w:line="252" w:lineRule="auto"/>
        <w:rPr>
          <w:lang w:eastAsia="ja-JP"/>
        </w:rPr>
      </w:pPr>
      <w:r w:rsidRPr="00075A26">
        <w:rPr>
          <w:lang w:eastAsia="ja-JP"/>
        </w:rPr>
        <w:t>Tentative agreements</w:t>
      </w:r>
    </w:p>
    <w:p w14:paraId="2D4EA998" w14:textId="77777777" w:rsidR="002A53B5" w:rsidRPr="00075A26" w:rsidRDefault="002A53B5" w:rsidP="00075A26">
      <w:pPr>
        <w:pStyle w:val="ListParagraph"/>
        <w:numPr>
          <w:ilvl w:val="3"/>
          <w:numId w:val="10"/>
        </w:numPr>
        <w:spacing w:line="252" w:lineRule="auto"/>
        <w:rPr>
          <w:lang w:eastAsia="ja-JP"/>
        </w:rPr>
      </w:pPr>
      <w:r w:rsidRPr="00075A26">
        <w:rPr>
          <w:lang w:eastAsia="ja-JP"/>
        </w:rPr>
        <w:t>The downlink timing is defined as the time, when the first path in time of the corresponding downlink frame from the reference cell [arrives/is received] at the UE antenna</w:t>
      </w:r>
    </w:p>
    <w:p w14:paraId="2B755157" w14:textId="4FCB4D06" w:rsidR="00E253CC" w:rsidRPr="006B05A2" w:rsidRDefault="005C3F8A" w:rsidP="00E253CC">
      <w:pPr>
        <w:pStyle w:val="ListParagraph"/>
        <w:numPr>
          <w:ilvl w:val="0"/>
          <w:numId w:val="10"/>
        </w:numPr>
        <w:spacing w:line="252" w:lineRule="auto"/>
        <w:rPr>
          <w:lang w:eastAsia="ja-JP"/>
        </w:rPr>
      </w:pPr>
      <w:r w:rsidRPr="005C3F8A">
        <w:rPr>
          <w:lang w:eastAsia="ja-JP"/>
        </w:rPr>
        <w:t>Issue 3-1: Whether to include ‘antenna’ in the definition or not</w:t>
      </w:r>
    </w:p>
    <w:p w14:paraId="50E95A95" w14:textId="5190D565" w:rsidR="00FF0E11" w:rsidRPr="000F45FC" w:rsidRDefault="000F45FC" w:rsidP="00075A26">
      <w:pPr>
        <w:pStyle w:val="ListParagraph"/>
        <w:numPr>
          <w:ilvl w:val="1"/>
          <w:numId w:val="10"/>
        </w:numPr>
        <w:spacing w:line="252" w:lineRule="auto"/>
        <w:rPr>
          <w:lang w:eastAsia="ja-JP"/>
        </w:rPr>
      </w:pPr>
      <w:r>
        <w:rPr>
          <w:lang w:eastAsia="ja-JP"/>
        </w:rPr>
        <w:t>1</w:t>
      </w:r>
      <w:r w:rsidRPr="00075A26">
        <w:rPr>
          <w:vertAlign w:val="superscript"/>
          <w:lang w:eastAsia="ja-JP"/>
        </w:rPr>
        <w:t>st</w:t>
      </w:r>
      <w:r>
        <w:rPr>
          <w:lang w:eastAsia="ja-JP"/>
        </w:rPr>
        <w:t xml:space="preserve"> round a</w:t>
      </w:r>
      <w:r w:rsidR="00FF0E11" w:rsidRPr="000F45FC">
        <w:rPr>
          <w:lang w:eastAsia="ja-JP"/>
        </w:rPr>
        <w:t>greement: Agree on Option 1: Use ‘antenna’ in definition as proposed in the tentative TP</w:t>
      </w:r>
    </w:p>
    <w:p w14:paraId="1958A56D" w14:textId="60A2B565" w:rsidR="00BD4F78" w:rsidRDefault="00BD4F78" w:rsidP="00E253CC">
      <w:pPr>
        <w:pStyle w:val="ListParagraph"/>
        <w:numPr>
          <w:ilvl w:val="0"/>
          <w:numId w:val="10"/>
        </w:numPr>
        <w:spacing w:line="252" w:lineRule="auto"/>
        <w:rPr>
          <w:lang w:eastAsia="ja-JP"/>
        </w:rPr>
      </w:pPr>
      <w:r>
        <w:rPr>
          <w:lang w:eastAsia="ja-JP"/>
        </w:rPr>
        <w:t>Issue 3-</w:t>
      </w:r>
      <w:r w:rsidR="00E9023A">
        <w:rPr>
          <w:lang w:eastAsia="ja-JP"/>
        </w:rPr>
        <w:t>2</w:t>
      </w:r>
      <w:r>
        <w:rPr>
          <w:lang w:eastAsia="ja-JP"/>
        </w:rPr>
        <w:t xml:space="preserve">: </w:t>
      </w:r>
      <w:r>
        <w:t>Whether to use ‘detected’, ‘detectable’ or not mention either</w:t>
      </w:r>
    </w:p>
    <w:p w14:paraId="7BAAC87D" w14:textId="77777777" w:rsidR="00C32C8A" w:rsidRDefault="00C32C8A" w:rsidP="00075A26">
      <w:pPr>
        <w:pStyle w:val="ListParagraph"/>
        <w:numPr>
          <w:ilvl w:val="1"/>
          <w:numId w:val="10"/>
        </w:numPr>
        <w:spacing w:line="252" w:lineRule="auto"/>
        <w:rPr>
          <w:lang w:eastAsia="ja-JP"/>
        </w:rPr>
      </w:pPr>
      <w:r>
        <w:rPr>
          <w:lang w:eastAsia="ja-JP"/>
        </w:rPr>
        <w:t>Proposals</w:t>
      </w:r>
    </w:p>
    <w:p w14:paraId="5DA82CDB" w14:textId="77777777" w:rsidR="00C32C8A" w:rsidRDefault="00C32C8A" w:rsidP="00075A26">
      <w:pPr>
        <w:pStyle w:val="ListParagraph"/>
        <w:numPr>
          <w:ilvl w:val="2"/>
          <w:numId w:val="10"/>
        </w:numPr>
        <w:overflowPunct w:val="0"/>
        <w:autoSpaceDE w:val="0"/>
        <w:autoSpaceDN w:val="0"/>
        <w:adjustRightInd w:val="0"/>
      </w:pPr>
      <w:r>
        <w:t xml:space="preserve">Option 1: </w:t>
      </w:r>
      <w:r>
        <w:rPr>
          <w:rFonts w:eastAsia="Yu Mincho"/>
        </w:rPr>
        <w:t>Use ‘detected’ in definition text</w:t>
      </w:r>
    </w:p>
    <w:p w14:paraId="17CDA348" w14:textId="77777777" w:rsidR="00C32C8A" w:rsidRDefault="00C32C8A" w:rsidP="00075A26">
      <w:pPr>
        <w:pStyle w:val="ListParagraph"/>
        <w:numPr>
          <w:ilvl w:val="2"/>
          <w:numId w:val="10"/>
        </w:numPr>
        <w:overflowPunct w:val="0"/>
        <w:autoSpaceDE w:val="0"/>
        <w:autoSpaceDN w:val="0"/>
        <w:adjustRightInd w:val="0"/>
      </w:pPr>
      <w:r>
        <w:rPr>
          <w:rFonts w:eastAsia="Yu Mincho"/>
        </w:rPr>
        <w:t>Option 3: Do not mention neither ‘detected’ nor ‘detectable’ in the definition text</w:t>
      </w:r>
    </w:p>
    <w:p w14:paraId="070CD7DB" w14:textId="77777777" w:rsidR="00E9023A" w:rsidRDefault="00E9023A" w:rsidP="00E9023A">
      <w:pPr>
        <w:pStyle w:val="ListParagraph"/>
        <w:numPr>
          <w:ilvl w:val="0"/>
          <w:numId w:val="10"/>
        </w:numPr>
        <w:spacing w:line="252" w:lineRule="auto"/>
        <w:rPr>
          <w:lang w:eastAsia="ja-JP"/>
        </w:rPr>
      </w:pPr>
      <w:r w:rsidRPr="005C3F8A">
        <w:rPr>
          <w:lang w:eastAsia="ja-JP"/>
        </w:rPr>
        <w:t>Issue 3-</w:t>
      </w:r>
      <w:r>
        <w:rPr>
          <w:lang w:eastAsia="ja-JP"/>
        </w:rPr>
        <w:t>3</w:t>
      </w:r>
      <w:r w:rsidRPr="005C3F8A">
        <w:rPr>
          <w:lang w:eastAsia="ja-JP"/>
        </w:rPr>
        <w:t xml:space="preserve">: </w:t>
      </w:r>
      <w:r>
        <w:t>Whether to include ‘Received’, ‘arrives’ or ‘true arrival’ in the definition no company supported use of ‘True arrival’ and no company objected to no longer consider ‘true arrival’</w:t>
      </w:r>
    </w:p>
    <w:p w14:paraId="060E2660" w14:textId="77777777" w:rsidR="00E9023A" w:rsidRDefault="00E9023A" w:rsidP="00E9023A">
      <w:pPr>
        <w:pStyle w:val="ListParagraph"/>
        <w:numPr>
          <w:ilvl w:val="1"/>
          <w:numId w:val="10"/>
        </w:numPr>
        <w:autoSpaceDN w:val="0"/>
      </w:pPr>
      <w:r>
        <w:t>Proposals</w:t>
      </w:r>
    </w:p>
    <w:p w14:paraId="0BC30BF7" w14:textId="6A10A830" w:rsidR="00E9023A" w:rsidRDefault="00E9023A" w:rsidP="00075A26">
      <w:pPr>
        <w:pStyle w:val="ListParagraph"/>
        <w:numPr>
          <w:ilvl w:val="2"/>
          <w:numId w:val="10"/>
        </w:numPr>
        <w:autoSpaceDN w:val="0"/>
      </w:pPr>
      <w:r>
        <w:t>Option 1: Use ‘received’ in definition</w:t>
      </w:r>
      <w:r w:rsidR="00DF2B19">
        <w:t xml:space="preserve"> (vivo)</w:t>
      </w:r>
    </w:p>
    <w:p w14:paraId="54AEC03F" w14:textId="0C5C044C" w:rsidR="00E9023A" w:rsidRDefault="00E9023A" w:rsidP="00075A26">
      <w:pPr>
        <w:pStyle w:val="ListParagraph"/>
        <w:numPr>
          <w:ilvl w:val="2"/>
          <w:numId w:val="10"/>
        </w:numPr>
        <w:autoSpaceDN w:val="0"/>
      </w:pPr>
      <w:r>
        <w:t>Option 2: Use ‘arrives’ in definition</w:t>
      </w:r>
      <w:r w:rsidR="00DF2B19">
        <w:t xml:space="preserve"> (E///, Intel, Nokia</w:t>
      </w:r>
      <w:r w:rsidR="006F6EE1">
        <w:t>, Huawei</w:t>
      </w:r>
      <w:r w:rsidR="00DF2B19">
        <w:t>)</w:t>
      </w:r>
    </w:p>
    <w:p w14:paraId="1CA7080A" w14:textId="0F56453C" w:rsidR="00E253CC" w:rsidRPr="00421988" w:rsidRDefault="00E253CC" w:rsidP="00075A26">
      <w:pPr>
        <w:pStyle w:val="ListParagraph"/>
        <w:numPr>
          <w:ilvl w:val="1"/>
          <w:numId w:val="10"/>
        </w:numPr>
        <w:spacing w:line="252" w:lineRule="auto"/>
        <w:rPr>
          <w:lang w:eastAsia="ja-JP"/>
        </w:rPr>
      </w:pPr>
      <w:r w:rsidRPr="00421988">
        <w:rPr>
          <w:lang w:eastAsia="ja-JP"/>
        </w:rPr>
        <w:t>Discussion</w:t>
      </w:r>
    </w:p>
    <w:p w14:paraId="4EEC1BA2" w14:textId="520BA100" w:rsidR="00E253CC" w:rsidRDefault="002F23FA" w:rsidP="00C32C8A">
      <w:pPr>
        <w:pStyle w:val="ListParagraph"/>
        <w:numPr>
          <w:ilvl w:val="2"/>
          <w:numId w:val="10"/>
        </w:numPr>
        <w:spacing w:line="252" w:lineRule="auto"/>
        <w:rPr>
          <w:lang w:eastAsia="ja-JP"/>
        </w:rPr>
      </w:pPr>
      <w:r>
        <w:rPr>
          <w:lang w:eastAsia="ja-JP"/>
        </w:rPr>
        <w:t>vivo:</w:t>
      </w:r>
      <w:r w:rsidR="004D7186">
        <w:rPr>
          <w:lang w:eastAsia="ja-JP"/>
        </w:rPr>
        <w:t xml:space="preserve"> Current definition is crystal clear. “Is received” is </w:t>
      </w:r>
      <w:proofErr w:type="gramStart"/>
      <w:r w:rsidR="004D7186">
        <w:rPr>
          <w:lang w:eastAsia="ja-JP"/>
        </w:rPr>
        <w:t>more clear</w:t>
      </w:r>
      <w:proofErr w:type="gramEnd"/>
      <w:r w:rsidR="004D7186">
        <w:rPr>
          <w:lang w:eastAsia="ja-JP"/>
        </w:rPr>
        <w:t>.</w:t>
      </w:r>
    </w:p>
    <w:p w14:paraId="232C563E" w14:textId="2FED6AE3" w:rsidR="00FF4957" w:rsidRDefault="00FF4957" w:rsidP="00C32C8A">
      <w:pPr>
        <w:pStyle w:val="ListParagraph"/>
        <w:numPr>
          <w:ilvl w:val="2"/>
          <w:numId w:val="10"/>
        </w:numPr>
        <w:spacing w:line="252" w:lineRule="auto"/>
        <w:rPr>
          <w:lang w:eastAsia="ja-JP"/>
        </w:rPr>
      </w:pPr>
      <w:r>
        <w:rPr>
          <w:lang w:eastAsia="ja-JP"/>
        </w:rPr>
        <w:t xml:space="preserve">E///: We </w:t>
      </w:r>
      <w:r w:rsidR="005A7A17">
        <w:rPr>
          <w:lang w:eastAsia="ja-JP"/>
        </w:rPr>
        <w:t xml:space="preserve">think that </w:t>
      </w:r>
      <w:proofErr w:type="gramStart"/>
      <w:r w:rsidR="005A7A17">
        <w:rPr>
          <w:lang w:eastAsia="ja-JP"/>
        </w:rPr>
        <w:t>as long as</w:t>
      </w:r>
      <w:proofErr w:type="gramEnd"/>
      <w:r w:rsidR="005A7A17">
        <w:rPr>
          <w:lang w:eastAsia="ja-JP"/>
        </w:rPr>
        <w:t xml:space="preserve"> spec is unclear, there is sufficient justification to fix it.</w:t>
      </w:r>
    </w:p>
    <w:p w14:paraId="422A45C8" w14:textId="35181880" w:rsidR="00F26D5F" w:rsidRDefault="00F26D5F" w:rsidP="00075A26">
      <w:pPr>
        <w:pStyle w:val="ListParagraph"/>
        <w:numPr>
          <w:ilvl w:val="3"/>
          <w:numId w:val="10"/>
        </w:numPr>
        <w:spacing w:line="252" w:lineRule="auto"/>
        <w:rPr>
          <w:lang w:eastAsia="ja-JP"/>
        </w:rPr>
      </w:pPr>
      <w:r>
        <w:rPr>
          <w:lang w:eastAsia="ja-JP"/>
        </w:rPr>
        <w:t xml:space="preserve">vivo: We are not clear on what the is ambiguity. </w:t>
      </w:r>
      <w:r w:rsidR="00370EE4">
        <w:rPr>
          <w:lang w:eastAsia="ja-JP"/>
        </w:rPr>
        <w:t>Do we also want to change LTE spec.</w:t>
      </w:r>
    </w:p>
    <w:p w14:paraId="79457D98" w14:textId="7870B3F9" w:rsidR="005A7A17" w:rsidRDefault="005A7A17" w:rsidP="00C32C8A">
      <w:pPr>
        <w:pStyle w:val="ListParagraph"/>
        <w:numPr>
          <w:ilvl w:val="2"/>
          <w:numId w:val="10"/>
        </w:numPr>
        <w:spacing w:line="252" w:lineRule="auto"/>
        <w:rPr>
          <w:lang w:eastAsia="ja-JP"/>
        </w:rPr>
      </w:pPr>
      <w:r>
        <w:rPr>
          <w:lang w:eastAsia="ja-JP"/>
        </w:rPr>
        <w:t xml:space="preserve">Intel: Agree with E///. </w:t>
      </w:r>
      <w:r w:rsidR="000F66A9">
        <w:rPr>
          <w:lang w:eastAsia="ja-JP"/>
        </w:rPr>
        <w:t>To vivo – can you please clarify what is the harm if we include “arrives”?</w:t>
      </w:r>
    </w:p>
    <w:p w14:paraId="16B5509E" w14:textId="19A23F72" w:rsidR="00370EE4" w:rsidRDefault="00E377E0" w:rsidP="00370EE4">
      <w:pPr>
        <w:pStyle w:val="ListParagraph"/>
        <w:numPr>
          <w:ilvl w:val="3"/>
          <w:numId w:val="10"/>
        </w:numPr>
        <w:spacing w:line="252" w:lineRule="auto"/>
        <w:rPr>
          <w:lang w:eastAsia="ja-JP"/>
        </w:rPr>
      </w:pPr>
      <w:r>
        <w:rPr>
          <w:lang w:eastAsia="ja-JP"/>
        </w:rPr>
        <w:t>v</w:t>
      </w:r>
      <w:r w:rsidR="00370EE4">
        <w:rPr>
          <w:lang w:eastAsia="ja-JP"/>
        </w:rPr>
        <w:t>ivo: What is the harm to keep existing wording?</w:t>
      </w:r>
    </w:p>
    <w:p w14:paraId="0068BB08" w14:textId="0C00DFF7" w:rsidR="00650FFD" w:rsidRDefault="00650FFD" w:rsidP="00650FFD">
      <w:pPr>
        <w:pStyle w:val="ListParagraph"/>
        <w:numPr>
          <w:ilvl w:val="2"/>
          <w:numId w:val="10"/>
        </w:numPr>
        <w:spacing w:line="252" w:lineRule="auto"/>
        <w:rPr>
          <w:lang w:eastAsia="ja-JP"/>
        </w:rPr>
      </w:pPr>
      <w:r>
        <w:rPr>
          <w:lang w:eastAsia="ja-JP"/>
        </w:rPr>
        <w:t xml:space="preserve">vivo: there is no difference between “arrives” and “is received”. The latter is </w:t>
      </w:r>
      <w:proofErr w:type="gramStart"/>
      <w:r>
        <w:rPr>
          <w:lang w:eastAsia="ja-JP"/>
        </w:rPr>
        <w:t>more clear</w:t>
      </w:r>
      <w:proofErr w:type="gramEnd"/>
      <w:r>
        <w:rPr>
          <w:lang w:eastAsia="ja-JP"/>
        </w:rPr>
        <w:t xml:space="preserve"> to us.</w:t>
      </w:r>
    </w:p>
    <w:p w14:paraId="189CC958" w14:textId="6C2E7866" w:rsidR="009B6904" w:rsidRDefault="009B6904" w:rsidP="00650FFD">
      <w:pPr>
        <w:pStyle w:val="ListParagraph"/>
        <w:numPr>
          <w:ilvl w:val="2"/>
          <w:numId w:val="10"/>
        </w:numPr>
        <w:spacing w:line="252" w:lineRule="auto"/>
        <w:rPr>
          <w:lang w:eastAsia="ja-JP"/>
        </w:rPr>
      </w:pPr>
      <w:r>
        <w:rPr>
          <w:lang w:eastAsia="ja-JP"/>
        </w:rPr>
        <w:t>E///: we are discussing the reference point</w:t>
      </w:r>
      <w:r w:rsidR="000B374C">
        <w:rPr>
          <w:lang w:eastAsia="ja-JP"/>
        </w:rPr>
        <w:t xml:space="preserve"> which is not relevant to the UE implementation. It is not </w:t>
      </w:r>
      <w:proofErr w:type="spellStart"/>
      <w:r w:rsidR="000B374C">
        <w:rPr>
          <w:lang w:eastAsia="ja-JP"/>
        </w:rPr>
        <w:t>smth</w:t>
      </w:r>
      <w:proofErr w:type="spellEnd"/>
      <w:r w:rsidR="000B374C">
        <w:rPr>
          <w:lang w:eastAsia="ja-JP"/>
        </w:rPr>
        <w:t xml:space="preserve"> what UE can control.</w:t>
      </w:r>
    </w:p>
    <w:p w14:paraId="238AF405" w14:textId="63F29B66" w:rsidR="00FA12DD" w:rsidRDefault="00FA12DD" w:rsidP="00075A26">
      <w:pPr>
        <w:pStyle w:val="ListParagraph"/>
        <w:numPr>
          <w:ilvl w:val="3"/>
          <w:numId w:val="10"/>
        </w:numPr>
        <w:spacing w:line="252" w:lineRule="auto"/>
        <w:rPr>
          <w:lang w:eastAsia="ja-JP"/>
        </w:rPr>
      </w:pPr>
      <w:r>
        <w:rPr>
          <w:lang w:eastAsia="ja-JP"/>
        </w:rPr>
        <w:t>vivo: we do not define requirements from T</w:t>
      </w:r>
      <w:r w:rsidR="00D47808">
        <w:rPr>
          <w:lang w:eastAsia="ja-JP"/>
        </w:rPr>
        <w:t>E</w:t>
      </w:r>
      <w:r>
        <w:rPr>
          <w:lang w:eastAsia="ja-JP"/>
        </w:rPr>
        <w:t xml:space="preserve"> perspective.</w:t>
      </w:r>
    </w:p>
    <w:p w14:paraId="4DCDC383" w14:textId="5FE1E762" w:rsidR="000B374C" w:rsidRDefault="000B374C" w:rsidP="00650FFD">
      <w:pPr>
        <w:pStyle w:val="ListParagraph"/>
        <w:numPr>
          <w:ilvl w:val="2"/>
          <w:numId w:val="10"/>
        </w:numPr>
        <w:spacing w:line="252" w:lineRule="auto"/>
        <w:rPr>
          <w:lang w:eastAsia="ja-JP"/>
        </w:rPr>
      </w:pPr>
      <w:r>
        <w:rPr>
          <w:lang w:eastAsia="ja-JP"/>
        </w:rPr>
        <w:t xml:space="preserve">Intel: </w:t>
      </w:r>
      <w:r w:rsidR="00092AAA">
        <w:rPr>
          <w:lang w:eastAsia="ja-JP"/>
        </w:rPr>
        <w:t>Same view as E///. Issue was triggered by RAN1 LS and current wording in RAN</w:t>
      </w:r>
      <w:r w:rsidR="00FA12DD">
        <w:rPr>
          <w:lang w:eastAsia="ja-JP"/>
        </w:rPr>
        <w:t>4 specs caused misinterpretation in RAN1.</w:t>
      </w:r>
    </w:p>
    <w:p w14:paraId="757A4C68" w14:textId="2C2E6A30" w:rsidR="00D47808" w:rsidRDefault="00D47808" w:rsidP="00D47808">
      <w:pPr>
        <w:pStyle w:val="ListParagraph"/>
        <w:numPr>
          <w:ilvl w:val="3"/>
          <w:numId w:val="10"/>
        </w:numPr>
        <w:spacing w:line="252" w:lineRule="auto"/>
        <w:rPr>
          <w:lang w:eastAsia="ja-JP"/>
        </w:rPr>
      </w:pPr>
      <w:r>
        <w:rPr>
          <w:lang w:eastAsia="ja-JP"/>
        </w:rPr>
        <w:t xml:space="preserve">vivo: This is a Rel-15 CR and not relevant to </w:t>
      </w:r>
      <w:r w:rsidR="009D26D4">
        <w:rPr>
          <w:lang w:eastAsia="ja-JP"/>
        </w:rPr>
        <w:t>RAN1 LS.</w:t>
      </w:r>
    </w:p>
    <w:p w14:paraId="0BAC79F3" w14:textId="1C112543" w:rsidR="002D7D60" w:rsidRDefault="002D7D60" w:rsidP="002D7D60">
      <w:pPr>
        <w:pStyle w:val="ListParagraph"/>
        <w:numPr>
          <w:ilvl w:val="2"/>
          <w:numId w:val="10"/>
        </w:numPr>
        <w:spacing w:line="252" w:lineRule="auto"/>
        <w:rPr>
          <w:lang w:eastAsia="ja-JP"/>
        </w:rPr>
      </w:pPr>
      <w:r>
        <w:rPr>
          <w:lang w:eastAsia="ja-JP"/>
        </w:rPr>
        <w:t>Nokia: “Arrives” is preferred. Received can be associated with UE behavior.</w:t>
      </w:r>
    </w:p>
    <w:p w14:paraId="58CF3D6D" w14:textId="411DA0D1" w:rsidR="00DF2B19" w:rsidRDefault="00DF2B19" w:rsidP="002D7D60">
      <w:pPr>
        <w:pStyle w:val="ListParagraph"/>
        <w:numPr>
          <w:ilvl w:val="2"/>
          <w:numId w:val="10"/>
        </w:numPr>
        <w:spacing w:line="252" w:lineRule="auto"/>
        <w:rPr>
          <w:lang w:eastAsia="ja-JP"/>
        </w:rPr>
      </w:pPr>
      <w:r>
        <w:rPr>
          <w:lang w:eastAsia="ja-JP"/>
        </w:rPr>
        <w:t>Huawei: Agree with E/// and Intel that current wording in the spec is ambiguous.</w:t>
      </w:r>
      <w:r w:rsidR="00754D03">
        <w:rPr>
          <w:lang w:eastAsia="ja-JP"/>
        </w:rPr>
        <w:t xml:space="preserve"> Support to change it. The technical question is whether current requirement include all scenarios. Agree with </w:t>
      </w:r>
      <w:r w:rsidR="008E7C10">
        <w:rPr>
          <w:lang w:eastAsia="ja-JP"/>
        </w:rPr>
        <w:t xml:space="preserve">vivo technical analysis. Suggest </w:t>
      </w:r>
      <w:proofErr w:type="gramStart"/>
      <w:r w:rsidR="008E7C10">
        <w:rPr>
          <w:lang w:eastAsia="ja-JP"/>
        </w:rPr>
        <w:t>to clarify</w:t>
      </w:r>
      <w:proofErr w:type="gramEnd"/>
      <w:r w:rsidR="008E7C10">
        <w:rPr>
          <w:lang w:eastAsia="ja-JP"/>
        </w:rPr>
        <w:t xml:space="preserve"> that </w:t>
      </w:r>
      <w:proofErr w:type="spellStart"/>
      <w:r w:rsidR="008E7C10">
        <w:rPr>
          <w:lang w:eastAsia="ja-JP"/>
        </w:rPr>
        <w:t>Te</w:t>
      </w:r>
      <w:proofErr w:type="spellEnd"/>
      <w:r w:rsidR="008E7C10">
        <w:rPr>
          <w:lang w:eastAsia="ja-JP"/>
        </w:rPr>
        <w:t xml:space="preserve"> requirements under LOS/AWGN conditions under high SNR to make sure that </w:t>
      </w:r>
      <w:r w:rsidR="006F6EE1">
        <w:rPr>
          <w:lang w:eastAsia="ja-JP"/>
        </w:rPr>
        <w:t>we do not affect current requirements</w:t>
      </w:r>
    </w:p>
    <w:p w14:paraId="28AF4E28" w14:textId="613B6287" w:rsidR="006F6EE1" w:rsidRDefault="006F6EE1" w:rsidP="002D7D60">
      <w:pPr>
        <w:pStyle w:val="ListParagraph"/>
        <w:numPr>
          <w:ilvl w:val="2"/>
          <w:numId w:val="10"/>
        </w:numPr>
        <w:spacing w:line="252" w:lineRule="auto"/>
        <w:rPr>
          <w:lang w:eastAsia="ja-JP"/>
        </w:rPr>
      </w:pPr>
      <w:r>
        <w:rPr>
          <w:lang w:eastAsia="ja-JP"/>
        </w:rPr>
        <w:t xml:space="preserve">ZTE: </w:t>
      </w:r>
      <w:r w:rsidR="004E0DFC">
        <w:rPr>
          <w:lang w:eastAsia="ja-JP"/>
        </w:rPr>
        <w:t>We can remove detected and keep “is received” as a compromise.</w:t>
      </w:r>
    </w:p>
    <w:p w14:paraId="3E3FC2D0" w14:textId="0EAB05FA" w:rsidR="003D0BA8" w:rsidRDefault="003D0BA8" w:rsidP="002D7D60">
      <w:pPr>
        <w:pStyle w:val="ListParagraph"/>
        <w:numPr>
          <w:ilvl w:val="2"/>
          <w:numId w:val="10"/>
        </w:numPr>
        <w:spacing w:line="252" w:lineRule="auto"/>
        <w:rPr>
          <w:lang w:eastAsia="ja-JP"/>
        </w:rPr>
      </w:pPr>
      <w:r>
        <w:rPr>
          <w:lang w:eastAsia="ja-JP"/>
        </w:rPr>
        <w:t xml:space="preserve">E///: </w:t>
      </w:r>
      <w:proofErr w:type="spellStart"/>
      <w:r>
        <w:rPr>
          <w:lang w:eastAsia="ja-JP"/>
        </w:rPr>
        <w:t>Te</w:t>
      </w:r>
      <w:proofErr w:type="spellEnd"/>
      <w:r>
        <w:rPr>
          <w:lang w:eastAsia="ja-JP"/>
        </w:rPr>
        <w:t xml:space="preserve"> requirements cannot be met in all conditions. </w:t>
      </w:r>
      <w:r w:rsidR="005A31A3">
        <w:rPr>
          <w:lang w:eastAsia="ja-JP"/>
        </w:rPr>
        <w:t>General requirements can be met in some typical conditions.</w:t>
      </w:r>
    </w:p>
    <w:p w14:paraId="5210FAB2" w14:textId="224F3E5D" w:rsidR="005A31A3" w:rsidRDefault="005A31A3" w:rsidP="002D7D60">
      <w:pPr>
        <w:pStyle w:val="ListParagraph"/>
        <w:numPr>
          <w:ilvl w:val="2"/>
          <w:numId w:val="10"/>
        </w:numPr>
        <w:spacing w:line="252" w:lineRule="auto"/>
        <w:rPr>
          <w:lang w:eastAsia="ja-JP"/>
        </w:rPr>
      </w:pPr>
      <w:r>
        <w:rPr>
          <w:lang w:eastAsia="ja-JP"/>
        </w:rPr>
        <w:t>Apple: Keep “detected”</w:t>
      </w:r>
    </w:p>
    <w:p w14:paraId="551845E2" w14:textId="716D0E61" w:rsidR="00B27EDF" w:rsidRPr="00075A26" w:rsidRDefault="00B27EDF" w:rsidP="00075A26">
      <w:pPr>
        <w:pStyle w:val="ListParagraph"/>
        <w:numPr>
          <w:ilvl w:val="2"/>
          <w:numId w:val="10"/>
        </w:numPr>
        <w:spacing w:line="252" w:lineRule="auto"/>
        <w:rPr>
          <w:highlight w:val="yellow"/>
          <w:lang w:eastAsia="ja-JP"/>
        </w:rPr>
      </w:pPr>
      <w:r w:rsidRPr="00075A26">
        <w:rPr>
          <w:highlight w:val="yellow"/>
          <w:lang w:eastAsia="ja-JP"/>
        </w:rPr>
        <w:t>Chair: Return in the 2</w:t>
      </w:r>
      <w:r w:rsidRPr="00075A26">
        <w:rPr>
          <w:highlight w:val="yellow"/>
          <w:vertAlign w:val="superscript"/>
          <w:lang w:eastAsia="ja-JP"/>
        </w:rPr>
        <w:t>nd</w:t>
      </w:r>
      <w:r w:rsidRPr="00075A26">
        <w:rPr>
          <w:highlight w:val="yellow"/>
          <w:lang w:eastAsia="ja-JP"/>
        </w:rPr>
        <w:t xml:space="preserve"> round</w:t>
      </w:r>
    </w:p>
    <w:p w14:paraId="52ECF1F0" w14:textId="6E70FECF" w:rsidR="00E253CC" w:rsidRPr="00075A26" w:rsidRDefault="00CD7C6B">
      <w:pPr>
        <w:pStyle w:val="ListParagraph"/>
        <w:numPr>
          <w:ilvl w:val="0"/>
          <w:numId w:val="10"/>
        </w:numPr>
        <w:spacing w:line="252" w:lineRule="auto"/>
        <w:rPr>
          <w:highlight w:val="yellow"/>
          <w:lang w:eastAsia="ja-JP"/>
        </w:rPr>
      </w:pPr>
      <w:r w:rsidRPr="00075A26">
        <w:rPr>
          <w:highlight w:val="yellow"/>
          <w:lang w:eastAsia="ja-JP"/>
        </w:rPr>
        <w:t>Tentative a</w:t>
      </w:r>
      <w:r w:rsidR="00E253CC" w:rsidRPr="00075A26">
        <w:rPr>
          <w:highlight w:val="yellow"/>
          <w:lang w:eastAsia="ja-JP"/>
        </w:rPr>
        <w:t>greements:</w:t>
      </w:r>
    </w:p>
    <w:p w14:paraId="5EF40F25" w14:textId="13BB00B9" w:rsidR="005A31A3" w:rsidRPr="00075A26" w:rsidRDefault="00EB59FA" w:rsidP="0020620C">
      <w:pPr>
        <w:pStyle w:val="ListParagraph"/>
        <w:rPr>
          <w:highlight w:val="yellow"/>
          <w:lang w:eastAsia="ja-JP"/>
        </w:rPr>
      </w:pPr>
      <w:r>
        <w:rPr>
          <w:highlight w:val="yellow"/>
          <w:lang w:eastAsia="ja-JP"/>
        </w:rPr>
        <w:t xml:space="preserve">Update the definition of DL timing as follows: </w:t>
      </w:r>
      <w:r w:rsidR="00CD7C6B" w:rsidRPr="00075A26">
        <w:rPr>
          <w:i/>
          <w:iCs/>
          <w:highlight w:val="yellow"/>
          <w:lang w:eastAsia="ja-JP"/>
        </w:rPr>
        <w:t>The downlink timing is defined as the time, when the first</w:t>
      </w:r>
      <w:r w:rsidR="00A30BE0" w:rsidRPr="00075A26">
        <w:rPr>
          <w:i/>
          <w:iCs/>
          <w:highlight w:val="yellow"/>
          <w:lang w:eastAsia="ja-JP"/>
        </w:rPr>
        <w:t xml:space="preserve"> [</w:t>
      </w:r>
      <w:r w:rsidR="00A30BE0" w:rsidRPr="00075A26">
        <w:rPr>
          <w:b/>
          <w:bCs/>
          <w:i/>
          <w:iCs/>
          <w:strike/>
          <w:highlight w:val="yellow"/>
          <w:lang w:eastAsia="ja-JP"/>
        </w:rPr>
        <w:t>detected</w:t>
      </w:r>
      <w:r w:rsidR="00A30BE0" w:rsidRPr="00075A26">
        <w:rPr>
          <w:i/>
          <w:iCs/>
          <w:highlight w:val="yellow"/>
          <w:lang w:eastAsia="ja-JP"/>
        </w:rPr>
        <w:t>]</w:t>
      </w:r>
      <w:r w:rsidR="00CD7C6B" w:rsidRPr="00075A26">
        <w:rPr>
          <w:i/>
          <w:iCs/>
          <w:highlight w:val="yellow"/>
          <w:lang w:eastAsia="ja-JP"/>
        </w:rPr>
        <w:t xml:space="preserve"> path in time of the corresponding downlink frame from the reference cell [</w:t>
      </w:r>
      <w:r w:rsidR="00CD7C6B" w:rsidRPr="00075A26">
        <w:rPr>
          <w:i/>
          <w:iCs/>
          <w:strike/>
          <w:highlight w:val="yellow"/>
          <w:lang w:eastAsia="ja-JP"/>
        </w:rPr>
        <w:t>arrives</w:t>
      </w:r>
      <w:r w:rsidR="00CD7C6B" w:rsidRPr="00075A26">
        <w:rPr>
          <w:i/>
          <w:iCs/>
          <w:highlight w:val="yellow"/>
          <w:lang w:eastAsia="ja-JP"/>
        </w:rPr>
        <w:t>/is received] at the UE antenna</w:t>
      </w:r>
    </w:p>
    <w:p w14:paraId="6486B5E2" w14:textId="00745DB7" w:rsidR="0020620C" w:rsidRPr="00075A26" w:rsidRDefault="00F43C6E" w:rsidP="00075A26">
      <w:pPr>
        <w:pStyle w:val="ListParagraph"/>
        <w:numPr>
          <w:ilvl w:val="1"/>
          <w:numId w:val="10"/>
        </w:numPr>
        <w:spacing w:line="252" w:lineRule="auto"/>
        <w:rPr>
          <w:highlight w:val="yellow"/>
          <w:lang w:eastAsia="ja-JP"/>
        </w:rPr>
      </w:pPr>
      <w:r>
        <w:rPr>
          <w:highlight w:val="yellow"/>
          <w:lang w:eastAsia="ja-JP"/>
        </w:rPr>
        <w:t xml:space="preserve">Note: </w:t>
      </w:r>
      <w:r w:rsidR="00421301" w:rsidRPr="00075A26">
        <w:rPr>
          <w:highlight w:val="yellow"/>
          <w:lang w:eastAsia="ja-JP"/>
        </w:rPr>
        <w:t xml:space="preserve">The agreement above does not have impact on the </w:t>
      </w:r>
      <w:proofErr w:type="spellStart"/>
      <w:r w:rsidR="00421301" w:rsidRPr="00075A26">
        <w:rPr>
          <w:highlight w:val="yellow"/>
          <w:lang w:eastAsia="ja-JP"/>
        </w:rPr>
        <w:t>Te</w:t>
      </w:r>
      <w:proofErr w:type="spellEnd"/>
      <w:r w:rsidR="00421301" w:rsidRPr="00075A26">
        <w:rPr>
          <w:highlight w:val="yellow"/>
          <w:lang w:eastAsia="ja-JP"/>
        </w:rPr>
        <w:t xml:space="preserve"> acc</w:t>
      </w:r>
      <w:r w:rsidR="00421301">
        <w:rPr>
          <w:highlight w:val="yellow"/>
          <w:lang w:eastAsia="ja-JP"/>
        </w:rPr>
        <w:t>uracy</w:t>
      </w:r>
      <w:r w:rsidR="00C42C93">
        <w:rPr>
          <w:highlight w:val="yellow"/>
          <w:lang w:eastAsia="ja-JP"/>
        </w:rPr>
        <w:t xml:space="preserve"> requirement</w:t>
      </w:r>
      <w:r w:rsidR="00D935F5">
        <w:rPr>
          <w:highlight w:val="yellow"/>
          <w:lang w:eastAsia="ja-JP"/>
        </w:rPr>
        <w:t>s.</w:t>
      </w:r>
      <w:r w:rsidR="002C2AEA">
        <w:rPr>
          <w:highlight w:val="yellow"/>
          <w:lang w:eastAsia="ja-JP"/>
        </w:rPr>
        <w:t xml:space="preserve"> In certain fading conditions UE may not meet the requirements.</w:t>
      </w:r>
      <w:r w:rsidR="00D935F5">
        <w:rPr>
          <w:highlight w:val="yellow"/>
          <w:lang w:eastAsia="ja-JP"/>
        </w:rPr>
        <w:t xml:space="preserve"> </w:t>
      </w:r>
      <w:r w:rsidR="00D935F5" w:rsidRPr="00075A26">
        <w:rPr>
          <w:strike/>
          <w:highlight w:val="yellow"/>
          <w:lang w:eastAsia="ja-JP"/>
        </w:rPr>
        <w:t xml:space="preserve">UE is expected to meet the </w:t>
      </w:r>
      <w:proofErr w:type="spellStart"/>
      <w:r w:rsidR="00D935F5" w:rsidRPr="00075A26">
        <w:rPr>
          <w:strike/>
          <w:highlight w:val="yellow"/>
          <w:lang w:eastAsia="ja-JP"/>
        </w:rPr>
        <w:t>Te</w:t>
      </w:r>
      <w:proofErr w:type="spellEnd"/>
      <w:r w:rsidR="00D935F5" w:rsidRPr="00075A26">
        <w:rPr>
          <w:strike/>
          <w:highlight w:val="yellow"/>
          <w:lang w:eastAsia="ja-JP"/>
        </w:rPr>
        <w:t xml:space="preserve"> accuracy requirements </w:t>
      </w:r>
      <w:r w:rsidR="00C050AD" w:rsidRPr="00075A26">
        <w:rPr>
          <w:strike/>
          <w:highlight w:val="yellow"/>
          <w:lang w:eastAsia="ja-JP"/>
        </w:rPr>
        <w:t xml:space="preserve">at least </w:t>
      </w:r>
      <w:r w:rsidR="00D935F5" w:rsidRPr="00075A26">
        <w:rPr>
          <w:strike/>
          <w:highlight w:val="yellow"/>
          <w:lang w:eastAsia="ja-JP"/>
        </w:rPr>
        <w:t>for the side conditions provided in TS 38.133.</w:t>
      </w:r>
      <w:r w:rsidR="00D935F5">
        <w:rPr>
          <w:highlight w:val="yellow"/>
          <w:lang w:eastAsia="ja-JP"/>
        </w:rPr>
        <w:t xml:space="preserve"> </w:t>
      </w:r>
      <w:r w:rsidRPr="00075A26">
        <w:rPr>
          <w:strike/>
          <w:highlight w:val="yellow"/>
          <w:lang w:eastAsia="ja-JP"/>
        </w:rPr>
        <w:t>UE may not meet the requirements for other side conditions including SNR and channel models.</w:t>
      </w:r>
    </w:p>
    <w:p w14:paraId="1CA70915" w14:textId="494CB5A7" w:rsidR="0020620C" w:rsidRDefault="0020620C" w:rsidP="0020620C"/>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 xml:space="preserve">WF on </w:t>
            </w:r>
            <w:proofErr w:type="spellStart"/>
            <w:r w:rsidRPr="00762C91">
              <w:rPr>
                <w:rFonts w:ascii="Times New Roman" w:eastAsiaTheme="minorEastAsia" w:hAnsi="Times New Roman"/>
                <w:sz w:val="20"/>
                <w:lang w:val="en-US" w:eastAsia="zh-CN"/>
              </w:rPr>
              <w:t>NR_IIOT_URLLC_enh_RRM</w:t>
            </w:r>
            <w:proofErr w:type="spellEnd"/>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075A26" w:rsidRDefault="00762C91" w:rsidP="00762C91">
            <w:pPr>
              <w:pStyle w:val="TAL"/>
              <w:keepNext w:val="0"/>
              <w:keepLines w:val="0"/>
              <w:spacing w:before="0" w:line="240" w:lineRule="auto"/>
              <w:rPr>
                <w:rFonts w:ascii="Times New Roman" w:eastAsiaTheme="minorEastAsia" w:hAnsi="Times New Roman"/>
                <w:sz w:val="20"/>
                <w:highlight w:val="yellow"/>
                <w:lang w:val="en-US" w:eastAsia="zh-CN"/>
              </w:rPr>
            </w:pPr>
            <w:r w:rsidRPr="00075A26">
              <w:rPr>
                <w:rFonts w:ascii="Times New Roman" w:eastAsiaTheme="minorEastAsia" w:hAnsi="Times New Roman"/>
                <w:sz w:val="20"/>
                <w:highlight w:val="yellow"/>
                <w:lang w:val="en-US" w:eastAsia="zh-CN"/>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CR on measurement requirements, </w:t>
            </w:r>
            <w:proofErr w:type="spellStart"/>
            <w:r w:rsidRPr="00B544F9">
              <w:rPr>
                <w:rFonts w:ascii="Times New Roman" w:eastAsiaTheme="minorEastAsia" w:hAnsi="Times New Roman"/>
                <w:sz w:val="20"/>
                <w:lang w:val="en-US" w:eastAsia="zh-CN"/>
              </w:rPr>
              <w:t>Scell</w:t>
            </w:r>
            <w:proofErr w:type="spellEnd"/>
            <w:r w:rsidRPr="00B544F9">
              <w:rPr>
                <w:rFonts w:ascii="Times New Roman" w:eastAsiaTheme="minorEastAsia" w:hAnsi="Times New Roman"/>
                <w:sz w:val="20"/>
                <w:lang w:val="en-US" w:eastAsia="zh-CN"/>
              </w:rPr>
              <w:t xml:space="preserve">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Huawei, </w:t>
            </w:r>
            <w:proofErr w:type="spellStart"/>
            <w:r w:rsidRPr="00B544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Correction to reference point </w:t>
            </w:r>
            <w:proofErr w:type="spellStart"/>
            <w:r w:rsidRPr="00B544F9">
              <w:rPr>
                <w:rFonts w:ascii="Times New Roman" w:eastAsiaTheme="minorEastAsia" w:hAnsi="Times New Roman"/>
                <w:sz w:val="20"/>
                <w:lang w:val="en-US" w:eastAsia="zh-CN"/>
              </w:rPr>
              <w:t>defintion</w:t>
            </w:r>
            <w:proofErr w:type="spellEnd"/>
            <w:r w:rsidRPr="00B544F9">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B47501" w14:paraId="752E1488" w14:textId="77777777" w:rsidTr="00B447B4">
        <w:tc>
          <w:tcPr>
            <w:tcW w:w="1422" w:type="dxa"/>
            <w:tcBorders>
              <w:top w:val="single" w:sz="4" w:space="0" w:color="auto"/>
              <w:left w:val="single" w:sz="4" w:space="0" w:color="auto"/>
              <w:bottom w:val="single" w:sz="4" w:space="0" w:color="auto"/>
              <w:right w:val="single" w:sz="4" w:space="0" w:color="auto"/>
            </w:tcBorders>
            <w:hideMark/>
          </w:tcPr>
          <w:p w14:paraId="4ED9D5DA" w14:textId="77777777" w:rsidR="00B47501" w:rsidRDefault="00B47501"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3" w:type="dxa"/>
            <w:tcBorders>
              <w:top w:val="single" w:sz="4" w:space="0" w:color="auto"/>
              <w:left w:val="single" w:sz="4" w:space="0" w:color="auto"/>
              <w:bottom w:val="single" w:sz="4" w:space="0" w:color="auto"/>
              <w:right w:val="single" w:sz="4" w:space="0" w:color="auto"/>
            </w:tcBorders>
            <w:hideMark/>
          </w:tcPr>
          <w:p w14:paraId="15EDE7C3" w14:textId="77777777" w:rsidR="00B47501" w:rsidRDefault="00B4750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E0D5F7" w14:textId="77777777" w:rsidR="00B47501" w:rsidRDefault="00B4750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8" w:type="dxa"/>
            <w:tcBorders>
              <w:top w:val="single" w:sz="4" w:space="0" w:color="auto"/>
              <w:left w:val="single" w:sz="4" w:space="0" w:color="auto"/>
              <w:bottom w:val="single" w:sz="4" w:space="0" w:color="auto"/>
              <w:right w:val="single" w:sz="4" w:space="0" w:color="auto"/>
            </w:tcBorders>
            <w:hideMark/>
          </w:tcPr>
          <w:p w14:paraId="667D526C" w14:textId="77777777" w:rsidR="00B47501" w:rsidRDefault="00B4750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CFF670" w14:textId="77777777" w:rsidR="00B47501" w:rsidRDefault="00B47501"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447B4" w:rsidRPr="005960D0" w14:paraId="4DF38BDA" w14:textId="77777777" w:rsidTr="00B447B4">
        <w:tc>
          <w:tcPr>
            <w:tcW w:w="1422" w:type="dxa"/>
            <w:tcBorders>
              <w:top w:val="single" w:sz="4" w:space="0" w:color="auto"/>
              <w:left w:val="single" w:sz="4" w:space="0" w:color="auto"/>
              <w:bottom w:val="single" w:sz="4" w:space="0" w:color="auto"/>
              <w:right w:val="single" w:sz="4" w:space="0" w:color="auto"/>
            </w:tcBorders>
          </w:tcPr>
          <w:p w14:paraId="03D68A57" w14:textId="33DAD861" w:rsidR="00B447B4" w:rsidRPr="003842B8" w:rsidRDefault="000360BE" w:rsidP="00B447B4">
            <w:pPr>
              <w:pStyle w:val="TAL"/>
              <w:keepNext w:val="0"/>
              <w:keepLines w:val="0"/>
              <w:spacing w:before="0" w:line="240" w:lineRule="auto"/>
              <w:rPr>
                <w:rFonts w:ascii="Times New Roman" w:eastAsiaTheme="minorEastAsia" w:hAnsi="Times New Roman"/>
                <w:sz w:val="20"/>
                <w:lang w:val="en-US" w:eastAsia="zh-CN"/>
              </w:rPr>
            </w:pPr>
            <w:ins w:id="792" w:author="Andrey" w:date="2021-08-27T16:29:00Z">
              <w:r w:rsidRPr="000360BE">
                <w:rPr>
                  <w:rFonts w:ascii="Times New Roman" w:eastAsiaTheme="minorEastAsia" w:hAnsi="Times New Roman"/>
                  <w:sz w:val="20"/>
                  <w:lang w:val="en-US" w:eastAsia="zh-CN"/>
                </w:rPr>
                <w:t>R4-211444</w:t>
              </w:r>
            </w:ins>
            <w:ins w:id="793" w:author="Andrey" w:date="2021-08-27T16:30:00Z">
              <w:r>
                <w:rPr>
                  <w:rFonts w:ascii="Times New Roman" w:eastAsiaTheme="minorEastAsia" w:hAnsi="Times New Roman"/>
                  <w:sz w:val="20"/>
                  <w:lang w:val="en-US" w:eastAsia="zh-CN"/>
                </w:rPr>
                <w:t>7</w:t>
              </w:r>
            </w:ins>
            <w:del w:id="794" w:author="Andrey" w:date="2021-08-27T16:29:00Z">
              <w:r w:rsidR="00B447B4" w:rsidRPr="005960D0" w:rsidDel="000360BE">
                <w:rPr>
                  <w:rFonts w:ascii="Times New Roman" w:eastAsiaTheme="minorEastAsia" w:hAnsi="Times New Roman"/>
                  <w:sz w:val="20"/>
                  <w:lang w:val="en-US" w:eastAsia="zh-CN"/>
                </w:rPr>
                <w:delText>R4-2105375</w:delText>
              </w:r>
            </w:del>
          </w:p>
        </w:tc>
        <w:tc>
          <w:tcPr>
            <w:tcW w:w="2683" w:type="dxa"/>
            <w:tcBorders>
              <w:top w:val="single" w:sz="4" w:space="0" w:color="auto"/>
              <w:left w:val="single" w:sz="4" w:space="0" w:color="auto"/>
              <w:bottom w:val="single" w:sz="4" w:space="0" w:color="auto"/>
              <w:right w:val="single" w:sz="4" w:space="0" w:color="auto"/>
            </w:tcBorders>
          </w:tcPr>
          <w:p w14:paraId="5885D27E" w14:textId="1C90D938"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Correction to reference point </w:t>
            </w:r>
            <w:proofErr w:type="spellStart"/>
            <w:r w:rsidRPr="005960D0">
              <w:rPr>
                <w:rFonts w:ascii="Times New Roman" w:eastAsiaTheme="minorEastAsia" w:hAnsi="Times New Roman"/>
                <w:sz w:val="20"/>
                <w:lang w:val="en-US" w:eastAsia="zh-CN"/>
              </w:rPr>
              <w:t>defintion</w:t>
            </w:r>
            <w:proofErr w:type="spellEnd"/>
            <w:r w:rsidRPr="005960D0">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20E91008" w14:textId="577FADD9"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Ericsson, Nokia, Intel</w:t>
            </w:r>
          </w:p>
        </w:tc>
        <w:tc>
          <w:tcPr>
            <w:tcW w:w="2408" w:type="dxa"/>
            <w:tcBorders>
              <w:top w:val="single" w:sz="4" w:space="0" w:color="auto"/>
              <w:left w:val="single" w:sz="4" w:space="0" w:color="auto"/>
              <w:bottom w:val="single" w:sz="4" w:space="0" w:color="auto"/>
              <w:right w:val="single" w:sz="4" w:space="0" w:color="auto"/>
            </w:tcBorders>
          </w:tcPr>
          <w:p w14:paraId="2818B7BC" w14:textId="229708EE"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4D5CF2" w14:textId="474ABB87"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To be handled in GTW</w:t>
            </w:r>
          </w:p>
        </w:tc>
      </w:tr>
      <w:tr w:rsidR="00B447B4" w:rsidRPr="005960D0" w14:paraId="7C12506A" w14:textId="77777777" w:rsidTr="00B447B4">
        <w:tc>
          <w:tcPr>
            <w:tcW w:w="1422" w:type="dxa"/>
          </w:tcPr>
          <w:p w14:paraId="1348FF2B" w14:textId="42ACAF34"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R4-2115371</w:t>
            </w:r>
          </w:p>
        </w:tc>
        <w:tc>
          <w:tcPr>
            <w:tcW w:w="2683" w:type="dxa"/>
          </w:tcPr>
          <w:p w14:paraId="7271C758" w14:textId="6A80CA54" w:rsidR="00B447B4" w:rsidRPr="003842B8" w:rsidRDefault="00B447B4" w:rsidP="005960D0">
            <w:pPr>
              <w:pStyle w:val="TAL"/>
              <w:keepNext w:val="0"/>
              <w:keepLines w:val="0"/>
              <w:spacing w:before="0" w:line="240" w:lineRule="auto"/>
              <w:jc w:val="left"/>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WF on </w:t>
            </w:r>
            <w:proofErr w:type="spellStart"/>
            <w:r w:rsidRPr="005960D0">
              <w:rPr>
                <w:rFonts w:ascii="Times New Roman" w:eastAsiaTheme="minorEastAsia" w:hAnsi="Times New Roman"/>
                <w:sz w:val="20"/>
                <w:lang w:val="en-US" w:eastAsia="zh-CN"/>
              </w:rPr>
              <w:t>NR_IIOT_URLLC_enh_RRM</w:t>
            </w:r>
            <w:proofErr w:type="spellEnd"/>
          </w:p>
        </w:tc>
        <w:tc>
          <w:tcPr>
            <w:tcW w:w="1418" w:type="dxa"/>
          </w:tcPr>
          <w:p w14:paraId="11F97A0D" w14:textId="24E536F9"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Nokia, Nokia Shanghai Bell</w:t>
            </w:r>
          </w:p>
        </w:tc>
        <w:tc>
          <w:tcPr>
            <w:tcW w:w="2408" w:type="dxa"/>
          </w:tcPr>
          <w:p w14:paraId="2ACBFA99" w14:textId="77777777"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Pr>
          <w:p w14:paraId="6E598A0F" w14:textId="77777777"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p>
        </w:tc>
      </w:tr>
      <w:tr w:rsidR="00B447B4" w:rsidRPr="005960D0" w14:paraId="431BB874" w14:textId="77777777" w:rsidTr="00B447B4">
        <w:tc>
          <w:tcPr>
            <w:tcW w:w="1422" w:type="dxa"/>
          </w:tcPr>
          <w:p w14:paraId="65A3F328" w14:textId="66C23B8B"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R4-2115372</w:t>
            </w:r>
          </w:p>
        </w:tc>
        <w:tc>
          <w:tcPr>
            <w:tcW w:w="2683" w:type="dxa"/>
          </w:tcPr>
          <w:p w14:paraId="5DB44116" w14:textId="0FF135A4"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LS on UE transmit timing error</w:t>
            </w:r>
          </w:p>
        </w:tc>
        <w:tc>
          <w:tcPr>
            <w:tcW w:w="1418" w:type="dxa"/>
          </w:tcPr>
          <w:p w14:paraId="6731D6FC" w14:textId="244E0B42"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Huawei</w:t>
            </w:r>
          </w:p>
        </w:tc>
        <w:tc>
          <w:tcPr>
            <w:tcW w:w="2408" w:type="dxa"/>
          </w:tcPr>
          <w:p w14:paraId="7E117442" w14:textId="77777777"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7EA60BB2" w14:textId="77777777" w:rsidR="00B447B4" w:rsidRPr="003842B8" w:rsidRDefault="00B447B4" w:rsidP="00B447B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To be handled in GTW</w:t>
            </w:r>
          </w:p>
        </w:tc>
      </w:tr>
    </w:tbl>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 xml:space="preserve">WF on </w:t>
      </w:r>
      <w:proofErr w:type="spellStart"/>
      <w:r w:rsidRPr="00762C91">
        <w:rPr>
          <w:rFonts w:ascii="Arial" w:hAnsi="Arial" w:cs="Arial"/>
          <w:b/>
          <w:sz w:val="24"/>
        </w:rPr>
        <w:t>NR_IIOT_URLLC_enh_RRM</w:t>
      </w:r>
      <w:proofErr w:type="spellEnd"/>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55803D72" w:rsidR="005B639A" w:rsidRDefault="0099572C" w:rsidP="0076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1EB4515A" w:rsidR="00762C91" w:rsidRDefault="00762C91" w:rsidP="00762C9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del w:id="795" w:author="Andrey" w:date="2021-08-27T16:28:00Z">
        <w:r w:rsidRPr="00075A26" w:rsidDel="00F44192">
          <w:rPr>
            <w:i/>
            <w:highlight w:val="yellow"/>
          </w:rPr>
          <w:delText>TBA</w:delText>
        </w:r>
      </w:del>
      <w:ins w:id="796" w:author="Andrey" w:date="2021-08-27T16:28:00Z">
        <w:r w:rsidR="00F44192">
          <w:rPr>
            <w:i/>
          </w:rPr>
          <w:t>Huawei</w:t>
        </w:r>
      </w:ins>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478F4179" w:rsidR="00762C91" w:rsidRDefault="00F44192" w:rsidP="00762C91">
      <w:pPr>
        <w:rPr>
          <w:bCs/>
          <w:lang w:val="en-US"/>
        </w:rPr>
      </w:pPr>
      <w:ins w:id="797" w:author="Andrey" w:date="2021-08-27T16:2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ins>
      <w:del w:id="798" w:author="Andrey" w:date="2021-08-27T16:28:00Z">
        <w:r w:rsidR="00762C91" w:rsidRPr="00944C49" w:rsidDel="00F44192">
          <w:rPr>
            <w:rFonts w:ascii="Arial" w:hAnsi="Arial" w:cs="Arial"/>
            <w:b/>
            <w:lang w:val="en-US" w:eastAsia="zh-CN"/>
          </w:rPr>
          <w:delText>Decision:</w:delText>
        </w:r>
        <w:r w:rsidR="00762C91" w:rsidRPr="00944C49" w:rsidDel="00F44192">
          <w:rPr>
            <w:rFonts w:ascii="Arial" w:hAnsi="Arial" w:cs="Arial"/>
            <w:b/>
            <w:lang w:val="en-US" w:eastAsia="zh-CN"/>
          </w:rPr>
          <w:tab/>
        </w:r>
        <w:r w:rsidR="00762C91" w:rsidRPr="00944C49" w:rsidDel="00F44192">
          <w:rPr>
            <w:rFonts w:ascii="Arial" w:hAnsi="Arial" w:cs="Arial"/>
            <w:b/>
            <w:lang w:val="en-US" w:eastAsia="zh-CN"/>
          </w:rPr>
          <w:tab/>
        </w:r>
        <w:r w:rsidR="00762C91" w:rsidRPr="00944C49" w:rsidDel="00F44192">
          <w:rPr>
            <w:rFonts w:ascii="Arial" w:hAnsi="Arial" w:cs="Arial"/>
            <w:b/>
            <w:highlight w:val="yellow"/>
            <w:lang w:val="en-US" w:eastAsia="zh-CN"/>
          </w:rPr>
          <w:delText>Return to</w:delText>
        </w:r>
        <w:r w:rsidR="00762C91" w:rsidDel="00F44192">
          <w:rPr>
            <w:rFonts w:ascii="Arial" w:hAnsi="Arial" w:cs="Arial"/>
            <w:b/>
            <w:lang w:val="en-US" w:eastAsia="zh-CN"/>
          </w:rPr>
          <w:delText>.</w:delText>
        </w:r>
      </w:del>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799" w:name="_Toc79760629"/>
      <w:bookmarkStart w:id="800" w:name="_Toc79761394"/>
      <w:r>
        <w:t>9.23.2.1</w:t>
      </w:r>
      <w:r>
        <w:tab/>
        <w:t>General and RRM requirements impacts</w:t>
      </w:r>
      <w:bookmarkEnd w:id="799"/>
      <w:bookmarkEnd w:id="800"/>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801" w:name="_Toc79760630"/>
      <w:bookmarkStart w:id="802" w:name="_Toc79761395"/>
      <w:r>
        <w:t>9.23.2.2</w:t>
      </w:r>
      <w:r>
        <w:tab/>
        <w:t>Propagation delay compensation enhancements</w:t>
      </w:r>
      <w:bookmarkEnd w:id="801"/>
      <w:bookmarkEnd w:id="802"/>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 xml:space="preserve">Analysis of different propagation delay methods using delay budgets. </w:t>
      </w:r>
      <w:proofErr w:type="gramStart"/>
      <w:r>
        <w:t>In particular TA</w:t>
      </w:r>
      <w:proofErr w:type="gramEnd"/>
      <w:r>
        <w:t xml:space="preserve">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803" w:name="_Toc79760631"/>
      <w:bookmarkStart w:id="804" w:name="_Toc79761396"/>
      <w:r>
        <w:t>9.23.2.3</w:t>
      </w:r>
      <w:r>
        <w:tab/>
        <w:t xml:space="preserve">Reference point for </w:t>
      </w:r>
      <w:proofErr w:type="spellStart"/>
      <w:r>
        <w:t>Te</w:t>
      </w:r>
      <w:proofErr w:type="spellEnd"/>
      <w:r>
        <w:t xml:space="preserve"> requirements</w:t>
      </w:r>
      <w:bookmarkEnd w:id="803"/>
      <w:bookmarkEnd w:id="804"/>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805" w:name="_Toc79760632"/>
      <w:bookmarkStart w:id="806" w:name="_Toc79761397"/>
      <w:r>
        <w:t>9.24</w:t>
      </w:r>
      <w:r>
        <w:tab/>
        <w:t xml:space="preserve">NR </w:t>
      </w:r>
      <w:proofErr w:type="spellStart"/>
      <w:r>
        <w:t>Sidelink</w:t>
      </w:r>
      <w:proofErr w:type="spellEnd"/>
      <w:r>
        <w:t xml:space="preserve"> Relay</w:t>
      </w:r>
      <w:bookmarkEnd w:id="805"/>
      <w:bookmarkEnd w:id="806"/>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3B53E2D1" w:rsidR="00A61C56" w:rsidRDefault="00245635"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0CAD14" w14:textId="77777777" w:rsidR="00053CFD" w:rsidRDefault="00053CFD" w:rsidP="00053CFD">
      <w:pPr>
        <w:rPr>
          <w:lang w:val="en-US"/>
        </w:rPr>
      </w:pPr>
    </w:p>
    <w:p w14:paraId="4F58A7EA" w14:textId="1C313A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D53F71">
        <w:rPr>
          <w:rFonts w:ascii="Arial" w:hAnsi="Arial" w:cs="Arial"/>
          <w:b/>
          <w:color w:val="C00000"/>
          <w:u w:val="single"/>
          <w:lang w:eastAsia="zh-CN"/>
        </w:rPr>
        <w:t>August 26th</w:t>
      </w:r>
      <w:r w:rsidRPr="00766996">
        <w:rPr>
          <w:rFonts w:ascii="Arial" w:hAnsi="Arial" w:cs="Arial"/>
          <w:b/>
          <w:color w:val="C00000"/>
          <w:u w:val="single"/>
          <w:lang w:eastAsia="zh-CN"/>
        </w:rPr>
        <w:t>)</w:t>
      </w:r>
    </w:p>
    <w:p w14:paraId="3C1B3E4C" w14:textId="3BB0B060" w:rsidR="00D53F71" w:rsidRPr="00620362" w:rsidRDefault="00D53F71" w:rsidP="00D53F71">
      <w:pPr>
        <w:rPr>
          <w:bCs/>
          <w:u w:val="single"/>
        </w:rPr>
      </w:pPr>
      <w:r w:rsidRPr="00D53F71">
        <w:rPr>
          <w:bCs/>
          <w:u w:val="single"/>
        </w:rPr>
        <w:t>Issue 2-7: Whether to use DRX for delay requirements of relay discovery and (re)selection</w:t>
      </w:r>
    </w:p>
    <w:p w14:paraId="7C31AC38" w14:textId="074E0DBF" w:rsidR="00D53F71" w:rsidRDefault="00D53F71" w:rsidP="00D53F71">
      <w:pPr>
        <w:pStyle w:val="ListParagraph"/>
        <w:numPr>
          <w:ilvl w:val="0"/>
          <w:numId w:val="10"/>
        </w:numPr>
        <w:spacing w:line="252" w:lineRule="auto"/>
        <w:rPr>
          <w:lang w:eastAsia="ja-JP"/>
        </w:rPr>
      </w:pPr>
      <w:r>
        <w:rPr>
          <w:lang w:eastAsia="ja-JP"/>
        </w:rPr>
        <w:t>Proposals</w:t>
      </w:r>
    </w:p>
    <w:p w14:paraId="64D7D5E8" w14:textId="77777777" w:rsidR="00D53F71" w:rsidRPr="0069057F" w:rsidRDefault="00D53F71" w:rsidP="005960D0">
      <w:pPr>
        <w:pStyle w:val="ListParagraph"/>
        <w:numPr>
          <w:ilvl w:val="1"/>
          <w:numId w:val="10"/>
        </w:numPr>
      </w:pPr>
      <w:r w:rsidRPr="0069057F">
        <w:t xml:space="preserve">Option 1: DRX is not precluded from R17 NR SL relay WID. R17 NR SL relay WID can follow or reuse both R16 SL and R17 SL’s agreements as baseline. </w:t>
      </w:r>
    </w:p>
    <w:p w14:paraId="473609C3" w14:textId="77777777" w:rsidR="00D53F71" w:rsidRPr="0069057F" w:rsidRDefault="00D53F71" w:rsidP="005960D0">
      <w:pPr>
        <w:pStyle w:val="ListParagraph"/>
        <w:numPr>
          <w:ilvl w:val="1"/>
          <w:numId w:val="10"/>
        </w:numPr>
      </w:pPr>
      <w:r w:rsidRPr="0069057F">
        <w:t>Option 2: The relay requirements should be defined without assuming DRX. R17 NR SL relay WID is just based on R16 SL procedure.</w:t>
      </w:r>
    </w:p>
    <w:p w14:paraId="7F214791" w14:textId="77777777" w:rsidR="00D53F71" w:rsidRPr="0069057F" w:rsidRDefault="00D53F71" w:rsidP="005960D0">
      <w:pPr>
        <w:pStyle w:val="ListParagraph"/>
        <w:numPr>
          <w:ilvl w:val="1"/>
          <w:numId w:val="10"/>
        </w:numPr>
      </w:pPr>
      <w:r w:rsidRPr="0069057F">
        <w:t>Option 3: FFS. Depend on RAN2’s decision whether to consider DRX.</w:t>
      </w:r>
    </w:p>
    <w:p w14:paraId="0854C246" w14:textId="4D190AA5" w:rsidR="00D53F71" w:rsidRDefault="00D53F71" w:rsidP="00D53F71">
      <w:pPr>
        <w:pStyle w:val="ListParagraph"/>
        <w:numPr>
          <w:ilvl w:val="0"/>
          <w:numId w:val="10"/>
        </w:numPr>
        <w:spacing w:line="252" w:lineRule="auto"/>
        <w:rPr>
          <w:lang w:eastAsia="ja-JP"/>
        </w:rPr>
      </w:pPr>
      <w:r>
        <w:rPr>
          <w:lang w:eastAsia="ja-JP"/>
        </w:rPr>
        <w:t>Discussion</w:t>
      </w:r>
    </w:p>
    <w:p w14:paraId="54BA4404" w14:textId="2766B402" w:rsidR="00D53F71" w:rsidRDefault="00A576B0" w:rsidP="00D53F71">
      <w:pPr>
        <w:pStyle w:val="ListParagraph"/>
        <w:numPr>
          <w:ilvl w:val="1"/>
          <w:numId w:val="10"/>
        </w:numPr>
        <w:spacing w:line="252" w:lineRule="auto"/>
        <w:rPr>
          <w:lang w:eastAsia="ja-JP"/>
        </w:rPr>
      </w:pPr>
      <w:r>
        <w:rPr>
          <w:lang w:eastAsia="ja-JP"/>
        </w:rPr>
        <w:t>OPPO: will wait for RAN2 decision and if needed will request clarifications in the plenary</w:t>
      </w:r>
    </w:p>
    <w:p w14:paraId="2A1468D9" w14:textId="5239F6BA" w:rsidR="00A576B0" w:rsidRDefault="00A576B0" w:rsidP="00D53F71">
      <w:pPr>
        <w:pStyle w:val="ListParagraph"/>
        <w:numPr>
          <w:ilvl w:val="1"/>
          <w:numId w:val="10"/>
        </w:numPr>
        <w:spacing w:line="252" w:lineRule="auto"/>
        <w:rPr>
          <w:lang w:eastAsia="ja-JP"/>
        </w:rPr>
      </w:pPr>
      <w:r>
        <w:rPr>
          <w:lang w:eastAsia="ja-JP"/>
        </w:rPr>
        <w:t xml:space="preserve">QC: </w:t>
      </w:r>
      <w:r w:rsidR="00562A68">
        <w:rPr>
          <w:lang w:eastAsia="ja-JP"/>
        </w:rPr>
        <w:t>RAN2 decided that there is no special consideration for SL Relay for DRX design</w:t>
      </w:r>
    </w:p>
    <w:p w14:paraId="14BB1ED5" w14:textId="71428A2F" w:rsidR="00562A68" w:rsidRDefault="00562A68" w:rsidP="00D53F71">
      <w:pPr>
        <w:pStyle w:val="ListParagraph"/>
        <w:numPr>
          <w:ilvl w:val="1"/>
          <w:numId w:val="10"/>
        </w:numPr>
        <w:spacing w:line="252" w:lineRule="auto"/>
        <w:rPr>
          <w:lang w:eastAsia="ja-JP"/>
        </w:rPr>
      </w:pPr>
      <w:r>
        <w:rPr>
          <w:lang w:eastAsia="ja-JP"/>
        </w:rPr>
        <w:t>E///: Option 2 is reasonable</w:t>
      </w:r>
    </w:p>
    <w:p w14:paraId="20BC190C" w14:textId="63F5F7F2" w:rsidR="00562A68" w:rsidRDefault="00562A68" w:rsidP="005960D0">
      <w:pPr>
        <w:pStyle w:val="ListParagraph"/>
        <w:numPr>
          <w:ilvl w:val="1"/>
          <w:numId w:val="10"/>
        </w:numPr>
        <w:spacing w:line="252" w:lineRule="auto"/>
        <w:rPr>
          <w:lang w:eastAsia="ja-JP"/>
        </w:rPr>
      </w:pPr>
      <w:r>
        <w:rPr>
          <w:lang w:eastAsia="ja-JP"/>
        </w:rPr>
        <w:t>ZTE: Option 2.</w:t>
      </w:r>
    </w:p>
    <w:p w14:paraId="7A9A4F85" w14:textId="535F0779" w:rsidR="00D53F71" w:rsidRDefault="00562A68" w:rsidP="005960D0">
      <w:pPr>
        <w:pStyle w:val="ListParagraph"/>
        <w:numPr>
          <w:ilvl w:val="1"/>
          <w:numId w:val="10"/>
        </w:numPr>
        <w:spacing w:line="252" w:lineRule="auto"/>
        <w:rPr>
          <w:lang w:eastAsia="ja-JP"/>
        </w:rPr>
      </w:pPr>
      <w:r>
        <w:rPr>
          <w:lang w:eastAsia="ja-JP"/>
        </w:rPr>
        <w:t>Session chair: continue discussion</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WF on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Work Plan for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99572C" w14:paraId="2EF8D6A8" w14:textId="77777777" w:rsidTr="003842B8">
        <w:tc>
          <w:tcPr>
            <w:tcW w:w="1422" w:type="dxa"/>
            <w:tcBorders>
              <w:top w:val="single" w:sz="4" w:space="0" w:color="auto"/>
              <w:left w:val="single" w:sz="4" w:space="0" w:color="auto"/>
              <w:bottom w:val="single" w:sz="4" w:space="0" w:color="auto"/>
              <w:right w:val="single" w:sz="4" w:space="0" w:color="auto"/>
            </w:tcBorders>
            <w:hideMark/>
          </w:tcPr>
          <w:p w14:paraId="7DF8948A" w14:textId="77777777" w:rsidR="0099572C" w:rsidRDefault="0099572C"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3" w:type="dxa"/>
            <w:tcBorders>
              <w:top w:val="single" w:sz="4" w:space="0" w:color="auto"/>
              <w:left w:val="single" w:sz="4" w:space="0" w:color="auto"/>
              <w:bottom w:val="single" w:sz="4" w:space="0" w:color="auto"/>
              <w:right w:val="single" w:sz="4" w:space="0" w:color="auto"/>
            </w:tcBorders>
            <w:hideMark/>
          </w:tcPr>
          <w:p w14:paraId="44677B2D" w14:textId="77777777" w:rsidR="0099572C" w:rsidRDefault="0099572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ED4FBA" w14:textId="77777777" w:rsidR="0099572C" w:rsidRDefault="0099572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8" w:type="dxa"/>
            <w:tcBorders>
              <w:top w:val="single" w:sz="4" w:space="0" w:color="auto"/>
              <w:left w:val="single" w:sz="4" w:space="0" w:color="auto"/>
              <w:bottom w:val="single" w:sz="4" w:space="0" w:color="auto"/>
              <w:right w:val="single" w:sz="4" w:space="0" w:color="auto"/>
            </w:tcBorders>
            <w:hideMark/>
          </w:tcPr>
          <w:p w14:paraId="3B187F5E" w14:textId="77777777" w:rsidR="0099572C" w:rsidRDefault="0099572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5DB0919" w14:textId="77777777" w:rsidR="0099572C" w:rsidRDefault="0099572C"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6087E" w:rsidRPr="005960D0" w14:paraId="2F2FA563" w14:textId="77777777" w:rsidTr="003842B8">
        <w:tc>
          <w:tcPr>
            <w:tcW w:w="1422" w:type="dxa"/>
            <w:tcBorders>
              <w:top w:val="single" w:sz="4" w:space="0" w:color="auto"/>
              <w:left w:val="single" w:sz="4" w:space="0" w:color="auto"/>
              <w:bottom w:val="single" w:sz="4" w:space="0" w:color="auto"/>
              <w:right w:val="single" w:sz="4" w:space="0" w:color="auto"/>
            </w:tcBorders>
          </w:tcPr>
          <w:p w14:paraId="1B4FA4F4" w14:textId="3A3D53BB" w:rsidR="0056087E" w:rsidRPr="003842B8" w:rsidRDefault="0056087E" w:rsidP="0056087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R4-2115373</w:t>
            </w:r>
          </w:p>
        </w:tc>
        <w:tc>
          <w:tcPr>
            <w:tcW w:w="2683" w:type="dxa"/>
            <w:tcBorders>
              <w:top w:val="single" w:sz="4" w:space="0" w:color="auto"/>
              <w:left w:val="single" w:sz="4" w:space="0" w:color="auto"/>
              <w:bottom w:val="single" w:sz="4" w:space="0" w:color="auto"/>
              <w:right w:val="single" w:sz="4" w:space="0" w:color="auto"/>
            </w:tcBorders>
          </w:tcPr>
          <w:p w14:paraId="5977E7C6" w14:textId="77512E2F" w:rsidR="0056087E" w:rsidRPr="003842B8" w:rsidRDefault="0056087E" w:rsidP="0056087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 xml:space="preserve">WF on NR </w:t>
            </w:r>
            <w:proofErr w:type="spellStart"/>
            <w:r w:rsidRPr="005960D0">
              <w:rPr>
                <w:rFonts w:ascii="Times New Roman" w:eastAsiaTheme="minorEastAsia" w:hAnsi="Times New Roman"/>
                <w:sz w:val="20"/>
                <w:lang w:val="en-US" w:eastAsia="zh-CN"/>
              </w:rPr>
              <w:t>Sidelink</w:t>
            </w:r>
            <w:proofErr w:type="spellEnd"/>
            <w:r w:rsidRPr="005960D0">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68038D8A" w14:textId="5B7DC97C" w:rsidR="0056087E" w:rsidRPr="003842B8" w:rsidRDefault="0056087E" w:rsidP="0056087E">
            <w:pPr>
              <w:pStyle w:val="TAL"/>
              <w:keepNext w:val="0"/>
              <w:keepLines w:val="0"/>
              <w:spacing w:before="0" w:line="240" w:lineRule="auto"/>
              <w:rPr>
                <w:rFonts w:ascii="Times New Roman" w:eastAsiaTheme="minorEastAsia" w:hAnsi="Times New Roman"/>
                <w:sz w:val="20"/>
                <w:lang w:val="en-US" w:eastAsia="zh-CN"/>
              </w:rPr>
            </w:pPr>
            <w:r w:rsidRPr="005960D0">
              <w:rPr>
                <w:rFonts w:ascii="Times New Roman" w:eastAsiaTheme="minorEastAsia" w:hAnsi="Times New Roman"/>
                <w:sz w:val="20"/>
                <w:lang w:val="en-US" w:eastAsia="zh-CN"/>
              </w:rPr>
              <w:t>OPPO</w:t>
            </w:r>
          </w:p>
        </w:tc>
        <w:tc>
          <w:tcPr>
            <w:tcW w:w="2408" w:type="dxa"/>
            <w:tcBorders>
              <w:top w:val="single" w:sz="4" w:space="0" w:color="auto"/>
              <w:left w:val="single" w:sz="4" w:space="0" w:color="auto"/>
              <w:bottom w:val="single" w:sz="4" w:space="0" w:color="auto"/>
              <w:right w:val="single" w:sz="4" w:space="0" w:color="auto"/>
            </w:tcBorders>
          </w:tcPr>
          <w:p w14:paraId="6B59D593" w14:textId="23D3B358" w:rsidR="0056087E" w:rsidRPr="003842B8" w:rsidRDefault="0056087E" w:rsidP="0056087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0635E90" w14:textId="0B94093E" w:rsidR="0056087E" w:rsidRPr="003842B8" w:rsidRDefault="0056087E" w:rsidP="0056087E">
            <w:pPr>
              <w:pStyle w:val="TAL"/>
              <w:keepNext w:val="0"/>
              <w:keepLines w:val="0"/>
              <w:spacing w:before="0" w:line="240" w:lineRule="auto"/>
              <w:rPr>
                <w:rFonts w:ascii="Times New Roman" w:eastAsiaTheme="minorEastAsia" w:hAnsi="Times New Roman"/>
                <w:sz w:val="20"/>
                <w:lang w:val="en-US" w:eastAsia="zh-CN"/>
              </w:rPr>
            </w:pPr>
          </w:p>
        </w:tc>
      </w:tr>
    </w:tbl>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Pr="005960D0" w:rsidRDefault="00C659CD" w:rsidP="005960D0">
      <w:pPr>
        <w:rPr>
          <w:rFonts w:ascii="Arial" w:hAnsi="Arial" w:cs="Arial"/>
          <w:b/>
          <w:color w:val="0000FF"/>
          <w:sz w:val="24"/>
        </w:rPr>
      </w:pPr>
      <w:r w:rsidRPr="005960D0">
        <w:rPr>
          <w:rFonts w:ascii="Arial" w:hAnsi="Arial" w:cs="Arial"/>
          <w:b/>
          <w:color w:val="0000FF"/>
          <w:sz w:val="24"/>
        </w:rPr>
        <w:t>R4-2115373</w:t>
      </w:r>
      <w:r w:rsidRPr="005960D0">
        <w:rPr>
          <w:rFonts w:ascii="Arial" w:hAnsi="Arial" w:cs="Arial"/>
          <w:b/>
          <w:color w:val="0000FF"/>
          <w:sz w:val="24"/>
        </w:rPr>
        <w:tab/>
      </w:r>
      <w:r w:rsidRPr="005960D0">
        <w:rPr>
          <w:rFonts w:ascii="Arial" w:hAnsi="Arial" w:cs="Arial"/>
          <w:b/>
          <w:sz w:val="24"/>
        </w:rPr>
        <w:t xml:space="preserve">WF on NR </w:t>
      </w:r>
      <w:proofErr w:type="spellStart"/>
      <w:r w:rsidRPr="005960D0">
        <w:rPr>
          <w:rFonts w:ascii="Arial" w:hAnsi="Arial" w:cs="Arial"/>
          <w:b/>
          <w:sz w:val="24"/>
        </w:rPr>
        <w:t>Sidelink</w:t>
      </w:r>
      <w:proofErr w:type="spellEnd"/>
      <w:r w:rsidRPr="005960D0">
        <w:rPr>
          <w:rFonts w:ascii="Arial" w:hAnsi="Arial" w:cs="Arial"/>
          <w:b/>
          <w:sz w:val="24"/>
        </w:rPr>
        <w:t xml:space="preserve"> Relay RRM</w:t>
      </w:r>
    </w:p>
    <w:p w14:paraId="7C72569B" w14:textId="34678998" w:rsidR="00C659CD" w:rsidRDefault="00C659CD" w:rsidP="00C659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0FAFD8CD" w:rsidR="00053CFD" w:rsidRDefault="0056087E" w:rsidP="00C659C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807" w:name="_Toc79760633"/>
      <w:bookmarkStart w:id="808" w:name="_Toc79761398"/>
      <w:r>
        <w:t>9.24.1</w:t>
      </w:r>
      <w:r>
        <w:tab/>
        <w:t>General and work plan</w:t>
      </w:r>
      <w:bookmarkEnd w:id="807"/>
      <w:bookmarkEnd w:id="808"/>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809" w:name="_Toc79760634"/>
      <w:bookmarkStart w:id="810" w:name="_Toc79761399"/>
      <w:r>
        <w:t>9.24.2</w:t>
      </w:r>
      <w:r>
        <w:tab/>
        <w:t>RRM core requirements</w:t>
      </w:r>
      <w:bookmarkEnd w:id="809"/>
      <w:bookmarkEnd w:id="810"/>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811" w:name="_Toc79760635"/>
      <w:bookmarkStart w:id="812" w:name="_Toc79761400"/>
      <w:r>
        <w:t>10</w:t>
      </w:r>
      <w:r>
        <w:tab/>
        <w:t>Rel-17 Study Items for NR</w:t>
      </w:r>
      <w:bookmarkEnd w:id="811"/>
      <w:bookmarkEnd w:id="812"/>
    </w:p>
    <w:p w14:paraId="5BAFF103" w14:textId="77777777" w:rsidR="003C2426" w:rsidRDefault="003C2426" w:rsidP="003C2426">
      <w:pPr>
        <w:pStyle w:val="Heading2"/>
      </w:pPr>
      <w:bookmarkStart w:id="813" w:name="_Toc79760673"/>
      <w:bookmarkStart w:id="814" w:name="_Toc79761438"/>
      <w:r>
        <w:t>11</w:t>
      </w:r>
      <w:r>
        <w:tab/>
        <w:t>Rel-17 Work Items for LTE</w:t>
      </w:r>
      <w:bookmarkEnd w:id="813"/>
      <w:bookmarkEnd w:id="814"/>
    </w:p>
    <w:p w14:paraId="54532360" w14:textId="77777777" w:rsidR="003C2426" w:rsidRDefault="003C2426" w:rsidP="003C2426">
      <w:pPr>
        <w:pStyle w:val="Heading3"/>
      </w:pPr>
      <w:bookmarkStart w:id="815" w:name="_Toc79760701"/>
      <w:bookmarkStart w:id="816" w:name="_Toc79761466"/>
      <w:r>
        <w:t>11.8</w:t>
      </w:r>
      <w:r>
        <w:tab/>
        <w:t>Additional enhancements for NB-IoT and LTE-MTC</w:t>
      </w:r>
      <w:bookmarkEnd w:id="815"/>
      <w:bookmarkEnd w:id="816"/>
    </w:p>
    <w:p w14:paraId="1373268A" w14:textId="7454CC49" w:rsidR="003C2426" w:rsidRDefault="003C2426" w:rsidP="003C2426">
      <w:pPr>
        <w:pStyle w:val="Heading4"/>
      </w:pPr>
      <w:bookmarkStart w:id="817" w:name="_Toc79760708"/>
      <w:bookmarkStart w:id="818" w:name="_Toc79761473"/>
      <w:r>
        <w:t>11.8.4</w:t>
      </w:r>
      <w:r>
        <w:tab/>
        <w:t>RRM core requirements</w:t>
      </w:r>
      <w:bookmarkEnd w:id="817"/>
      <w:bookmarkEnd w:id="818"/>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81CE226" w:rsidR="00A61C56" w:rsidRPr="00766996" w:rsidRDefault="00A61C56" w:rsidP="00A61C56">
      <w:pPr>
        <w:rPr>
          <w:rFonts w:ascii="Arial" w:hAnsi="Arial" w:cs="Arial"/>
          <w:b/>
          <w:sz w:val="24"/>
          <w:lang w:val="en-US"/>
        </w:rPr>
      </w:pPr>
      <w:r>
        <w:rPr>
          <w:rFonts w:ascii="Arial" w:hAnsi="Arial" w:cs="Arial"/>
          <w:b/>
          <w:color w:val="0000FF"/>
          <w:sz w:val="24"/>
          <w:u w:val="thick"/>
        </w:rPr>
        <w:t>R4-</w:t>
      </w:r>
      <w:r w:rsidR="0004304A">
        <w:rPr>
          <w:rFonts w:ascii="Arial" w:hAnsi="Arial" w:cs="Arial"/>
          <w:b/>
          <w:color w:val="0000FF"/>
          <w:sz w:val="24"/>
          <w:u w:val="thick"/>
        </w:rPr>
        <w:t>211541</w:t>
      </w:r>
      <w:r w:rsidR="0004304A">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6381004A" w:rsidR="00A61C56" w:rsidRDefault="00245635"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w:t>
      </w:r>
      <w:proofErr w:type="spellStart"/>
      <w:r w:rsidRPr="00765DEC">
        <w:rPr>
          <w:lang w:eastAsia="ja-JP"/>
        </w:rPr>
        <w:t>neighbour</w:t>
      </w:r>
      <w:proofErr w:type="spellEnd"/>
      <w:r w:rsidRPr="00765DEC">
        <w:rPr>
          <w:lang w:eastAsia="ja-JP"/>
        </w:rPr>
        <w:t xml:space="preserve">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w:t>
      </w:r>
      <w:proofErr w:type="spellStart"/>
      <w:r w:rsidRPr="00765DEC">
        <w:rPr>
          <w:lang w:eastAsia="ja-JP"/>
        </w:rPr>
        <w:t>neighbour</w:t>
      </w:r>
      <w:proofErr w:type="spellEnd"/>
      <w:r w:rsidRPr="00765DEC">
        <w:rPr>
          <w:lang w:eastAsia="ja-JP"/>
        </w:rPr>
        <w:t xml:space="preserve"> cell measurement in connected state, UE shall be able to </w:t>
      </w:r>
      <w:proofErr w:type="gramStart"/>
      <w:r w:rsidRPr="00765DEC">
        <w:rPr>
          <w:lang w:eastAsia="ja-JP"/>
        </w:rPr>
        <w:t>monitoring</w:t>
      </w:r>
      <w:proofErr w:type="gramEnd"/>
      <w:r w:rsidRPr="00765DEC">
        <w:rPr>
          <w:lang w:eastAsia="ja-JP"/>
        </w:rPr>
        <w:t xml:space="preserve">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 xml:space="preserve">The UE shall support </w:t>
      </w:r>
      <w:proofErr w:type="spellStart"/>
      <w:r w:rsidRPr="005F1C24">
        <w:t>neighbour</w:t>
      </w:r>
      <w:proofErr w:type="spellEnd"/>
      <w:r w:rsidRPr="005F1C24">
        <w:t xml:space="preserve">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 xml:space="preserve">Nokia: 1c is ok. Clarification on the number of </w:t>
      </w:r>
      <w:proofErr w:type="gramStart"/>
      <w:r>
        <w:rPr>
          <w:lang w:eastAsia="ja-JP"/>
        </w:rPr>
        <w:t>carrier</w:t>
      </w:r>
      <w:proofErr w:type="gramEnd"/>
      <w:r>
        <w:rPr>
          <w:lang w:eastAsia="ja-JP"/>
        </w:rPr>
        <w:t xml:space="preserve">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 xml:space="preserve">Not much clarity from RAN2 on their solutions. Do we need to decide on number of carriers </w:t>
      </w:r>
      <w:proofErr w:type="gramStart"/>
      <w:r w:rsidR="00C0795E">
        <w:rPr>
          <w:lang w:eastAsia="ja-JP"/>
        </w:rPr>
        <w:t>now.</w:t>
      </w:r>
      <w:proofErr w:type="gramEnd"/>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 xml:space="preserve">shall support </w:t>
      </w:r>
      <w:proofErr w:type="spellStart"/>
      <w:r w:rsidRPr="00F02CBF">
        <w:rPr>
          <w:highlight w:val="green"/>
        </w:rPr>
        <w:t>neighbour</w:t>
      </w:r>
      <w:proofErr w:type="spellEnd"/>
      <w:r w:rsidRPr="00F02CBF">
        <w:rPr>
          <w:highlight w:val="green"/>
        </w:rPr>
        <w:t xml:space="preserve">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t xml:space="preserve">QC: </w:t>
      </w:r>
      <w:r w:rsidR="006B5270">
        <w:rPr>
          <w:lang w:eastAsia="ja-JP"/>
        </w:rPr>
        <w:t xml:space="preserve">1) </w:t>
      </w:r>
      <w:r w:rsidR="00181D6E">
        <w:rPr>
          <w:lang w:eastAsia="ja-JP"/>
        </w:rPr>
        <w:t xml:space="preserve">the prioritization does not depend on whether serving </w:t>
      </w:r>
      <w:proofErr w:type="spellStart"/>
      <w:r w:rsidR="00181D6E">
        <w:rPr>
          <w:lang w:eastAsia="ja-JP"/>
        </w:rPr>
        <w:t>freq</w:t>
      </w:r>
      <w:proofErr w:type="spellEnd"/>
      <w:r w:rsidR="00181D6E">
        <w:rPr>
          <w:lang w:eastAsia="ja-JP"/>
        </w:rPr>
        <w:t xml:space="preserve"> is anchor / non-anchor 2) intra-</w:t>
      </w:r>
      <w:proofErr w:type="spellStart"/>
      <w:r w:rsidR="00181D6E">
        <w:rPr>
          <w:lang w:eastAsia="ja-JP"/>
        </w:rPr>
        <w:t>freq</w:t>
      </w:r>
      <w:proofErr w:type="spellEnd"/>
      <w:r w:rsidR="00181D6E">
        <w:rPr>
          <w:lang w:eastAsia="ja-JP"/>
        </w:rPr>
        <w:t xml:space="preserve">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w:t>
      </w:r>
      <w:proofErr w:type="spellStart"/>
      <w:r w:rsidR="00FD6980">
        <w:rPr>
          <w:lang w:eastAsia="ja-JP"/>
        </w:rPr>
        <w:t>freq</w:t>
      </w:r>
      <w:proofErr w:type="spellEnd"/>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2"/>
        <w:gridCol w:w="2683"/>
        <w:gridCol w:w="1418"/>
        <w:gridCol w:w="2408"/>
        <w:gridCol w:w="1698"/>
      </w:tblGrid>
      <w:tr w:rsidR="00A92859" w14:paraId="5767FFEB" w14:textId="77777777" w:rsidTr="003842B8">
        <w:tc>
          <w:tcPr>
            <w:tcW w:w="1422" w:type="dxa"/>
            <w:tcBorders>
              <w:top w:val="single" w:sz="4" w:space="0" w:color="auto"/>
              <w:left w:val="single" w:sz="4" w:space="0" w:color="auto"/>
              <w:bottom w:val="single" w:sz="4" w:space="0" w:color="auto"/>
              <w:right w:val="single" w:sz="4" w:space="0" w:color="auto"/>
            </w:tcBorders>
            <w:hideMark/>
          </w:tcPr>
          <w:p w14:paraId="661F097A" w14:textId="77777777" w:rsidR="00A92859" w:rsidRDefault="00A92859" w:rsidP="003842B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3" w:type="dxa"/>
            <w:tcBorders>
              <w:top w:val="single" w:sz="4" w:space="0" w:color="auto"/>
              <w:left w:val="single" w:sz="4" w:space="0" w:color="auto"/>
              <w:bottom w:val="single" w:sz="4" w:space="0" w:color="auto"/>
              <w:right w:val="single" w:sz="4" w:space="0" w:color="auto"/>
            </w:tcBorders>
            <w:hideMark/>
          </w:tcPr>
          <w:p w14:paraId="4FBB8B0D" w14:textId="77777777" w:rsidR="00A92859" w:rsidRDefault="00A9285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D2439E" w14:textId="77777777" w:rsidR="00A92859" w:rsidRDefault="00A9285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8" w:type="dxa"/>
            <w:tcBorders>
              <w:top w:val="single" w:sz="4" w:space="0" w:color="auto"/>
              <w:left w:val="single" w:sz="4" w:space="0" w:color="auto"/>
              <w:bottom w:val="single" w:sz="4" w:space="0" w:color="auto"/>
              <w:right w:val="single" w:sz="4" w:space="0" w:color="auto"/>
            </w:tcBorders>
            <w:hideMark/>
          </w:tcPr>
          <w:p w14:paraId="6578F2B1" w14:textId="77777777" w:rsidR="00A92859" w:rsidRDefault="00A9285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035886" w14:textId="77777777" w:rsidR="00A92859" w:rsidRDefault="00A92859" w:rsidP="003842B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92859" w:rsidRPr="003842B8" w14:paraId="6CA49568" w14:textId="77777777" w:rsidTr="003842B8">
        <w:tc>
          <w:tcPr>
            <w:tcW w:w="1422" w:type="dxa"/>
            <w:tcBorders>
              <w:top w:val="single" w:sz="4" w:space="0" w:color="auto"/>
              <w:left w:val="single" w:sz="4" w:space="0" w:color="auto"/>
              <w:bottom w:val="single" w:sz="4" w:space="0" w:color="auto"/>
              <w:right w:val="single" w:sz="4" w:space="0" w:color="auto"/>
            </w:tcBorders>
          </w:tcPr>
          <w:p w14:paraId="4BD1C24C" w14:textId="01C37D4C" w:rsidR="00A92859" w:rsidRPr="003842B8" w:rsidRDefault="00A92859" w:rsidP="00A92859">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683" w:type="dxa"/>
            <w:tcBorders>
              <w:top w:val="single" w:sz="4" w:space="0" w:color="auto"/>
              <w:left w:val="single" w:sz="4" w:space="0" w:color="auto"/>
              <w:bottom w:val="single" w:sz="4" w:space="0" w:color="auto"/>
              <w:right w:val="single" w:sz="4" w:space="0" w:color="auto"/>
            </w:tcBorders>
          </w:tcPr>
          <w:p w14:paraId="4917B4FA" w14:textId="7F28DBDA" w:rsidR="00A92859" w:rsidRPr="003842B8" w:rsidRDefault="00A92859" w:rsidP="00A92859">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1418" w:type="dxa"/>
            <w:tcBorders>
              <w:top w:val="single" w:sz="4" w:space="0" w:color="auto"/>
              <w:left w:val="single" w:sz="4" w:space="0" w:color="auto"/>
              <w:bottom w:val="single" w:sz="4" w:space="0" w:color="auto"/>
              <w:right w:val="single" w:sz="4" w:space="0" w:color="auto"/>
            </w:tcBorders>
          </w:tcPr>
          <w:p w14:paraId="2D86ACB8" w14:textId="2853C751" w:rsidR="00A92859" w:rsidRPr="003842B8" w:rsidRDefault="00A92859" w:rsidP="00A92859">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2408" w:type="dxa"/>
            <w:tcBorders>
              <w:top w:val="single" w:sz="4" w:space="0" w:color="auto"/>
              <w:left w:val="single" w:sz="4" w:space="0" w:color="auto"/>
              <w:bottom w:val="single" w:sz="4" w:space="0" w:color="auto"/>
              <w:right w:val="single" w:sz="4" w:space="0" w:color="auto"/>
            </w:tcBorders>
          </w:tcPr>
          <w:p w14:paraId="229CD6C7" w14:textId="77777777" w:rsidR="00A92859" w:rsidRPr="003842B8" w:rsidRDefault="00A92859" w:rsidP="00A928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5E85227" w14:textId="77777777" w:rsidR="00A92859" w:rsidRPr="003842B8" w:rsidRDefault="00A92859" w:rsidP="00A92859">
            <w:pPr>
              <w:pStyle w:val="TAL"/>
              <w:keepNext w:val="0"/>
              <w:keepLines w:val="0"/>
              <w:spacing w:before="0" w:line="240" w:lineRule="auto"/>
              <w:rPr>
                <w:rFonts w:ascii="Times New Roman" w:eastAsiaTheme="minorEastAsia" w:hAnsi="Times New Roman"/>
                <w:sz w:val="20"/>
                <w:lang w:val="en-US" w:eastAsia="zh-CN"/>
              </w:rPr>
            </w:pPr>
          </w:p>
        </w:tc>
      </w:tr>
    </w:tbl>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2481">
        <w:rPr>
          <w:i/>
        </w:rPr>
        <w:t xml:space="preserve">Huawei, </w:t>
      </w:r>
      <w:proofErr w:type="spellStart"/>
      <w:r w:rsidRPr="00922481">
        <w:rPr>
          <w:i/>
        </w:rPr>
        <w:t>HiSilicon</w:t>
      </w:r>
      <w:proofErr w:type="spellEnd"/>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67751554" w:rsidR="00053CFD" w:rsidRDefault="00A92859" w:rsidP="0092248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60D0">
        <w:rPr>
          <w:rFonts w:ascii="Arial" w:hAnsi="Arial" w:cs="Arial"/>
          <w:b/>
          <w:highlight w:val="green"/>
          <w:lang w:val="en-US" w:eastAsia="zh-CN"/>
        </w:rPr>
        <w:t>Approved.</w:t>
      </w: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819" w:name="_Toc79760709"/>
      <w:bookmarkStart w:id="820" w:name="_Toc79761474"/>
      <w:r>
        <w:t>11.8.4.1</w:t>
      </w:r>
      <w:r>
        <w:tab/>
        <w:t>Neighbour cell measurement in RRC Connected state for NB-IoT</w:t>
      </w:r>
      <w:bookmarkEnd w:id="819"/>
      <w:bookmarkEnd w:id="820"/>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821" w:name="_Toc79760710"/>
      <w:bookmarkStart w:id="822" w:name="_Toc79761475"/>
      <w:r>
        <w:t>11.8.5</w:t>
      </w:r>
      <w:r>
        <w:tab/>
        <w:t>Others</w:t>
      </w:r>
      <w:bookmarkEnd w:id="821"/>
      <w:bookmarkEnd w:id="822"/>
    </w:p>
    <w:p w14:paraId="31B8A782" w14:textId="77777777" w:rsidR="003C2426" w:rsidRDefault="003C2426" w:rsidP="003C2426">
      <w:pPr>
        <w:pStyle w:val="Heading2"/>
      </w:pPr>
      <w:bookmarkStart w:id="823" w:name="_Toc79760711"/>
      <w:bookmarkStart w:id="824" w:name="_Toc79761476"/>
      <w:r>
        <w:t>12</w:t>
      </w:r>
      <w:r>
        <w:tab/>
        <w:t>Liaison and output to other groups</w:t>
      </w:r>
      <w:bookmarkEnd w:id="823"/>
      <w:bookmarkEnd w:id="824"/>
    </w:p>
    <w:p w14:paraId="63EC83F4" w14:textId="77777777" w:rsidR="003C2426" w:rsidRDefault="003C2426" w:rsidP="003C2426">
      <w:pPr>
        <w:pStyle w:val="Heading2"/>
      </w:pPr>
      <w:bookmarkStart w:id="825" w:name="_Toc79760714"/>
      <w:bookmarkStart w:id="826" w:name="_Toc79761479"/>
      <w:r>
        <w:t>13</w:t>
      </w:r>
      <w:r>
        <w:tab/>
        <w:t>Revision of the Work Plan</w:t>
      </w:r>
      <w:bookmarkEnd w:id="825"/>
      <w:bookmarkEnd w:id="826"/>
    </w:p>
    <w:p w14:paraId="2688176E" w14:textId="77777777" w:rsidR="003C2426" w:rsidRDefault="003C2426" w:rsidP="003C2426">
      <w:pPr>
        <w:pStyle w:val="Heading2"/>
      </w:pPr>
      <w:bookmarkStart w:id="827" w:name="_Toc79760719"/>
      <w:bookmarkStart w:id="828" w:name="_Toc79761484"/>
      <w:r>
        <w:t>14</w:t>
      </w:r>
      <w:r>
        <w:tab/>
        <w:t>Any other business</w:t>
      </w:r>
      <w:bookmarkEnd w:id="827"/>
      <w:bookmarkEnd w:id="828"/>
    </w:p>
    <w:p w14:paraId="4DF799B9" w14:textId="77777777" w:rsidR="003C2426" w:rsidRDefault="003C2426" w:rsidP="003C2426">
      <w:pPr>
        <w:pStyle w:val="Heading3"/>
      </w:pPr>
      <w:bookmarkStart w:id="829" w:name="_Toc79760720"/>
      <w:bookmarkStart w:id="830" w:name="_Toc79761485"/>
      <w:r>
        <w:t>14.1</w:t>
      </w:r>
      <w:r>
        <w:tab/>
        <w:t>Celebration of RAN4#100 meeting</w:t>
      </w:r>
      <w:bookmarkEnd w:id="829"/>
      <w:bookmarkEnd w:id="830"/>
    </w:p>
    <w:p w14:paraId="2ED121FA" w14:textId="77777777" w:rsidR="003C2426" w:rsidRDefault="003C2426" w:rsidP="003C2426">
      <w:pPr>
        <w:pStyle w:val="Heading2"/>
      </w:pPr>
      <w:bookmarkStart w:id="831" w:name="_Toc79760721"/>
      <w:bookmarkStart w:id="832" w:name="_Toc79761486"/>
      <w:r>
        <w:t>15</w:t>
      </w:r>
      <w:r>
        <w:tab/>
        <w:t>Close of the E-meeting</w:t>
      </w:r>
      <w:bookmarkEnd w:id="831"/>
      <w:bookmarkEnd w:id="832"/>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63"/>
      <w:headerReference w:type="default" r:id="rId64"/>
      <w:footerReference w:type="even" r:id="rId65"/>
      <w:footerReference w:type="default" r:id="rId66"/>
      <w:headerReference w:type="first" r:id="rId67"/>
      <w:footerReference w:type="first" r:id="rId6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E7D4" w14:textId="77777777" w:rsidR="00F848A5" w:rsidRDefault="00F848A5">
      <w:pPr>
        <w:spacing w:after="0"/>
      </w:pPr>
      <w:r>
        <w:separator/>
      </w:r>
    </w:p>
  </w:endnote>
  <w:endnote w:type="continuationSeparator" w:id="0">
    <w:p w14:paraId="7190A765" w14:textId="77777777" w:rsidR="00F848A5" w:rsidRDefault="00F84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F848A5" w:rsidRDefault="00F8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F848A5" w:rsidRDefault="00F84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F848A5" w:rsidRDefault="00F8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428E" w14:textId="77777777" w:rsidR="00F848A5" w:rsidRDefault="00F848A5">
      <w:pPr>
        <w:spacing w:after="0"/>
      </w:pPr>
      <w:r>
        <w:separator/>
      </w:r>
    </w:p>
  </w:footnote>
  <w:footnote w:type="continuationSeparator" w:id="0">
    <w:p w14:paraId="73CA76AC" w14:textId="77777777" w:rsidR="00F848A5" w:rsidRDefault="00F848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848A5" w:rsidRDefault="00F848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F848A5" w:rsidRDefault="00F8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F848A5" w:rsidRDefault="00F8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865528"/>
    <w:multiLevelType w:val="multilevel"/>
    <w:tmpl w:val="0786552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E790A"/>
    <w:multiLevelType w:val="multilevel"/>
    <w:tmpl w:val="20FE790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04466D"/>
    <w:multiLevelType w:val="hybridMultilevel"/>
    <w:tmpl w:val="300ED07A"/>
    <w:lvl w:ilvl="0" w:tplc="041D0017">
      <w:start w:val="1"/>
      <w:numFmt w:val="lowerLetter"/>
      <w:lvlText w:val="%1)"/>
      <w:lvlJc w:val="left"/>
      <w:pPr>
        <w:ind w:left="1840" w:hanging="360"/>
      </w:pPr>
    </w:lvl>
    <w:lvl w:ilvl="1" w:tplc="041D0019">
      <w:start w:val="1"/>
      <w:numFmt w:val="lowerLetter"/>
      <w:lvlText w:val="%2."/>
      <w:lvlJc w:val="left"/>
      <w:pPr>
        <w:ind w:left="2560" w:hanging="360"/>
      </w:pPr>
    </w:lvl>
    <w:lvl w:ilvl="2" w:tplc="041D001B">
      <w:start w:val="1"/>
      <w:numFmt w:val="lowerRoman"/>
      <w:lvlText w:val="%3."/>
      <w:lvlJc w:val="right"/>
      <w:pPr>
        <w:ind w:left="3280" w:hanging="180"/>
      </w:pPr>
    </w:lvl>
    <w:lvl w:ilvl="3" w:tplc="041D000F">
      <w:start w:val="1"/>
      <w:numFmt w:val="decimal"/>
      <w:lvlText w:val="%4."/>
      <w:lvlJc w:val="left"/>
      <w:pPr>
        <w:ind w:left="4000" w:hanging="360"/>
      </w:pPr>
    </w:lvl>
    <w:lvl w:ilvl="4" w:tplc="041D0019">
      <w:start w:val="1"/>
      <w:numFmt w:val="lowerLetter"/>
      <w:lvlText w:val="%5."/>
      <w:lvlJc w:val="left"/>
      <w:pPr>
        <w:ind w:left="4720" w:hanging="360"/>
      </w:pPr>
    </w:lvl>
    <w:lvl w:ilvl="5" w:tplc="041D001B">
      <w:start w:val="1"/>
      <w:numFmt w:val="lowerRoman"/>
      <w:lvlText w:val="%6."/>
      <w:lvlJc w:val="right"/>
      <w:pPr>
        <w:ind w:left="5440" w:hanging="180"/>
      </w:pPr>
    </w:lvl>
    <w:lvl w:ilvl="6" w:tplc="041D000F">
      <w:start w:val="1"/>
      <w:numFmt w:val="decimal"/>
      <w:lvlText w:val="%7."/>
      <w:lvlJc w:val="left"/>
      <w:pPr>
        <w:ind w:left="6160" w:hanging="360"/>
      </w:pPr>
    </w:lvl>
    <w:lvl w:ilvl="7" w:tplc="041D0019">
      <w:start w:val="1"/>
      <w:numFmt w:val="lowerLetter"/>
      <w:lvlText w:val="%8."/>
      <w:lvlJc w:val="left"/>
      <w:pPr>
        <w:ind w:left="6880" w:hanging="360"/>
      </w:pPr>
    </w:lvl>
    <w:lvl w:ilvl="8" w:tplc="041D001B">
      <w:start w:val="1"/>
      <w:numFmt w:val="lowerRoman"/>
      <w:lvlText w:val="%9."/>
      <w:lvlJc w:val="right"/>
      <w:pPr>
        <w:ind w:left="7600" w:hanging="180"/>
      </w:pPr>
    </w:lvl>
  </w:abstractNum>
  <w:abstractNum w:abstractNumId="6"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553C3"/>
    <w:multiLevelType w:val="hybridMultilevel"/>
    <w:tmpl w:val="6FDE33C6"/>
    <w:lvl w:ilvl="0" w:tplc="08090005">
      <w:start w:val="1"/>
      <w:numFmt w:val="bullet"/>
      <w:lvlText w:val=""/>
      <w:lvlJc w:val="left"/>
      <w:pPr>
        <w:ind w:left="684" w:hanging="400"/>
      </w:pPr>
      <w:rPr>
        <w:rFonts w:ascii="Wingdings" w:hAnsi="Wingdings" w:hint="default"/>
      </w:rPr>
    </w:lvl>
    <w:lvl w:ilvl="1" w:tplc="08090001">
      <w:start w:val="1"/>
      <w:numFmt w:val="bullet"/>
      <w:lvlText w:val=""/>
      <w:lvlJc w:val="left"/>
      <w:pPr>
        <w:ind w:left="1084" w:hanging="400"/>
      </w:pPr>
      <w:rPr>
        <w:rFonts w:ascii="Symbol" w:hAnsi="Symbol" w:hint="default"/>
      </w:rPr>
    </w:lvl>
    <w:lvl w:ilvl="2" w:tplc="FFFFFFFF">
      <w:start w:val="1"/>
      <w:numFmt w:val="bullet"/>
      <w:lvlText w:val="o"/>
      <w:lvlJc w:val="left"/>
      <w:pPr>
        <w:ind w:left="1484" w:hanging="400"/>
      </w:pPr>
      <w:rPr>
        <w:rFonts w:ascii="Courier New" w:hAnsi="Courier New" w:cs="Courier New" w:hint="default"/>
      </w:rPr>
    </w:lvl>
    <w:lvl w:ilvl="3" w:tplc="46A474B4">
      <w:start w:val="8"/>
      <w:numFmt w:val="bullet"/>
      <w:lvlText w:val="-"/>
      <w:lvlJc w:val="left"/>
      <w:pPr>
        <w:ind w:left="1884" w:hanging="400"/>
      </w:pPr>
      <w:rPr>
        <w:rFonts w:ascii="Times New Roman" w:eastAsia="Times New Roman" w:hAnsi="Times New Roman" w:cs="Times New Roman"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B9F3124"/>
    <w:multiLevelType w:val="hybridMultilevel"/>
    <w:tmpl w:val="CE2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126B2"/>
    <w:multiLevelType w:val="multilevel"/>
    <w:tmpl w:val="83BC2124"/>
    <w:lvl w:ilvl="0">
      <w:start w:val="1"/>
      <w:numFmt w:val="bullet"/>
      <w:lvlText w:val=""/>
      <w:lvlJc w:val="left"/>
      <w:pPr>
        <w:ind w:left="936" w:hanging="360"/>
      </w:pPr>
      <w:rPr>
        <w:rFonts w:ascii="Symbol" w:hAnsi="Symbol" w:hint="default"/>
        <w:strike w:val="0"/>
        <w:dstrike w:val="0"/>
        <w:u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EC57E7D"/>
    <w:multiLevelType w:val="multilevel"/>
    <w:tmpl w:val="2EC57E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D61719"/>
    <w:multiLevelType w:val="multilevel"/>
    <w:tmpl w:val="2ED617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B1F68"/>
    <w:multiLevelType w:val="hybridMultilevel"/>
    <w:tmpl w:val="B28C2CC0"/>
    <w:lvl w:ilvl="0" w:tplc="E7BEF90A">
      <w:numFmt w:val="bullet"/>
      <w:lvlText w:val="-"/>
      <w:lvlJc w:val="left"/>
      <w:pPr>
        <w:ind w:left="644" w:hanging="360"/>
      </w:pPr>
      <w:rPr>
        <w:rFonts w:ascii="Times New Roman" w:eastAsia="Yu Mincho"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924B56"/>
    <w:multiLevelType w:val="multilevel"/>
    <w:tmpl w:val="C56E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9753F"/>
    <w:multiLevelType w:val="multilevel"/>
    <w:tmpl w:val="3AC9753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267896"/>
    <w:multiLevelType w:val="hybridMultilevel"/>
    <w:tmpl w:val="86BA16D2"/>
    <w:lvl w:ilvl="0" w:tplc="D19029C4">
      <w:numFmt w:val="bullet"/>
      <w:lvlText w:val=""/>
      <w:lvlJc w:val="left"/>
      <w:pPr>
        <w:ind w:left="720" w:hanging="360"/>
      </w:pPr>
      <w:rPr>
        <w:rFonts w:ascii="Symbol" w:eastAsia="Yu Mincho" w:hAnsi="Symbol" w:cs="Times New Roman" w:hint="default"/>
      </w:rPr>
    </w:lvl>
    <w:lvl w:ilvl="1" w:tplc="C7663C3C">
      <w:numFmt w:val="bullet"/>
      <w:lvlText w:val="•"/>
      <w:lvlJc w:val="left"/>
      <w:pPr>
        <w:ind w:left="1440" w:hanging="360"/>
      </w:pPr>
      <w:rPr>
        <w:rFonts w:ascii="Times New Roman" w:eastAsia="MS Mincho"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991D70"/>
    <w:multiLevelType w:val="hybridMultilevel"/>
    <w:tmpl w:val="F1A29908"/>
    <w:lvl w:ilvl="0" w:tplc="70329648">
      <w:start w:val="3"/>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987676"/>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8AE4535"/>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9A5FB0"/>
    <w:multiLevelType w:val="hybridMultilevel"/>
    <w:tmpl w:val="574EA754"/>
    <w:lvl w:ilvl="0" w:tplc="C458EB58">
      <w:start w:val="1"/>
      <w:numFmt w:val="bullet"/>
      <w:lvlText w:val="•"/>
      <w:lvlJc w:val="left"/>
      <w:pPr>
        <w:tabs>
          <w:tab w:val="num" w:pos="720"/>
        </w:tabs>
        <w:ind w:left="720" w:hanging="360"/>
      </w:pPr>
      <w:rPr>
        <w:rFonts w:ascii="Arial" w:hAnsi="Arial" w:hint="default"/>
      </w:rPr>
    </w:lvl>
    <w:lvl w:ilvl="1" w:tplc="4460AA8C">
      <w:start w:val="1"/>
      <w:numFmt w:val="bullet"/>
      <w:lvlText w:val="•"/>
      <w:lvlJc w:val="left"/>
      <w:pPr>
        <w:tabs>
          <w:tab w:val="num" w:pos="1440"/>
        </w:tabs>
        <w:ind w:left="1440" w:hanging="360"/>
      </w:pPr>
      <w:rPr>
        <w:rFonts w:ascii="Arial" w:hAnsi="Arial" w:hint="default"/>
      </w:rPr>
    </w:lvl>
    <w:lvl w:ilvl="2" w:tplc="42BA61F4" w:tentative="1">
      <w:start w:val="1"/>
      <w:numFmt w:val="bullet"/>
      <w:lvlText w:val="•"/>
      <w:lvlJc w:val="left"/>
      <w:pPr>
        <w:tabs>
          <w:tab w:val="num" w:pos="2160"/>
        </w:tabs>
        <w:ind w:left="2160" w:hanging="360"/>
      </w:pPr>
      <w:rPr>
        <w:rFonts w:ascii="Arial" w:hAnsi="Arial" w:hint="default"/>
      </w:rPr>
    </w:lvl>
    <w:lvl w:ilvl="3" w:tplc="2828FEAE" w:tentative="1">
      <w:start w:val="1"/>
      <w:numFmt w:val="bullet"/>
      <w:lvlText w:val="•"/>
      <w:lvlJc w:val="left"/>
      <w:pPr>
        <w:tabs>
          <w:tab w:val="num" w:pos="2880"/>
        </w:tabs>
        <w:ind w:left="2880" w:hanging="360"/>
      </w:pPr>
      <w:rPr>
        <w:rFonts w:ascii="Arial" w:hAnsi="Arial" w:hint="default"/>
      </w:rPr>
    </w:lvl>
    <w:lvl w:ilvl="4" w:tplc="E69A2B44" w:tentative="1">
      <w:start w:val="1"/>
      <w:numFmt w:val="bullet"/>
      <w:lvlText w:val="•"/>
      <w:lvlJc w:val="left"/>
      <w:pPr>
        <w:tabs>
          <w:tab w:val="num" w:pos="3600"/>
        </w:tabs>
        <w:ind w:left="3600" w:hanging="360"/>
      </w:pPr>
      <w:rPr>
        <w:rFonts w:ascii="Arial" w:hAnsi="Arial" w:hint="default"/>
      </w:rPr>
    </w:lvl>
    <w:lvl w:ilvl="5" w:tplc="44C46794" w:tentative="1">
      <w:start w:val="1"/>
      <w:numFmt w:val="bullet"/>
      <w:lvlText w:val="•"/>
      <w:lvlJc w:val="left"/>
      <w:pPr>
        <w:tabs>
          <w:tab w:val="num" w:pos="4320"/>
        </w:tabs>
        <w:ind w:left="4320" w:hanging="360"/>
      </w:pPr>
      <w:rPr>
        <w:rFonts w:ascii="Arial" w:hAnsi="Arial" w:hint="default"/>
      </w:rPr>
    </w:lvl>
    <w:lvl w:ilvl="6" w:tplc="25FA6E32" w:tentative="1">
      <w:start w:val="1"/>
      <w:numFmt w:val="bullet"/>
      <w:lvlText w:val="•"/>
      <w:lvlJc w:val="left"/>
      <w:pPr>
        <w:tabs>
          <w:tab w:val="num" w:pos="5040"/>
        </w:tabs>
        <w:ind w:left="5040" w:hanging="360"/>
      </w:pPr>
      <w:rPr>
        <w:rFonts w:ascii="Arial" w:hAnsi="Arial" w:hint="default"/>
      </w:rPr>
    </w:lvl>
    <w:lvl w:ilvl="7" w:tplc="E0ACB5BA" w:tentative="1">
      <w:start w:val="1"/>
      <w:numFmt w:val="bullet"/>
      <w:lvlText w:val="•"/>
      <w:lvlJc w:val="left"/>
      <w:pPr>
        <w:tabs>
          <w:tab w:val="num" w:pos="5760"/>
        </w:tabs>
        <w:ind w:left="5760" w:hanging="360"/>
      </w:pPr>
      <w:rPr>
        <w:rFonts w:ascii="Arial" w:hAnsi="Arial" w:hint="default"/>
      </w:rPr>
    </w:lvl>
    <w:lvl w:ilvl="8" w:tplc="3892B6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67C66"/>
    <w:multiLevelType w:val="hybridMultilevel"/>
    <w:tmpl w:val="414C8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75F1766E"/>
    <w:multiLevelType w:val="multilevel"/>
    <w:tmpl w:val="75F17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65D2326"/>
    <w:multiLevelType w:val="hybridMultilevel"/>
    <w:tmpl w:val="5C6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51775"/>
    <w:multiLevelType w:val="multilevel"/>
    <w:tmpl w:val="768517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4E46AA"/>
    <w:multiLevelType w:val="hybridMultilevel"/>
    <w:tmpl w:val="364C7268"/>
    <w:lvl w:ilvl="0" w:tplc="04090009">
      <w:start w:val="1"/>
      <w:numFmt w:val="bullet"/>
      <w:lvlText w:val=""/>
      <w:lvlJc w:val="left"/>
      <w:pPr>
        <w:ind w:left="936" w:hanging="360"/>
      </w:pPr>
      <w:rPr>
        <w:rFonts w:ascii="Wingdings" w:hAnsi="Wingdings" w:hint="default"/>
      </w:rPr>
    </w:lvl>
    <w:lvl w:ilvl="1" w:tplc="04090009">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7AB255FE"/>
    <w:multiLevelType w:val="hybridMultilevel"/>
    <w:tmpl w:val="75CE03EE"/>
    <w:lvl w:ilvl="0" w:tplc="20000001">
      <w:start w:val="1"/>
      <w:numFmt w:val="bullet"/>
      <w:lvlText w:val=""/>
      <w:lvlJc w:val="left"/>
      <w:pPr>
        <w:ind w:left="928" w:hanging="360"/>
      </w:pPr>
      <w:rPr>
        <w:rFonts w:ascii="Symbol" w:hAnsi="Symbol" w:hint="default"/>
      </w:rPr>
    </w:lvl>
    <w:lvl w:ilvl="1" w:tplc="20000003">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28"/>
  </w:num>
  <w:num w:numId="11">
    <w:abstractNumId w:val="2"/>
  </w:num>
  <w:num w:numId="12">
    <w:abstractNumId w:val="3"/>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5"/>
  </w:num>
  <w:num w:numId="18">
    <w:abstractNumId w:val="6"/>
  </w:num>
  <w:num w:numId="19">
    <w:abstractNumId w:val="6"/>
  </w:num>
  <w:num w:numId="20">
    <w:abstractNumId w:val="6"/>
  </w:num>
  <w:num w:numId="21">
    <w:abstractNumId w:val="6"/>
  </w:num>
  <w:num w:numId="22">
    <w:abstractNumId w:val="6"/>
  </w:num>
  <w:num w:numId="23">
    <w:abstractNumId w:val="30"/>
  </w:num>
  <w:num w:numId="24">
    <w:abstractNumId w:val="6"/>
  </w:num>
  <w:num w:numId="25">
    <w:abstractNumId w:val="29"/>
  </w:num>
  <w:num w:numId="26">
    <w:abstractNumId w:val="6"/>
  </w:num>
  <w:num w:numId="27">
    <w:abstractNumId w:val="6"/>
  </w:num>
  <w:num w:numId="28">
    <w:abstractNumId w:val="14"/>
  </w:num>
  <w:num w:numId="29">
    <w:abstractNumId w:val="22"/>
  </w:num>
  <w:num w:numId="30">
    <w:abstractNumId w:val="6"/>
  </w:num>
  <w:num w:numId="31">
    <w:abstractNumId w:val="4"/>
  </w:num>
  <w:num w:numId="32">
    <w:abstractNumId w:val="1"/>
  </w:num>
  <w:num w:numId="33">
    <w:abstractNumId w:val="6"/>
  </w:num>
  <w:num w:numId="34">
    <w:abstractNumId w:val="24"/>
    <w:lvlOverride w:ilvl="0"/>
    <w:lvlOverride w:ilvl="1">
      <w:startOverride w:val="1"/>
    </w:lvlOverride>
    <w:lvlOverride w:ilvl="2"/>
    <w:lvlOverride w:ilvl="3"/>
    <w:lvlOverride w:ilvl="4"/>
    <w:lvlOverride w:ilvl="5"/>
    <w:lvlOverride w:ilvl="6"/>
    <w:lvlOverride w:ilvl="7"/>
    <w:lvlOverride w:ilvl="8"/>
  </w:num>
  <w:num w:numId="35">
    <w:abstractNumId w:val="11"/>
  </w:num>
  <w:num w:numId="36">
    <w:abstractNumId w:val="21"/>
    <w:lvlOverride w:ilvl="0"/>
    <w:lvlOverride w:ilvl="1">
      <w:startOverride w:val="1"/>
    </w:lvlOverride>
    <w:lvlOverride w:ilvl="2"/>
    <w:lvlOverride w:ilvl="3"/>
    <w:lvlOverride w:ilvl="4"/>
    <w:lvlOverride w:ilvl="5"/>
    <w:lvlOverride w:ilvl="6"/>
    <w:lvlOverride w:ilvl="7"/>
    <w:lvlOverride w:ilvl="8"/>
  </w:num>
  <w:num w:numId="37">
    <w:abstractNumId w:val="6"/>
  </w:num>
  <w:num w:numId="38">
    <w:abstractNumId w:val="7"/>
  </w:num>
  <w:num w:numId="39">
    <w:abstractNumId w:val="6"/>
  </w:num>
  <w:num w:numId="40">
    <w:abstractNumId w:val="32"/>
  </w:num>
  <w:num w:numId="41">
    <w:abstractNumId w:val="6"/>
  </w:num>
  <w:num w:numId="42">
    <w:abstractNumId w:val="6"/>
  </w:num>
  <w:num w:numId="43">
    <w:abstractNumId w:val="13"/>
  </w:num>
  <w:num w:numId="44">
    <w:abstractNumId w:val="6"/>
  </w:num>
  <w:num w:numId="45">
    <w:abstractNumId w:val="6"/>
  </w:num>
  <w:num w:numId="46">
    <w:abstractNumId w:val="33"/>
  </w:num>
  <w:num w:numId="47">
    <w:abstractNumId w:val="23"/>
  </w:num>
  <w:num w:numId="48">
    <w:abstractNumId w:val="6"/>
  </w:num>
  <w:num w:numId="49">
    <w:abstractNumId w:val="6"/>
  </w:num>
  <w:num w:numId="50">
    <w:abstractNumId w:val="19"/>
  </w:num>
  <w:num w:numId="51">
    <w:abstractNumId w:val="9"/>
  </w:num>
  <w:num w:numId="52">
    <w:abstractNumId w:val="6"/>
  </w:num>
  <w:num w:numId="53">
    <w:abstractNumId w:val="6"/>
  </w:num>
  <w:num w:numId="54">
    <w:abstractNumId w:val="6"/>
  </w:num>
  <w:num w:numId="55">
    <w:abstractNumId w:val="6"/>
  </w:num>
  <w:num w:numId="56">
    <w:abstractNumId w:val="6"/>
  </w:num>
  <w:num w:numId="57">
    <w:abstractNumId w:val="35"/>
  </w:num>
  <w:num w:numId="58">
    <w:abstractNumId w:val="10"/>
  </w:num>
  <w:num w:numId="59">
    <w:abstractNumId w:val="31"/>
  </w:num>
  <w:num w:numId="60">
    <w:abstractNumId w:val="15"/>
  </w:num>
  <w:num w:numId="61">
    <w:abstractNumId w:val="6"/>
  </w:num>
  <w:num w:numId="62">
    <w:abstractNumId w:val="34"/>
  </w:num>
  <w:num w:numId="63">
    <w:abstractNumId w:val="25"/>
    <w:lvlOverride w:ilvl="0"/>
    <w:lvlOverride w:ilvl="1"/>
    <w:lvlOverride w:ilvl="2"/>
    <w:lvlOverride w:ilvl="3"/>
    <w:lvlOverride w:ilvl="4"/>
    <w:lvlOverride w:ilvl="5"/>
    <w:lvlOverride w:ilvl="6"/>
    <w:lvlOverride w:ilvl="7"/>
    <w:lvlOverride w:ilvl="8"/>
  </w:num>
  <w:num w:numId="64">
    <w:abstractNumId w:val="6"/>
  </w:num>
  <w:num w:numId="65">
    <w:abstractNumId w:val="6"/>
  </w:num>
  <w:num w:numId="66">
    <w:abstractNumId w:val="27"/>
  </w:num>
  <w:num w:numId="67">
    <w:abstractNumId w:val="6"/>
  </w:num>
  <w:num w:numId="68">
    <w:abstractNumId w:val="6"/>
  </w:num>
  <w:num w:numId="69">
    <w:abstractNumId w:val="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B99"/>
    <w:rsid w:val="00001F6C"/>
    <w:rsid w:val="0000266E"/>
    <w:rsid w:val="0000771F"/>
    <w:rsid w:val="000100E7"/>
    <w:rsid w:val="0001052F"/>
    <w:rsid w:val="00010BF1"/>
    <w:rsid w:val="000125D0"/>
    <w:rsid w:val="000126F2"/>
    <w:rsid w:val="00013202"/>
    <w:rsid w:val="00013B60"/>
    <w:rsid w:val="00014084"/>
    <w:rsid w:val="00014FC2"/>
    <w:rsid w:val="00015407"/>
    <w:rsid w:val="00015851"/>
    <w:rsid w:val="00016BA7"/>
    <w:rsid w:val="00017453"/>
    <w:rsid w:val="00020D0D"/>
    <w:rsid w:val="00021474"/>
    <w:rsid w:val="00021F2B"/>
    <w:rsid w:val="00023215"/>
    <w:rsid w:val="00023FED"/>
    <w:rsid w:val="00024514"/>
    <w:rsid w:val="000246E1"/>
    <w:rsid w:val="0002623B"/>
    <w:rsid w:val="00026C33"/>
    <w:rsid w:val="0002737F"/>
    <w:rsid w:val="00030B54"/>
    <w:rsid w:val="0003162B"/>
    <w:rsid w:val="00031F80"/>
    <w:rsid w:val="0003217E"/>
    <w:rsid w:val="00032406"/>
    <w:rsid w:val="00032535"/>
    <w:rsid w:val="000340FD"/>
    <w:rsid w:val="00035999"/>
    <w:rsid w:val="000360BE"/>
    <w:rsid w:val="00037248"/>
    <w:rsid w:val="00037415"/>
    <w:rsid w:val="00040D38"/>
    <w:rsid w:val="00041B49"/>
    <w:rsid w:val="0004304A"/>
    <w:rsid w:val="000437DF"/>
    <w:rsid w:val="00044148"/>
    <w:rsid w:val="000474D8"/>
    <w:rsid w:val="00047793"/>
    <w:rsid w:val="00047E2D"/>
    <w:rsid w:val="000502BA"/>
    <w:rsid w:val="00051726"/>
    <w:rsid w:val="0005332F"/>
    <w:rsid w:val="000536CC"/>
    <w:rsid w:val="00053CFD"/>
    <w:rsid w:val="00054121"/>
    <w:rsid w:val="0005589D"/>
    <w:rsid w:val="00055AC8"/>
    <w:rsid w:val="00055BB2"/>
    <w:rsid w:val="00057A1A"/>
    <w:rsid w:val="00057CF3"/>
    <w:rsid w:val="00057F9B"/>
    <w:rsid w:val="00060C28"/>
    <w:rsid w:val="00061289"/>
    <w:rsid w:val="000616FB"/>
    <w:rsid w:val="000632D3"/>
    <w:rsid w:val="000634A2"/>
    <w:rsid w:val="00064F56"/>
    <w:rsid w:val="00066255"/>
    <w:rsid w:val="0006773E"/>
    <w:rsid w:val="00070A85"/>
    <w:rsid w:val="000724A6"/>
    <w:rsid w:val="00075A26"/>
    <w:rsid w:val="00076798"/>
    <w:rsid w:val="00076CA7"/>
    <w:rsid w:val="00081D38"/>
    <w:rsid w:val="000822A1"/>
    <w:rsid w:val="00084414"/>
    <w:rsid w:val="0008549A"/>
    <w:rsid w:val="00086106"/>
    <w:rsid w:val="0008661B"/>
    <w:rsid w:val="00087912"/>
    <w:rsid w:val="00087984"/>
    <w:rsid w:val="000912E8"/>
    <w:rsid w:val="00092AAA"/>
    <w:rsid w:val="00097C6D"/>
    <w:rsid w:val="000A0099"/>
    <w:rsid w:val="000A258D"/>
    <w:rsid w:val="000A3ED9"/>
    <w:rsid w:val="000A5B4D"/>
    <w:rsid w:val="000A7FBE"/>
    <w:rsid w:val="000B1798"/>
    <w:rsid w:val="000B1D33"/>
    <w:rsid w:val="000B1DB6"/>
    <w:rsid w:val="000B374C"/>
    <w:rsid w:val="000B4AB9"/>
    <w:rsid w:val="000B4E35"/>
    <w:rsid w:val="000B5922"/>
    <w:rsid w:val="000B5BB7"/>
    <w:rsid w:val="000B637C"/>
    <w:rsid w:val="000B6B59"/>
    <w:rsid w:val="000B78AC"/>
    <w:rsid w:val="000B7B97"/>
    <w:rsid w:val="000C2938"/>
    <w:rsid w:val="000C313F"/>
    <w:rsid w:val="000C3396"/>
    <w:rsid w:val="000C4DAC"/>
    <w:rsid w:val="000C5F56"/>
    <w:rsid w:val="000D1112"/>
    <w:rsid w:val="000D3074"/>
    <w:rsid w:val="000D3E20"/>
    <w:rsid w:val="000D58A7"/>
    <w:rsid w:val="000D7588"/>
    <w:rsid w:val="000D7629"/>
    <w:rsid w:val="000E16B1"/>
    <w:rsid w:val="000E26EC"/>
    <w:rsid w:val="000E455D"/>
    <w:rsid w:val="000E6C14"/>
    <w:rsid w:val="000E725D"/>
    <w:rsid w:val="000E7DCF"/>
    <w:rsid w:val="000F043F"/>
    <w:rsid w:val="000F28A1"/>
    <w:rsid w:val="000F3F12"/>
    <w:rsid w:val="000F45FC"/>
    <w:rsid w:val="000F4A89"/>
    <w:rsid w:val="000F4EEC"/>
    <w:rsid w:val="000F56C7"/>
    <w:rsid w:val="000F5775"/>
    <w:rsid w:val="000F5924"/>
    <w:rsid w:val="000F66A9"/>
    <w:rsid w:val="000F7294"/>
    <w:rsid w:val="000F773B"/>
    <w:rsid w:val="000F7A0A"/>
    <w:rsid w:val="00101930"/>
    <w:rsid w:val="00102D01"/>
    <w:rsid w:val="0010367F"/>
    <w:rsid w:val="0010558A"/>
    <w:rsid w:val="001059C7"/>
    <w:rsid w:val="0010781D"/>
    <w:rsid w:val="00107E6F"/>
    <w:rsid w:val="00107EFF"/>
    <w:rsid w:val="00110A7F"/>
    <w:rsid w:val="00110B9A"/>
    <w:rsid w:val="001133E3"/>
    <w:rsid w:val="0011456D"/>
    <w:rsid w:val="0011583D"/>
    <w:rsid w:val="001158D9"/>
    <w:rsid w:val="00115EEC"/>
    <w:rsid w:val="00116280"/>
    <w:rsid w:val="00120A07"/>
    <w:rsid w:val="00122A7E"/>
    <w:rsid w:val="001265CE"/>
    <w:rsid w:val="0012698F"/>
    <w:rsid w:val="0012705B"/>
    <w:rsid w:val="0013091F"/>
    <w:rsid w:val="00131D96"/>
    <w:rsid w:val="00132AFD"/>
    <w:rsid w:val="00132EB3"/>
    <w:rsid w:val="001350E6"/>
    <w:rsid w:val="00135A7D"/>
    <w:rsid w:val="00136C1F"/>
    <w:rsid w:val="00137288"/>
    <w:rsid w:val="0014166B"/>
    <w:rsid w:val="001422EB"/>
    <w:rsid w:val="00142991"/>
    <w:rsid w:val="001429EF"/>
    <w:rsid w:val="00143747"/>
    <w:rsid w:val="00143EB9"/>
    <w:rsid w:val="0014435F"/>
    <w:rsid w:val="00145044"/>
    <w:rsid w:val="001465E1"/>
    <w:rsid w:val="00146FC8"/>
    <w:rsid w:val="001473B8"/>
    <w:rsid w:val="001546BF"/>
    <w:rsid w:val="00161BAF"/>
    <w:rsid w:val="00161F22"/>
    <w:rsid w:val="001621A1"/>
    <w:rsid w:val="00162F99"/>
    <w:rsid w:val="00163A91"/>
    <w:rsid w:val="00163DEB"/>
    <w:rsid w:val="00163F0F"/>
    <w:rsid w:val="00164173"/>
    <w:rsid w:val="00165E3F"/>
    <w:rsid w:val="00166688"/>
    <w:rsid w:val="0017144B"/>
    <w:rsid w:val="001721E8"/>
    <w:rsid w:val="001740D0"/>
    <w:rsid w:val="00174E64"/>
    <w:rsid w:val="00174FB7"/>
    <w:rsid w:val="00175245"/>
    <w:rsid w:val="0017548E"/>
    <w:rsid w:val="001767AB"/>
    <w:rsid w:val="001817B6"/>
    <w:rsid w:val="00181A41"/>
    <w:rsid w:val="00181D6E"/>
    <w:rsid w:val="00183CD6"/>
    <w:rsid w:val="00183CE1"/>
    <w:rsid w:val="00186810"/>
    <w:rsid w:val="00190C88"/>
    <w:rsid w:val="001929F8"/>
    <w:rsid w:val="00195871"/>
    <w:rsid w:val="0019735D"/>
    <w:rsid w:val="00197C8F"/>
    <w:rsid w:val="001A159C"/>
    <w:rsid w:val="001A2DB6"/>
    <w:rsid w:val="001A40DE"/>
    <w:rsid w:val="001A5F79"/>
    <w:rsid w:val="001A6121"/>
    <w:rsid w:val="001A717F"/>
    <w:rsid w:val="001B0221"/>
    <w:rsid w:val="001B0FC9"/>
    <w:rsid w:val="001B177A"/>
    <w:rsid w:val="001B2D09"/>
    <w:rsid w:val="001B3B71"/>
    <w:rsid w:val="001B4830"/>
    <w:rsid w:val="001C0439"/>
    <w:rsid w:val="001C17C5"/>
    <w:rsid w:val="001C182E"/>
    <w:rsid w:val="001C18B8"/>
    <w:rsid w:val="001C226C"/>
    <w:rsid w:val="001C2DDE"/>
    <w:rsid w:val="001C3BC0"/>
    <w:rsid w:val="001C490A"/>
    <w:rsid w:val="001C565D"/>
    <w:rsid w:val="001C5F43"/>
    <w:rsid w:val="001D0E91"/>
    <w:rsid w:val="001D16CC"/>
    <w:rsid w:val="001D19B3"/>
    <w:rsid w:val="001D1E17"/>
    <w:rsid w:val="001D24F3"/>
    <w:rsid w:val="001D33DB"/>
    <w:rsid w:val="001D3A94"/>
    <w:rsid w:val="001D3AC6"/>
    <w:rsid w:val="001D3DD7"/>
    <w:rsid w:val="001D7B05"/>
    <w:rsid w:val="001D7FEC"/>
    <w:rsid w:val="001E087D"/>
    <w:rsid w:val="001E1821"/>
    <w:rsid w:val="001E1AE9"/>
    <w:rsid w:val="001E2208"/>
    <w:rsid w:val="001E247D"/>
    <w:rsid w:val="001E3479"/>
    <w:rsid w:val="001E3A17"/>
    <w:rsid w:val="001E4243"/>
    <w:rsid w:val="001E478C"/>
    <w:rsid w:val="001E4835"/>
    <w:rsid w:val="001E621D"/>
    <w:rsid w:val="001F0FD8"/>
    <w:rsid w:val="001F5820"/>
    <w:rsid w:val="001F5873"/>
    <w:rsid w:val="001F5B9C"/>
    <w:rsid w:val="001F6BD7"/>
    <w:rsid w:val="001F7B93"/>
    <w:rsid w:val="00200C8D"/>
    <w:rsid w:val="00201BF4"/>
    <w:rsid w:val="002021C5"/>
    <w:rsid w:val="00202F2F"/>
    <w:rsid w:val="00205F60"/>
    <w:rsid w:val="00206165"/>
    <w:rsid w:val="0020620C"/>
    <w:rsid w:val="002115E6"/>
    <w:rsid w:val="00211B85"/>
    <w:rsid w:val="00211BBA"/>
    <w:rsid w:val="00212B80"/>
    <w:rsid w:val="00212D5C"/>
    <w:rsid w:val="00213249"/>
    <w:rsid w:val="002152B1"/>
    <w:rsid w:val="00217B6C"/>
    <w:rsid w:val="00217BF6"/>
    <w:rsid w:val="002201D2"/>
    <w:rsid w:val="002207FB"/>
    <w:rsid w:val="00222686"/>
    <w:rsid w:val="0022280A"/>
    <w:rsid w:val="00223A51"/>
    <w:rsid w:val="00224104"/>
    <w:rsid w:val="002243A9"/>
    <w:rsid w:val="00227151"/>
    <w:rsid w:val="00227CB4"/>
    <w:rsid w:val="00232B2D"/>
    <w:rsid w:val="00233F41"/>
    <w:rsid w:val="00234035"/>
    <w:rsid w:val="002353E1"/>
    <w:rsid w:val="00235680"/>
    <w:rsid w:val="00236C72"/>
    <w:rsid w:val="002374A7"/>
    <w:rsid w:val="00241687"/>
    <w:rsid w:val="00244746"/>
    <w:rsid w:val="00244857"/>
    <w:rsid w:val="002448AA"/>
    <w:rsid w:val="00245591"/>
    <w:rsid w:val="00245635"/>
    <w:rsid w:val="0024589C"/>
    <w:rsid w:val="002474CE"/>
    <w:rsid w:val="00250FEE"/>
    <w:rsid w:val="002522A6"/>
    <w:rsid w:val="0025237A"/>
    <w:rsid w:val="0025278B"/>
    <w:rsid w:val="002532B3"/>
    <w:rsid w:val="002548D7"/>
    <w:rsid w:val="00260C96"/>
    <w:rsid w:val="002625FE"/>
    <w:rsid w:val="002643DF"/>
    <w:rsid w:val="00264533"/>
    <w:rsid w:val="002645C9"/>
    <w:rsid w:val="00265AC1"/>
    <w:rsid w:val="00265C3F"/>
    <w:rsid w:val="00266AC5"/>
    <w:rsid w:val="00266BA5"/>
    <w:rsid w:val="00266CBB"/>
    <w:rsid w:val="002676FF"/>
    <w:rsid w:val="00270B1C"/>
    <w:rsid w:val="00271CD8"/>
    <w:rsid w:val="00272895"/>
    <w:rsid w:val="002738BA"/>
    <w:rsid w:val="00274471"/>
    <w:rsid w:val="002758D0"/>
    <w:rsid w:val="002761C8"/>
    <w:rsid w:val="002766E8"/>
    <w:rsid w:val="00280883"/>
    <w:rsid w:val="002811AA"/>
    <w:rsid w:val="0028260A"/>
    <w:rsid w:val="00282F32"/>
    <w:rsid w:val="002834E0"/>
    <w:rsid w:val="00284B5D"/>
    <w:rsid w:val="00286299"/>
    <w:rsid w:val="00290702"/>
    <w:rsid w:val="00290765"/>
    <w:rsid w:val="00293199"/>
    <w:rsid w:val="00293541"/>
    <w:rsid w:val="002937E1"/>
    <w:rsid w:val="00293AA0"/>
    <w:rsid w:val="00296699"/>
    <w:rsid w:val="00297937"/>
    <w:rsid w:val="002A1F6C"/>
    <w:rsid w:val="002A276E"/>
    <w:rsid w:val="002A2D95"/>
    <w:rsid w:val="002A4275"/>
    <w:rsid w:val="002A4B69"/>
    <w:rsid w:val="002A53B5"/>
    <w:rsid w:val="002A5654"/>
    <w:rsid w:val="002A601E"/>
    <w:rsid w:val="002A7DC5"/>
    <w:rsid w:val="002B0090"/>
    <w:rsid w:val="002B02F8"/>
    <w:rsid w:val="002B0841"/>
    <w:rsid w:val="002B0C01"/>
    <w:rsid w:val="002B0F34"/>
    <w:rsid w:val="002B1490"/>
    <w:rsid w:val="002B1CE4"/>
    <w:rsid w:val="002B1EF5"/>
    <w:rsid w:val="002B25C9"/>
    <w:rsid w:val="002B2F1D"/>
    <w:rsid w:val="002B3D45"/>
    <w:rsid w:val="002B4F7A"/>
    <w:rsid w:val="002B5163"/>
    <w:rsid w:val="002B563B"/>
    <w:rsid w:val="002B6156"/>
    <w:rsid w:val="002B786F"/>
    <w:rsid w:val="002C1E18"/>
    <w:rsid w:val="002C2080"/>
    <w:rsid w:val="002C28B9"/>
    <w:rsid w:val="002C290A"/>
    <w:rsid w:val="002C2AEA"/>
    <w:rsid w:val="002C415A"/>
    <w:rsid w:val="002C425F"/>
    <w:rsid w:val="002C4E5B"/>
    <w:rsid w:val="002C530D"/>
    <w:rsid w:val="002C6366"/>
    <w:rsid w:val="002C6794"/>
    <w:rsid w:val="002C6F34"/>
    <w:rsid w:val="002D0423"/>
    <w:rsid w:val="002D1D8D"/>
    <w:rsid w:val="002D1F35"/>
    <w:rsid w:val="002D207E"/>
    <w:rsid w:val="002D28C1"/>
    <w:rsid w:val="002D2BD7"/>
    <w:rsid w:val="002D2C58"/>
    <w:rsid w:val="002D301F"/>
    <w:rsid w:val="002D3F05"/>
    <w:rsid w:val="002D4132"/>
    <w:rsid w:val="002D5E7A"/>
    <w:rsid w:val="002D73C1"/>
    <w:rsid w:val="002D7765"/>
    <w:rsid w:val="002D7D60"/>
    <w:rsid w:val="002E03E3"/>
    <w:rsid w:val="002E05CA"/>
    <w:rsid w:val="002E0BB4"/>
    <w:rsid w:val="002E19E2"/>
    <w:rsid w:val="002E1ED9"/>
    <w:rsid w:val="002E1F8C"/>
    <w:rsid w:val="002E6265"/>
    <w:rsid w:val="002E6DBC"/>
    <w:rsid w:val="002F064E"/>
    <w:rsid w:val="002F0897"/>
    <w:rsid w:val="002F1276"/>
    <w:rsid w:val="002F23FA"/>
    <w:rsid w:val="002F38C0"/>
    <w:rsid w:val="002F6762"/>
    <w:rsid w:val="002F75B6"/>
    <w:rsid w:val="002F7B0D"/>
    <w:rsid w:val="0030045D"/>
    <w:rsid w:val="003011B2"/>
    <w:rsid w:val="003024EB"/>
    <w:rsid w:val="00303A7C"/>
    <w:rsid w:val="003044FC"/>
    <w:rsid w:val="003059D4"/>
    <w:rsid w:val="003100B0"/>
    <w:rsid w:val="003100CF"/>
    <w:rsid w:val="00310134"/>
    <w:rsid w:val="00310BB4"/>
    <w:rsid w:val="00312B2C"/>
    <w:rsid w:val="003136DC"/>
    <w:rsid w:val="003139E0"/>
    <w:rsid w:val="00313DAE"/>
    <w:rsid w:val="00314038"/>
    <w:rsid w:val="00314AFF"/>
    <w:rsid w:val="00314F99"/>
    <w:rsid w:val="00316E50"/>
    <w:rsid w:val="0031796B"/>
    <w:rsid w:val="00317D80"/>
    <w:rsid w:val="003201B7"/>
    <w:rsid w:val="003203FF"/>
    <w:rsid w:val="0032126E"/>
    <w:rsid w:val="003218DE"/>
    <w:rsid w:val="003219AD"/>
    <w:rsid w:val="0032214D"/>
    <w:rsid w:val="0032322D"/>
    <w:rsid w:val="003234D7"/>
    <w:rsid w:val="003247A7"/>
    <w:rsid w:val="003274D8"/>
    <w:rsid w:val="00331B92"/>
    <w:rsid w:val="00332CE3"/>
    <w:rsid w:val="0033377A"/>
    <w:rsid w:val="00335238"/>
    <w:rsid w:val="00335508"/>
    <w:rsid w:val="003357D2"/>
    <w:rsid w:val="00335BEC"/>
    <w:rsid w:val="00336636"/>
    <w:rsid w:val="00336ADE"/>
    <w:rsid w:val="00340419"/>
    <w:rsid w:val="00343484"/>
    <w:rsid w:val="00344346"/>
    <w:rsid w:val="00345EB1"/>
    <w:rsid w:val="00346232"/>
    <w:rsid w:val="0034673F"/>
    <w:rsid w:val="00346CE2"/>
    <w:rsid w:val="003501A9"/>
    <w:rsid w:val="003512C8"/>
    <w:rsid w:val="003513B0"/>
    <w:rsid w:val="00352C28"/>
    <w:rsid w:val="00352FAA"/>
    <w:rsid w:val="00355B82"/>
    <w:rsid w:val="00360087"/>
    <w:rsid w:val="00360547"/>
    <w:rsid w:val="00361D7C"/>
    <w:rsid w:val="00363F23"/>
    <w:rsid w:val="00364D36"/>
    <w:rsid w:val="003650F6"/>
    <w:rsid w:val="00365190"/>
    <w:rsid w:val="0036661B"/>
    <w:rsid w:val="00370857"/>
    <w:rsid w:val="00370A9C"/>
    <w:rsid w:val="00370EE4"/>
    <w:rsid w:val="0037121A"/>
    <w:rsid w:val="003712AD"/>
    <w:rsid w:val="0037274A"/>
    <w:rsid w:val="003739D1"/>
    <w:rsid w:val="00374549"/>
    <w:rsid w:val="0037617F"/>
    <w:rsid w:val="00377FFE"/>
    <w:rsid w:val="00383D7D"/>
    <w:rsid w:val="00384071"/>
    <w:rsid w:val="00384242"/>
    <w:rsid w:val="003853C7"/>
    <w:rsid w:val="00385524"/>
    <w:rsid w:val="003861F3"/>
    <w:rsid w:val="003906CF"/>
    <w:rsid w:val="00391358"/>
    <w:rsid w:val="003913A6"/>
    <w:rsid w:val="00393968"/>
    <w:rsid w:val="00394536"/>
    <w:rsid w:val="00394E12"/>
    <w:rsid w:val="0039563F"/>
    <w:rsid w:val="003958EC"/>
    <w:rsid w:val="003966BD"/>
    <w:rsid w:val="003A28FC"/>
    <w:rsid w:val="003A3379"/>
    <w:rsid w:val="003A3947"/>
    <w:rsid w:val="003A3C53"/>
    <w:rsid w:val="003A40A9"/>
    <w:rsid w:val="003A664B"/>
    <w:rsid w:val="003A6D95"/>
    <w:rsid w:val="003B1A1D"/>
    <w:rsid w:val="003B3A8C"/>
    <w:rsid w:val="003B52FD"/>
    <w:rsid w:val="003B64AE"/>
    <w:rsid w:val="003B67C6"/>
    <w:rsid w:val="003B67CF"/>
    <w:rsid w:val="003C0333"/>
    <w:rsid w:val="003C0B4D"/>
    <w:rsid w:val="003C1073"/>
    <w:rsid w:val="003C1ACD"/>
    <w:rsid w:val="003C231A"/>
    <w:rsid w:val="003C2426"/>
    <w:rsid w:val="003C37A8"/>
    <w:rsid w:val="003C4B3A"/>
    <w:rsid w:val="003C5C7E"/>
    <w:rsid w:val="003D0BA8"/>
    <w:rsid w:val="003D12EB"/>
    <w:rsid w:val="003D158C"/>
    <w:rsid w:val="003D179A"/>
    <w:rsid w:val="003D1B11"/>
    <w:rsid w:val="003D37CB"/>
    <w:rsid w:val="003D3C13"/>
    <w:rsid w:val="003D4FDC"/>
    <w:rsid w:val="003D548E"/>
    <w:rsid w:val="003D54E0"/>
    <w:rsid w:val="003D5579"/>
    <w:rsid w:val="003D6F3A"/>
    <w:rsid w:val="003E0B72"/>
    <w:rsid w:val="003E11FF"/>
    <w:rsid w:val="003E6D8F"/>
    <w:rsid w:val="003F0EF3"/>
    <w:rsid w:val="003F2B1F"/>
    <w:rsid w:val="003F49FD"/>
    <w:rsid w:val="003F5A4D"/>
    <w:rsid w:val="003F730D"/>
    <w:rsid w:val="0040085F"/>
    <w:rsid w:val="00401166"/>
    <w:rsid w:val="00401AAA"/>
    <w:rsid w:val="00401CBB"/>
    <w:rsid w:val="00406151"/>
    <w:rsid w:val="004072F5"/>
    <w:rsid w:val="00407F0C"/>
    <w:rsid w:val="00410A76"/>
    <w:rsid w:val="00411297"/>
    <w:rsid w:val="00412D5B"/>
    <w:rsid w:val="0041328D"/>
    <w:rsid w:val="004136C6"/>
    <w:rsid w:val="004154C1"/>
    <w:rsid w:val="004155E1"/>
    <w:rsid w:val="004171E0"/>
    <w:rsid w:val="0041733A"/>
    <w:rsid w:val="00421301"/>
    <w:rsid w:val="00421988"/>
    <w:rsid w:val="004228FB"/>
    <w:rsid w:val="00426F8A"/>
    <w:rsid w:val="004274EC"/>
    <w:rsid w:val="00427AC2"/>
    <w:rsid w:val="00430EA5"/>
    <w:rsid w:val="004320B4"/>
    <w:rsid w:val="0043292D"/>
    <w:rsid w:val="00433FE6"/>
    <w:rsid w:val="00434060"/>
    <w:rsid w:val="0043482C"/>
    <w:rsid w:val="00436F31"/>
    <w:rsid w:val="00437E2D"/>
    <w:rsid w:val="004406DE"/>
    <w:rsid w:val="00441837"/>
    <w:rsid w:val="00442BEC"/>
    <w:rsid w:val="00443AD5"/>
    <w:rsid w:val="00443D0C"/>
    <w:rsid w:val="0044407A"/>
    <w:rsid w:val="0044495D"/>
    <w:rsid w:val="004453C9"/>
    <w:rsid w:val="00445D36"/>
    <w:rsid w:val="00445D61"/>
    <w:rsid w:val="00446F58"/>
    <w:rsid w:val="0044709C"/>
    <w:rsid w:val="004512E2"/>
    <w:rsid w:val="00452EC9"/>
    <w:rsid w:val="004568C3"/>
    <w:rsid w:val="004579BA"/>
    <w:rsid w:val="00457BC5"/>
    <w:rsid w:val="004611C5"/>
    <w:rsid w:val="0046322A"/>
    <w:rsid w:val="00464AB9"/>
    <w:rsid w:val="004653FC"/>
    <w:rsid w:val="00466B8E"/>
    <w:rsid w:val="00466D57"/>
    <w:rsid w:val="00471EDB"/>
    <w:rsid w:val="00475773"/>
    <w:rsid w:val="004771D6"/>
    <w:rsid w:val="004771DC"/>
    <w:rsid w:val="00477215"/>
    <w:rsid w:val="00477BFC"/>
    <w:rsid w:val="00481830"/>
    <w:rsid w:val="00482860"/>
    <w:rsid w:val="004837AB"/>
    <w:rsid w:val="00483B4B"/>
    <w:rsid w:val="0048557F"/>
    <w:rsid w:val="00485F92"/>
    <w:rsid w:val="00486A36"/>
    <w:rsid w:val="00487414"/>
    <w:rsid w:val="0048791B"/>
    <w:rsid w:val="00490EA7"/>
    <w:rsid w:val="00491191"/>
    <w:rsid w:val="0049162C"/>
    <w:rsid w:val="00493C10"/>
    <w:rsid w:val="00494C2C"/>
    <w:rsid w:val="00497B3E"/>
    <w:rsid w:val="004A033D"/>
    <w:rsid w:val="004A1008"/>
    <w:rsid w:val="004A1098"/>
    <w:rsid w:val="004A1E3A"/>
    <w:rsid w:val="004A2B49"/>
    <w:rsid w:val="004A3608"/>
    <w:rsid w:val="004A4083"/>
    <w:rsid w:val="004A4344"/>
    <w:rsid w:val="004A43E1"/>
    <w:rsid w:val="004A6381"/>
    <w:rsid w:val="004A6700"/>
    <w:rsid w:val="004B38DB"/>
    <w:rsid w:val="004B3B27"/>
    <w:rsid w:val="004B48DD"/>
    <w:rsid w:val="004B5231"/>
    <w:rsid w:val="004B55B9"/>
    <w:rsid w:val="004B66FC"/>
    <w:rsid w:val="004B6941"/>
    <w:rsid w:val="004B738C"/>
    <w:rsid w:val="004B761F"/>
    <w:rsid w:val="004C0308"/>
    <w:rsid w:val="004C15E5"/>
    <w:rsid w:val="004C1684"/>
    <w:rsid w:val="004C3062"/>
    <w:rsid w:val="004C329B"/>
    <w:rsid w:val="004C3409"/>
    <w:rsid w:val="004C3A34"/>
    <w:rsid w:val="004C487D"/>
    <w:rsid w:val="004C4B4E"/>
    <w:rsid w:val="004C6066"/>
    <w:rsid w:val="004C703A"/>
    <w:rsid w:val="004C731C"/>
    <w:rsid w:val="004D0801"/>
    <w:rsid w:val="004D13AB"/>
    <w:rsid w:val="004D182F"/>
    <w:rsid w:val="004D27E0"/>
    <w:rsid w:val="004D34D8"/>
    <w:rsid w:val="004D46B2"/>
    <w:rsid w:val="004D4857"/>
    <w:rsid w:val="004D5BA6"/>
    <w:rsid w:val="004D5C65"/>
    <w:rsid w:val="004D6374"/>
    <w:rsid w:val="004D7186"/>
    <w:rsid w:val="004E0D18"/>
    <w:rsid w:val="004E0DFC"/>
    <w:rsid w:val="004E15F3"/>
    <w:rsid w:val="004E25FF"/>
    <w:rsid w:val="004E2FD9"/>
    <w:rsid w:val="004E3151"/>
    <w:rsid w:val="004E3808"/>
    <w:rsid w:val="004E4006"/>
    <w:rsid w:val="004E5991"/>
    <w:rsid w:val="004F04E5"/>
    <w:rsid w:val="004F07AA"/>
    <w:rsid w:val="004F10E1"/>
    <w:rsid w:val="004F1EAF"/>
    <w:rsid w:val="004F226E"/>
    <w:rsid w:val="004F2A1E"/>
    <w:rsid w:val="004F32B6"/>
    <w:rsid w:val="004F5D8D"/>
    <w:rsid w:val="004F71E3"/>
    <w:rsid w:val="004F7933"/>
    <w:rsid w:val="00501B3C"/>
    <w:rsid w:val="00501EE3"/>
    <w:rsid w:val="00502760"/>
    <w:rsid w:val="00502C91"/>
    <w:rsid w:val="00503F36"/>
    <w:rsid w:val="00505CCB"/>
    <w:rsid w:val="0051064C"/>
    <w:rsid w:val="00513C70"/>
    <w:rsid w:val="00513C92"/>
    <w:rsid w:val="0051463F"/>
    <w:rsid w:val="005146EC"/>
    <w:rsid w:val="00514BE5"/>
    <w:rsid w:val="00514C61"/>
    <w:rsid w:val="00515195"/>
    <w:rsid w:val="00515F8D"/>
    <w:rsid w:val="00516CEA"/>
    <w:rsid w:val="00516D3D"/>
    <w:rsid w:val="00517615"/>
    <w:rsid w:val="005179F2"/>
    <w:rsid w:val="00522839"/>
    <w:rsid w:val="00523019"/>
    <w:rsid w:val="0052357F"/>
    <w:rsid w:val="00525D81"/>
    <w:rsid w:val="0052605E"/>
    <w:rsid w:val="005260BF"/>
    <w:rsid w:val="00527181"/>
    <w:rsid w:val="005273C4"/>
    <w:rsid w:val="00531DB1"/>
    <w:rsid w:val="00532C96"/>
    <w:rsid w:val="00535F3A"/>
    <w:rsid w:val="0053679A"/>
    <w:rsid w:val="0053691A"/>
    <w:rsid w:val="005378E9"/>
    <w:rsid w:val="00540224"/>
    <w:rsid w:val="00540939"/>
    <w:rsid w:val="00540E3D"/>
    <w:rsid w:val="00545A4D"/>
    <w:rsid w:val="00546299"/>
    <w:rsid w:val="00546631"/>
    <w:rsid w:val="0054798E"/>
    <w:rsid w:val="00547C23"/>
    <w:rsid w:val="00551BD5"/>
    <w:rsid w:val="00554FC5"/>
    <w:rsid w:val="00555379"/>
    <w:rsid w:val="00556001"/>
    <w:rsid w:val="00556CDB"/>
    <w:rsid w:val="005572D2"/>
    <w:rsid w:val="005575F6"/>
    <w:rsid w:val="0056087E"/>
    <w:rsid w:val="005612CC"/>
    <w:rsid w:val="005618AE"/>
    <w:rsid w:val="00562732"/>
    <w:rsid w:val="00562A68"/>
    <w:rsid w:val="00565809"/>
    <w:rsid w:val="00565D00"/>
    <w:rsid w:val="005676B7"/>
    <w:rsid w:val="00567C03"/>
    <w:rsid w:val="005707A1"/>
    <w:rsid w:val="00570A64"/>
    <w:rsid w:val="005712C6"/>
    <w:rsid w:val="005715C0"/>
    <w:rsid w:val="0057193C"/>
    <w:rsid w:val="00571B07"/>
    <w:rsid w:val="00572D38"/>
    <w:rsid w:val="0057311F"/>
    <w:rsid w:val="005731B2"/>
    <w:rsid w:val="00577151"/>
    <w:rsid w:val="00581F3E"/>
    <w:rsid w:val="00582969"/>
    <w:rsid w:val="00583FCB"/>
    <w:rsid w:val="00591334"/>
    <w:rsid w:val="00593822"/>
    <w:rsid w:val="00594CF0"/>
    <w:rsid w:val="00594D83"/>
    <w:rsid w:val="005954CE"/>
    <w:rsid w:val="005960D0"/>
    <w:rsid w:val="005A069C"/>
    <w:rsid w:val="005A1978"/>
    <w:rsid w:val="005A31A3"/>
    <w:rsid w:val="005A51B1"/>
    <w:rsid w:val="005A5B8C"/>
    <w:rsid w:val="005A7A17"/>
    <w:rsid w:val="005B2678"/>
    <w:rsid w:val="005B35CB"/>
    <w:rsid w:val="005B3827"/>
    <w:rsid w:val="005B4ED2"/>
    <w:rsid w:val="005B5616"/>
    <w:rsid w:val="005B587D"/>
    <w:rsid w:val="005B639A"/>
    <w:rsid w:val="005B6A08"/>
    <w:rsid w:val="005B753E"/>
    <w:rsid w:val="005B7D56"/>
    <w:rsid w:val="005C0211"/>
    <w:rsid w:val="005C1F7C"/>
    <w:rsid w:val="005C3F8A"/>
    <w:rsid w:val="005C58D5"/>
    <w:rsid w:val="005C5C78"/>
    <w:rsid w:val="005C6C81"/>
    <w:rsid w:val="005D0418"/>
    <w:rsid w:val="005D05FB"/>
    <w:rsid w:val="005D41D0"/>
    <w:rsid w:val="005D4C01"/>
    <w:rsid w:val="005D585E"/>
    <w:rsid w:val="005D5BB4"/>
    <w:rsid w:val="005D6A3D"/>
    <w:rsid w:val="005E0D7B"/>
    <w:rsid w:val="005E0EF5"/>
    <w:rsid w:val="005E2AE9"/>
    <w:rsid w:val="005E39D2"/>
    <w:rsid w:val="005E5716"/>
    <w:rsid w:val="005F095D"/>
    <w:rsid w:val="005F0C50"/>
    <w:rsid w:val="005F1C24"/>
    <w:rsid w:val="005F1F5A"/>
    <w:rsid w:val="005F3695"/>
    <w:rsid w:val="005F3F40"/>
    <w:rsid w:val="005F3FBC"/>
    <w:rsid w:val="005F4056"/>
    <w:rsid w:val="005F581F"/>
    <w:rsid w:val="005F5A26"/>
    <w:rsid w:val="005F6A3C"/>
    <w:rsid w:val="00600745"/>
    <w:rsid w:val="00600CFC"/>
    <w:rsid w:val="00600D36"/>
    <w:rsid w:val="00600EF4"/>
    <w:rsid w:val="006017B8"/>
    <w:rsid w:val="00602D8F"/>
    <w:rsid w:val="00602DB0"/>
    <w:rsid w:val="0060380E"/>
    <w:rsid w:val="00607AA6"/>
    <w:rsid w:val="00607D38"/>
    <w:rsid w:val="0061087F"/>
    <w:rsid w:val="00611C9C"/>
    <w:rsid w:val="00613143"/>
    <w:rsid w:val="00613687"/>
    <w:rsid w:val="00613F37"/>
    <w:rsid w:val="00614D71"/>
    <w:rsid w:val="00615272"/>
    <w:rsid w:val="0061789B"/>
    <w:rsid w:val="006202D5"/>
    <w:rsid w:val="00621187"/>
    <w:rsid w:val="00621E14"/>
    <w:rsid w:val="006234F8"/>
    <w:rsid w:val="00623AD9"/>
    <w:rsid w:val="00623E74"/>
    <w:rsid w:val="0062451D"/>
    <w:rsid w:val="00625312"/>
    <w:rsid w:val="00626490"/>
    <w:rsid w:val="00630A3F"/>
    <w:rsid w:val="00631EB8"/>
    <w:rsid w:val="00631FBA"/>
    <w:rsid w:val="00632119"/>
    <w:rsid w:val="00632852"/>
    <w:rsid w:val="00632DC4"/>
    <w:rsid w:val="00634466"/>
    <w:rsid w:val="0063463B"/>
    <w:rsid w:val="006353CE"/>
    <w:rsid w:val="0063619F"/>
    <w:rsid w:val="006368C3"/>
    <w:rsid w:val="0063696C"/>
    <w:rsid w:val="006404A6"/>
    <w:rsid w:val="0064211A"/>
    <w:rsid w:val="0064225A"/>
    <w:rsid w:val="00645BB7"/>
    <w:rsid w:val="006463CB"/>
    <w:rsid w:val="006469C2"/>
    <w:rsid w:val="00646CF6"/>
    <w:rsid w:val="0064753F"/>
    <w:rsid w:val="00650FFD"/>
    <w:rsid w:val="006536E6"/>
    <w:rsid w:val="00653F57"/>
    <w:rsid w:val="00654504"/>
    <w:rsid w:val="006556B9"/>
    <w:rsid w:val="00655DB0"/>
    <w:rsid w:val="00657FA8"/>
    <w:rsid w:val="00663063"/>
    <w:rsid w:val="006635DD"/>
    <w:rsid w:val="00663F0F"/>
    <w:rsid w:val="00664AEE"/>
    <w:rsid w:val="006665EA"/>
    <w:rsid w:val="00666858"/>
    <w:rsid w:val="00667A44"/>
    <w:rsid w:val="00670884"/>
    <w:rsid w:val="00670D3A"/>
    <w:rsid w:val="00671B40"/>
    <w:rsid w:val="00672F9F"/>
    <w:rsid w:val="00676395"/>
    <w:rsid w:val="00677F0E"/>
    <w:rsid w:val="00680252"/>
    <w:rsid w:val="00680705"/>
    <w:rsid w:val="00681217"/>
    <w:rsid w:val="00681B60"/>
    <w:rsid w:val="00682092"/>
    <w:rsid w:val="00682508"/>
    <w:rsid w:val="00684671"/>
    <w:rsid w:val="006861C9"/>
    <w:rsid w:val="006861E9"/>
    <w:rsid w:val="00686C35"/>
    <w:rsid w:val="00687235"/>
    <w:rsid w:val="00691A6F"/>
    <w:rsid w:val="00695C95"/>
    <w:rsid w:val="00696822"/>
    <w:rsid w:val="006A0047"/>
    <w:rsid w:val="006A01EA"/>
    <w:rsid w:val="006A145E"/>
    <w:rsid w:val="006A3493"/>
    <w:rsid w:val="006A3908"/>
    <w:rsid w:val="006A3C21"/>
    <w:rsid w:val="006A40B4"/>
    <w:rsid w:val="006A4546"/>
    <w:rsid w:val="006A4633"/>
    <w:rsid w:val="006A525E"/>
    <w:rsid w:val="006A71B6"/>
    <w:rsid w:val="006A76CD"/>
    <w:rsid w:val="006A7B1C"/>
    <w:rsid w:val="006A7B8B"/>
    <w:rsid w:val="006B05A2"/>
    <w:rsid w:val="006B335B"/>
    <w:rsid w:val="006B3BAC"/>
    <w:rsid w:val="006B3D51"/>
    <w:rsid w:val="006B5270"/>
    <w:rsid w:val="006B72B2"/>
    <w:rsid w:val="006C134E"/>
    <w:rsid w:val="006C1BFE"/>
    <w:rsid w:val="006C1E5F"/>
    <w:rsid w:val="006C2324"/>
    <w:rsid w:val="006C3064"/>
    <w:rsid w:val="006C3118"/>
    <w:rsid w:val="006C34D0"/>
    <w:rsid w:val="006C3A66"/>
    <w:rsid w:val="006C3C21"/>
    <w:rsid w:val="006C4713"/>
    <w:rsid w:val="006C47FD"/>
    <w:rsid w:val="006C60D6"/>
    <w:rsid w:val="006C617C"/>
    <w:rsid w:val="006C7215"/>
    <w:rsid w:val="006D0A98"/>
    <w:rsid w:val="006D13A4"/>
    <w:rsid w:val="006D1A7B"/>
    <w:rsid w:val="006D2CE5"/>
    <w:rsid w:val="006D302B"/>
    <w:rsid w:val="006D32C1"/>
    <w:rsid w:val="006D489E"/>
    <w:rsid w:val="006D4C8E"/>
    <w:rsid w:val="006D6A1E"/>
    <w:rsid w:val="006D6FB0"/>
    <w:rsid w:val="006E14B6"/>
    <w:rsid w:val="006E1940"/>
    <w:rsid w:val="006E20B0"/>
    <w:rsid w:val="006E2F6C"/>
    <w:rsid w:val="006E4194"/>
    <w:rsid w:val="006E7A58"/>
    <w:rsid w:val="006F1E82"/>
    <w:rsid w:val="006F2348"/>
    <w:rsid w:val="006F298D"/>
    <w:rsid w:val="006F2B5F"/>
    <w:rsid w:val="006F38BB"/>
    <w:rsid w:val="006F415A"/>
    <w:rsid w:val="006F49CD"/>
    <w:rsid w:val="006F5394"/>
    <w:rsid w:val="006F69D7"/>
    <w:rsid w:val="006F6EE1"/>
    <w:rsid w:val="0070004A"/>
    <w:rsid w:val="00701139"/>
    <w:rsid w:val="0070396B"/>
    <w:rsid w:val="007058F6"/>
    <w:rsid w:val="00706295"/>
    <w:rsid w:val="007065F9"/>
    <w:rsid w:val="007068FE"/>
    <w:rsid w:val="00707EA3"/>
    <w:rsid w:val="00710829"/>
    <w:rsid w:val="00710DA8"/>
    <w:rsid w:val="00710E32"/>
    <w:rsid w:val="007121F0"/>
    <w:rsid w:val="00712349"/>
    <w:rsid w:val="00712760"/>
    <w:rsid w:val="007159B8"/>
    <w:rsid w:val="007202DE"/>
    <w:rsid w:val="00722448"/>
    <w:rsid w:val="00722632"/>
    <w:rsid w:val="007229E4"/>
    <w:rsid w:val="00723F7A"/>
    <w:rsid w:val="00725F22"/>
    <w:rsid w:val="0073085C"/>
    <w:rsid w:val="007309B0"/>
    <w:rsid w:val="00731D42"/>
    <w:rsid w:val="00731EFB"/>
    <w:rsid w:val="00732141"/>
    <w:rsid w:val="00733FBA"/>
    <w:rsid w:val="00735AB7"/>
    <w:rsid w:val="00735FE6"/>
    <w:rsid w:val="0074036F"/>
    <w:rsid w:val="0074088D"/>
    <w:rsid w:val="0074426C"/>
    <w:rsid w:val="00746794"/>
    <w:rsid w:val="007521B7"/>
    <w:rsid w:val="00752ED0"/>
    <w:rsid w:val="00753946"/>
    <w:rsid w:val="007540F5"/>
    <w:rsid w:val="00754146"/>
    <w:rsid w:val="00754B48"/>
    <w:rsid w:val="00754D03"/>
    <w:rsid w:val="00755CE0"/>
    <w:rsid w:val="00756594"/>
    <w:rsid w:val="00756A78"/>
    <w:rsid w:val="0075724F"/>
    <w:rsid w:val="0075751F"/>
    <w:rsid w:val="007607B4"/>
    <w:rsid w:val="00761CA4"/>
    <w:rsid w:val="00762C91"/>
    <w:rsid w:val="00763613"/>
    <w:rsid w:val="0076367D"/>
    <w:rsid w:val="0076426C"/>
    <w:rsid w:val="00764930"/>
    <w:rsid w:val="007649B3"/>
    <w:rsid w:val="00765074"/>
    <w:rsid w:val="007653A6"/>
    <w:rsid w:val="00765888"/>
    <w:rsid w:val="00765DEC"/>
    <w:rsid w:val="007674DC"/>
    <w:rsid w:val="00767BBB"/>
    <w:rsid w:val="00772159"/>
    <w:rsid w:val="00772796"/>
    <w:rsid w:val="00773E5F"/>
    <w:rsid w:val="00775967"/>
    <w:rsid w:val="00777A04"/>
    <w:rsid w:val="00777A0E"/>
    <w:rsid w:val="00777F27"/>
    <w:rsid w:val="00781557"/>
    <w:rsid w:val="00781C01"/>
    <w:rsid w:val="00781C7C"/>
    <w:rsid w:val="00782B82"/>
    <w:rsid w:val="00782CDC"/>
    <w:rsid w:val="00782F01"/>
    <w:rsid w:val="00784044"/>
    <w:rsid w:val="0078705F"/>
    <w:rsid w:val="00790886"/>
    <w:rsid w:val="00790B06"/>
    <w:rsid w:val="00791468"/>
    <w:rsid w:val="007922DE"/>
    <w:rsid w:val="007937FE"/>
    <w:rsid w:val="00793E5C"/>
    <w:rsid w:val="00796CBB"/>
    <w:rsid w:val="00796D6F"/>
    <w:rsid w:val="00797603"/>
    <w:rsid w:val="007A0039"/>
    <w:rsid w:val="007A1EB4"/>
    <w:rsid w:val="007A53C5"/>
    <w:rsid w:val="007A5F63"/>
    <w:rsid w:val="007A65BC"/>
    <w:rsid w:val="007B0C93"/>
    <w:rsid w:val="007B1AFC"/>
    <w:rsid w:val="007B34EB"/>
    <w:rsid w:val="007B3C3E"/>
    <w:rsid w:val="007B418A"/>
    <w:rsid w:val="007B4F7D"/>
    <w:rsid w:val="007B5307"/>
    <w:rsid w:val="007B7182"/>
    <w:rsid w:val="007C1E93"/>
    <w:rsid w:val="007C202F"/>
    <w:rsid w:val="007C230F"/>
    <w:rsid w:val="007C5FCF"/>
    <w:rsid w:val="007C6CCF"/>
    <w:rsid w:val="007C7B2D"/>
    <w:rsid w:val="007C7E17"/>
    <w:rsid w:val="007D15AC"/>
    <w:rsid w:val="007D1DFF"/>
    <w:rsid w:val="007D2897"/>
    <w:rsid w:val="007D3812"/>
    <w:rsid w:val="007D5D99"/>
    <w:rsid w:val="007D5E97"/>
    <w:rsid w:val="007D624B"/>
    <w:rsid w:val="007D6AD6"/>
    <w:rsid w:val="007E1853"/>
    <w:rsid w:val="007E2244"/>
    <w:rsid w:val="007E2BAA"/>
    <w:rsid w:val="007E4781"/>
    <w:rsid w:val="007E5794"/>
    <w:rsid w:val="007E5981"/>
    <w:rsid w:val="007E6660"/>
    <w:rsid w:val="007E6712"/>
    <w:rsid w:val="007E709C"/>
    <w:rsid w:val="007E74F2"/>
    <w:rsid w:val="007E788B"/>
    <w:rsid w:val="007F2708"/>
    <w:rsid w:val="007F44A5"/>
    <w:rsid w:val="007F4954"/>
    <w:rsid w:val="007F4DDF"/>
    <w:rsid w:val="007F526C"/>
    <w:rsid w:val="007F5CDA"/>
    <w:rsid w:val="007F7876"/>
    <w:rsid w:val="00800863"/>
    <w:rsid w:val="00800A80"/>
    <w:rsid w:val="00801000"/>
    <w:rsid w:val="00801C49"/>
    <w:rsid w:val="00803BF0"/>
    <w:rsid w:val="00803E4F"/>
    <w:rsid w:val="008055E3"/>
    <w:rsid w:val="0080594D"/>
    <w:rsid w:val="008070B1"/>
    <w:rsid w:val="00807C37"/>
    <w:rsid w:val="008121E0"/>
    <w:rsid w:val="00813563"/>
    <w:rsid w:val="00816FAB"/>
    <w:rsid w:val="00821AB5"/>
    <w:rsid w:val="00823889"/>
    <w:rsid w:val="00825EE3"/>
    <w:rsid w:val="008272B9"/>
    <w:rsid w:val="00827780"/>
    <w:rsid w:val="00827C68"/>
    <w:rsid w:val="00831910"/>
    <w:rsid w:val="008350EC"/>
    <w:rsid w:val="00835D89"/>
    <w:rsid w:val="008376B2"/>
    <w:rsid w:val="00837F14"/>
    <w:rsid w:val="008406EF"/>
    <w:rsid w:val="00841803"/>
    <w:rsid w:val="008421ED"/>
    <w:rsid w:val="00843058"/>
    <w:rsid w:val="00843CB6"/>
    <w:rsid w:val="0084530B"/>
    <w:rsid w:val="00845EBE"/>
    <w:rsid w:val="008465E7"/>
    <w:rsid w:val="008468FD"/>
    <w:rsid w:val="00847C92"/>
    <w:rsid w:val="0085031B"/>
    <w:rsid w:val="00850A84"/>
    <w:rsid w:val="00850BC7"/>
    <w:rsid w:val="00852113"/>
    <w:rsid w:val="008534F4"/>
    <w:rsid w:val="00853BDB"/>
    <w:rsid w:val="00854508"/>
    <w:rsid w:val="0085562B"/>
    <w:rsid w:val="00855C83"/>
    <w:rsid w:val="00857535"/>
    <w:rsid w:val="00860189"/>
    <w:rsid w:val="00860BB7"/>
    <w:rsid w:val="00862341"/>
    <w:rsid w:val="00863712"/>
    <w:rsid w:val="008655C9"/>
    <w:rsid w:val="008659A1"/>
    <w:rsid w:val="0086763C"/>
    <w:rsid w:val="00867E68"/>
    <w:rsid w:val="00872C73"/>
    <w:rsid w:val="00872F8E"/>
    <w:rsid w:val="00874174"/>
    <w:rsid w:val="0087434A"/>
    <w:rsid w:val="00876672"/>
    <w:rsid w:val="008776EC"/>
    <w:rsid w:val="00880107"/>
    <w:rsid w:val="008814E4"/>
    <w:rsid w:val="0088286E"/>
    <w:rsid w:val="0088341E"/>
    <w:rsid w:val="00883DCC"/>
    <w:rsid w:val="00884438"/>
    <w:rsid w:val="008852A7"/>
    <w:rsid w:val="00887155"/>
    <w:rsid w:val="00890944"/>
    <w:rsid w:val="00891293"/>
    <w:rsid w:val="00891D80"/>
    <w:rsid w:val="00892FE8"/>
    <w:rsid w:val="00893F69"/>
    <w:rsid w:val="00895096"/>
    <w:rsid w:val="0089557E"/>
    <w:rsid w:val="008960E6"/>
    <w:rsid w:val="00896F2B"/>
    <w:rsid w:val="00896FE4"/>
    <w:rsid w:val="008A2277"/>
    <w:rsid w:val="008A4DB2"/>
    <w:rsid w:val="008A5141"/>
    <w:rsid w:val="008A6653"/>
    <w:rsid w:val="008A79C7"/>
    <w:rsid w:val="008B118E"/>
    <w:rsid w:val="008B11E5"/>
    <w:rsid w:val="008B4B60"/>
    <w:rsid w:val="008B62EE"/>
    <w:rsid w:val="008B6CB5"/>
    <w:rsid w:val="008C2DA7"/>
    <w:rsid w:val="008C6993"/>
    <w:rsid w:val="008C7C98"/>
    <w:rsid w:val="008C7CB4"/>
    <w:rsid w:val="008D2448"/>
    <w:rsid w:val="008D2507"/>
    <w:rsid w:val="008D260C"/>
    <w:rsid w:val="008D3133"/>
    <w:rsid w:val="008D368B"/>
    <w:rsid w:val="008D6EC9"/>
    <w:rsid w:val="008D7165"/>
    <w:rsid w:val="008D7B59"/>
    <w:rsid w:val="008E0603"/>
    <w:rsid w:val="008E08DB"/>
    <w:rsid w:val="008E37AC"/>
    <w:rsid w:val="008E48BF"/>
    <w:rsid w:val="008E511E"/>
    <w:rsid w:val="008E6A02"/>
    <w:rsid w:val="008E7799"/>
    <w:rsid w:val="008E7C10"/>
    <w:rsid w:val="008F0767"/>
    <w:rsid w:val="008F1409"/>
    <w:rsid w:val="008F1BAF"/>
    <w:rsid w:val="008F1BF6"/>
    <w:rsid w:val="008F3100"/>
    <w:rsid w:val="008F3B49"/>
    <w:rsid w:val="008F40D7"/>
    <w:rsid w:val="008F6F96"/>
    <w:rsid w:val="00900D97"/>
    <w:rsid w:val="00901827"/>
    <w:rsid w:val="00902C65"/>
    <w:rsid w:val="0090427F"/>
    <w:rsid w:val="0090504D"/>
    <w:rsid w:val="009113C9"/>
    <w:rsid w:val="0091248A"/>
    <w:rsid w:val="009136B3"/>
    <w:rsid w:val="00913A41"/>
    <w:rsid w:val="00913DD1"/>
    <w:rsid w:val="00915D56"/>
    <w:rsid w:val="0091668D"/>
    <w:rsid w:val="00921962"/>
    <w:rsid w:val="00922481"/>
    <w:rsid w:val="00922545"/>
    <w:rsid w:val="009229B3"/>
    <w:rsid w:val="00922E13"/>
    <w:rsid w:val="009230BF"/>
    <w:rsid w:val="009235B0"/>
    <w:rsid w:val="00923E8C"/>
    <w:rsid w:val="0092427B"/>
    <w:rsid w:val="009262AB"/>
    <w:rsid w:val="00927D43"/>
    <w:rsid w:val="009334FC"/>
    <w:rsid w:val="00934EDF"/>
    <w:rsid w:val="0093704E"/>
    <w:rsid w:val="00937615"/>
    <w:rsid w:val="00940171"/>
    <w:rsid w:val="00942970"/>
    <w:rsid w:val="00942BB0"/>
    <w:rsid w:val="00946577"/>
    <w:rsid w:val="009468CF"/>
    <w:rsid w:val="00946D17"/>
    <w:rsid w:val="00947755"/>
    <w:rsid w:val="00947C63"/>
    <w:rsid w:val="00951F9F"/>
    <w:rsid w:val="00952C8B"/>
    <w:rsid w:val="00953C04"/>
    <w:rsid w:val="009605CF"/>
    <w:rsid w:val="009627BB"/>
    <w:rsid w:val="00966EFD"/>
    <w:rsid w:val="00966FB0"/>
    <w:rsid w:val="0097147D"/>
    <w:rsid w:val="00972CD3"/>
    <w:rsid w:val="009732DC"/>
    <w:rsid w:val="009739F1"/>
    <w:rsid w:val="0097493A"/>
    <w:rsid w:val="00976CD4"/>
    <w:rsid w:val="00977060"/>
    <w:rsid w:val="009772D7"/>
    <w:rsid w:val="009807C0"/>
    <w:rsid w:val="0098167E"/>
    <w:rsid w:val="00982DE1"/>
    <w:rsid w:val="00982EAC"/>
    <w:rsid w:val="009859A9"/>
    <w:rsid w:val="00987EDD"/>
    <w:rsid w:val="00990249"/>
    <w:rsid w:val="00990F3D"/>
    <w:rsid w:val="009912A3"/>
    <w:rsid w:val="00991D85"/>
    <w:rsid w:val="009928AB"/>
    <w:rsid w:val="00992B2B"/>
    <w:rsid w:val="009933C3"/>
    <w:rsid w:val="00993698"/>
    <w:rsid w:val="009944EF"/>
    <w:rsid w:val="0099572C"/>
    <w:rsid w:val="00995795"/>
    <w:rsid w:val="00995A25"/>
    <w:rsid w:val="00996C57"/>
    <w:rsid w:val="00996E04"/>
    <w:rsid w:val="009A127C"/>
    <w:rsid w:val="009A1AF6"/>
    <w:rsid w:val="009A1B64"/>
    <w:rsid w:val="009A220F"/>
    <w:rsid w:val="009A2258"/>
    <w:rsid w:val="009A28F1"/>
    <w:rsid w:val="009A290A"/>
    <w:rsid w:val="009A3209"/>
    <w:rsid w:val="009A4335"/>
    <w:rsid w:val="009A5B85"/>
    <w:rsid w:val="009A7009"/>
    <w:rsid w:val="009B0C50"/>
    <w:rsid w:val="009B0FFE"/>
    <w:rsid w:val="009B284C"/>
    <w:rsid w:val="009B2E0A"/>
    <w:rsid w:val="009B3002"/>
    <w:rsid w:val="009B3324"/>
    <w:rsid w:val="009B3E9D"/>
    <w:rsid w:val="009B4479"/>
    <w:rsid w:val="009B4D9B"/>
    <w:rsid w:val="009B531E"/>
    <w:rsid w:val="009B6418"/>
    <w:rsid w:val="009B66EF"/>
    <w:rsid w:val="009B6904"/>
    <w:rsid w:val="009B7150"/>
    <w:rsid w:val="009B7460"/>
    <w:rsid w:val="009B759B"/>
    <w:rsid w:val="009C038F"/>
    <w:rsid w:val="009C03D4"/>
    <w:rsid w:val="009C0D6C"/>
    <w:rsid w:val="009C12AA"/>
    <w:rsid w:val="009C2284"/>
    <w:rsid w:val="009C260D"/>
    <w:rsid w:val="009C39A6"/>
    <w:rsid w:val="009C5368"/>
    <w:rsid w:val="009C6A68"/>
    <w:rsid w:val="009C6C59"/>
    <w:rsid w:val="009D12FA"/>
    <w:rsid w:val="009D1402"/>
    <w:rsid w:val="009D26D4"/>
    <w:rsid w:val="009D4004"/>
    <w:rsid w:val="009D43B7"/>
    <w:rsid w:val="009D43E6"/>
    <w:rsid w:val="009D4436"/>
    <w:rsid w:val="009D48A4"/>
    <w:rsid w:val="009D4C4E"/>
    <w:rsid w:val="009D7427"/>
    <w:rsid w:val="009D7BCB"/>
    <w:rsid w:val="009E01B7"/>
    <w:rsid w:val="009E223A"/>
    <w:rsid w:val="009E2635"/>
    <w:rsid w:val="009E3351"/>
    <w:rsid w:val="009E38F0"/>
    <w:rsid w:val="009E4E30"/>
    <w:rsid w:val="009E5459"/>
    <w:rsid w:val="009E5494"/>
    <w:rsid w:val="009E58D3"/>
    <w:rsid w:val="009E704E"/>
    <w:rsid w:val="009E707D"/>
    <w:rsid w:val="009F386D"/>
    <w:rsid w:val="009F47A3"/>
    <w:rsid w:val="009F4934"/>
    <w:rsid w:val="009F6D8C"/>
    <w:rsid w:val="009F796F"/>
    <w:rsid w:val="00A00CB5"/>
    <w:rsid w:val="00A01090"/>
    <w:rsid w:val="00A02E4B"/>
    <w:rsid w:val="00A03830"/>
    <w:rsid w:val="00A05902"/>
    <w:rsid w:val="00A06667"/>
    <w:rsid w:val="00A07B48"/>
    <w:rsid w:val="00A10145"/>
    <w:rsid w:val="00A12840"/>
    <w:rsid w:val="00A1347F"/>
    <w:rsid w:val="00A14463"/>
    <w:rsid w:val="00A1529D"/>
    <w:rsid w:val="00A15F9E"/>
    <w:rsid w:val="00A163EF"/>
    <w:rsid w:val="00A1659C"/>
    <w:rsid w:val="00A16E09"/>
    <w:rsid w:val="00A209F3"/>
    <w:rsid w:val="00A21D99"/>
    <w:rsid w:val="00A23384"/>
    <w:rsid w:val="00A2448D"/>
    <w:rsid w:val="00A25ADC"/>
    <w:rsid w:val="00A27120"/>
    <w:rsid w:val="00A275ED"/>
    <w:rsid w:val="00A30AC3"/>
    <w:rsid w:val="00A30BE0"/>
    <w:rsid w:val="00A30FFE"/>
    <w:rsid w:val="00A310F8"/>
    <w:rsid w:val="00A31836"/>
    <w:rsid w:val="00A3228D"/>
    <w:rsid w:val="00A34C4D"/>
    <w:rsid w:val="00A34FBF"/>
    <w:rsid w:val="00A3690F"/>
    <w:rsid w:val="00A36A39"/>
    <w:rsid w:val="00A372F1"/>
    <w:rsid w:val="00A37959"/>
    <w:rsid w:val="00A400C8"/>
    <w:rsid w:val="00A41288"/>
    <w:rsid w:val="00A41C74"/>
    <w:rsid w:val="00A41F6B"/>
    <w:rsid w:val="00A43272"/>
    <w:rsid w:val="00A439C0"/>
    <w:rsid w:val="00A4458F"/>
    <w:rsid w:val="00A44911"/>
    <w:rsid w:val="00A44B86"/>
    <w:rsid w:val="00A450C7"/>
    <w:rsid w:val="00A51988"/>
    <w:rsid w:val="00A51BAF"/>
    <w:rsid w:val="00A52E7A"/>
    <w:rsid w:val="00A5461B"/>
    <w:rsid w:val="00A57205"/>
    <w:rsid w:val="00A576B0"/>
    <w:rsid w:val="00A61C56"/>
    <w:rsid w:val="00A65197"/>
    <w:rsid w:val="00A6733E"/>
    <w:rsid w:val="00A71078"/>
    <w:rsid w:val="00A72379"/>
    <w:rsid w:val="00A723BE"/>
    <w:rsid w:val="00A73744"/>
    <w:rsid w:val="00A74513"/>
    <w:rsid w:val="00A74F77"/>
    <w:rsid w:val="00A75349"/>
    <w:rsid w:val="00A7759E"/>
    <w:rsid w:val="00A803A8"/>
    <w:rsid w:val="00A80F0A"/>
    <w:rsid w:val="00A824C8"/>
    <w:rsid w:val="00A83C10"/>
    <w:rsid w:val="00A83C1F"/>
    <w:rsid w:val="00A86E5E"/>
    <w:rsid w:val="00A908BA"/>
    <w:rsid w:val="00A90AA0"/>
    <w:rsid w:val="00A90B49"/>
    <w:rsid w:val="00A90C8C"/>
    <w:rsid w:val="00A92859"/>
    <w:rsid w:val="00A93246"/>
    <w:rsid w:val="00A94D29"/>
    <w:rsid w:val="00A964C9"/>
    <w:rsid w:val="00A96550"/>
    <w:rsid w:val="00AA1CDD"/>
    <w:rsid w:val="00AA1D4C"/>
    <w:rsid w:val="00AA1ED7"/>
    <w:rsid w:val="00AA2D6E"/>
    <w:rsid w:val="00AA36ED"/>
    <w:rsid w:val="00AA6212"/>
    <w:rsid w:val="00AB03BC"/>
    <w:rsid w:val="00AB051B"/>
    <w:rsid w:val="00AB0E61"/>
    <w:rsid w:val="00AB136A"/>
    <w:rsid w:val="00AB154C"/>
    <w:rsid w:val="00AB3185"/>
    <w:rsid w:val="00AB3432"/>
    <w:rsid w:val="00AB472D"/>
    <w:rsid w:val="00AB53C8"/>
    <w:rsid w:val="00AB59A9"/>
    <w:rsid w:val="00AB5C88"/>
    <w:rsid w:val="00AB6B3C"/>
    <w:rsid w:val="00AB7ABA"/>
    <w:rsid w:val="00AC072A"/>
    <w:rsid w:val="00AC0899"/>
    <w:rsid w:val="00AC2924"/>
    <w:rsid w:val="00AC2F2A"/>
    <w:rsid w:val="00AC3B32"/>
    <w:rsid w:val="00AC50FA"/>
    <w:rsid w:val="00AC72D3"/>
    <w:rsid w:val="00AD028D"/>
    <w:rsid w:val="00AD0996"/>
    <w:rsid w:val="00AD1DEA"/>
    <w:rsid w:val="00AD29EF"/>
    <w:rsid w:val="00AD4615"/>
    <w:rsid w:val="00AD485E"/>
    <w:rsid w:val="00AD6D2F"/>
    <w:rsid w:val="00AD7310"/>
    <w:rsid w:val="00AE15ED"/>
    <w:rsid w:val="00AE25CB"/>
    <w:rsid w:val="00AE3028"/>
    <w:rsid w:val="00AE347A"/>
    <w:rsid w:val="00AE3F7F"/>
    <w:rsid w:val="00AE548B"/>
    <w:rsid w:val="00AE5AF0"/>
    <w:rsid w:val="00AE5B2A"/>
    <w:rsid w:val="00AE6BAA"/>
    <w:rsid w:val="00AF0006"/>
    <w:rsid w:val="00AF11F5"/>
    <w:rsid w:val="00AF42A4"/>
    <w:rsid w:val="00AF5BB0"/>
    <w:rsid w:val="00AF6A8E"/>
    <w:rsid w:val="00AF7689"/>
    <w:rsid w:val="00B00588"/>
    <w:rsid w:val="00B00C9D"/>
    <w:rsid w:val="00B01958"/>
    <w:rsid w:val="00B022C7"/>
    <w:rsid w:val="00B043D2"/>
    <w:rsid w:val="00B056EF"/>
    <w:rsid w:val="00B05C49"/>
    <w:rsid w:val="00B05C62"/>
    <w:rsid w:val="00B0682F"/>
    <w:rsid w:val="00B07BBA"/>
    <w:rsid w:val="00B10E9B"/>
    <w:rsid w:val="00B12AE1"/>
    <w:rsid w:val="00B14C72"/>
    <w:rsid w:val="00B15E50"/>
    <w:rsid w:val="00B16C38"/>
    <w:rsid w:val="00B17FD4"/>
    <w:rsid w:val="00B213F6"/>
    <w:rsid w:val="00B223FE"/>
    <w:rsid w:val="00B22636"/>
    <w:rsid w:val="00B2288F"/>
    <w:rsid w:val="00B23C93"/>
    <w:rsid w:val="00B24165"/>
    <w:rsid w:val="00B264B2"/>
    <w:rsid w:val="00B2681F"/>
    <w:rsid w:val="00B272EC"/>
    <w:rsid w:val="00B27EDF"/>
    <w:rsid w:val="00B30E47"/>
    <w:rsid w:val="00B31EAF"/>
    <w:rsid w:val="00B32265"/>
    <w:rsid w:val="00B33704"/>
    <w:rsid w:val="00B34FC1"/>
    <w:rsid w:val="00B35451"/>
    <w:rsid w:val="00B35A02"/>
    <w:rsid w:val="00B35C1D"/>
    <w:rsid w:val="00B40A86"/>
    <w:rsid w:val="00B414AE"/>
    <w:rsid w:val="00B41F17"/>
    <w:rsid w:val="00B42BD5"/>
    <w:rsid w:val="00B441C0"/>
    <w:rsid w:val="00B447B4"/>
    <w:rsid w:val="00B459CD"/>
    <w:rsid w:val="00B45D05"/>
    <w:rsid w:val="00B47501"/>
    <w:rsid w:val="00B5445E"/>
    <w:rsid w:val="00B544F9"/>
    <w:rsid w:val="00B571BC"/>
    <w:rsid w:val="00B577E8"/>
    <w:rsid w:val="00B62D6E"/>
    <w:rsid w:val="00B64FD4"/>
    <w:rsid w:val="00B66170"/>
    <w:rsid w:val="00B70418"/>
    <w:rsid w:val="00B71C40"/>
    <w:rsid w:val="00B73A9F"/>
    <w:rsid w:val="00B756B4"/>
    <w:rsid w:val="00B757A9"/>
    <w:rsid w:val="00B76819"/>
    <w:rsid w:val="00B823DA"/>
    <w:rsid w:val="00B82F62"/>
    <w:rsid w:val="00B84658"/>
    <w:rsid w:val="00B85238"/>
    <w:rsid w:val="00B86911"/>
    <w:rsid w:val="00B9064C"/>
    <w:rsid w:val="00B91ABC"/>
    <w:rsid w:val="00B94C2F"/>
    <w:rsid w:val="00B95ABE"/>
    <w:rsid w:val="00B961B5"/>
    <w:rsid w:val="00B96559"/>
    <w:rsid w:val="00B96C1F"/>
    <w:rsid w:val="00BA0AE2"/>
    <w:rsid w:val="00BA1977"/>
    <w:rsid w:val="00BA2697"/>
    <w:rsid w:val="00BA26F0"/>
    <w:rsid w:val="00BA3C9A"/>
    <w:rsid w:val="00BA3E25"/>
    <w:rsid w:val="00BA440A"/>
    <w:rsid w:val="00BA67BE"/>
    <w:rsid w:val="00BB1F5D"/>
    <w:rsid w:val="00BB3992"/>
    <w:rsid w:val="00BB3F15"/>
    <w:rsid w:val="00BB4A53"/>
    <w:rsid w:val="00BB7CA9"/>
    <w:rsid w:val="00BC0744"/>
    <w:rsid w:val="00BC0BE0"/>
    <w:rsid w:val="00BC2742"/>
    <w:rsid w:val="00BC377D"/>
    <w:rsid w:val="00BC39B0"/>
    <w:rsid w:val="00BC5BF3"/>
    <w:rsid w:val="00BD24D3"/>
    <w:rsid w:val="00BD369F"/>
    <w:rsid w:val="00BD4F78"/>
    <w:rsid w:val="00BD74A9"/>
    <w:rsid w:val="00BD765A"/>
    <w:rsid w:val="00BE0A66"/>
    <w:rsid w:val="00BE1636"/>
    <w:rsid w:val="00BE30A3"/>
    <w:rsid w:val="00BE38F6"/>
    <w:rsid w:val="00BE7B70"/>
    <w:rsid w:val="00BF0506"/>
    <w:rsid w:val="00BF0E8F"/>
    <w:rsid w:val="00BF1D2E"/>
    <w:rsid w:val="00BF4B3D"/>
    <w:rsid w:val="00BF5C61"/>
    <w:rsid w:val="00BF5FFC"/>
    <w:rsid w:val="00BF72F1"/>
    <w:rsid w:val="00C0084B"/>
    <w:rsid w:val="00C02E78"/>
    <w:rsid w:val="00C050AD"/>
    <w:rsid w:val="00C06685"/>
    <w:rsid w:val="00C06879"/>
    <w:rsid w:val="00C07396"/>
    <w:rsid w:val="00C0795E"/>
    <w:rsid w:val="00C07A1C"/>
    <w:rsid w:val="00C07A81"/>
    <w:rsid w:val="00C10806"/>
    <w:rsid w:val="00C10A4E"/>
    <w:rsid w:val="00C111AD"/>
    <w:rsid w:val="00C124F0"/>
    <w:rsid w:val="00C13E02"/>
    <w:rsid w:val="00C141F9"/>
    <w:rsid w:val="00C165E2"/>
    <w:rsid w:val="00C16D4B"/>
    <w:rsid w:val="00C1774C"/>
    <w:rsid w:val="00C17821"/>
    <w:rsid w:val="00C178A5"/>
    <w:rsid w:val="00C23D29"/>
    <w:rsid w:val="00C24B33"/>
    <w:rsid w:val="00C2589C"/>
    <w:rsid w:val="00C262E3"/>
    <w:rsid w:val="00C2643D"/>
    <w:rsid w:val="00C264BC"/>
    <w:rsid w:val="00C30937"/>
    <w:rsid w:val="00C30ABA"/>
    <w:rsid w:val="00C30D1E"/>
    <w:rsid w:val="00C32C8A"/>
    <w:rsid w:val="00C342FC"/>
    <w:rsid w:val="00C34361"/>
    <w:rsid w:val="00C346CC"/>
    <w:rsid w:val="00C358D8"/>
    <w:rsid w:val="00C3698F"/>
    <w:rsid w:val="00C369FA"/>
    <w:rsid w:val="00C37CDF"/>
    <w:rsid w:val="00C37E6A"/>
    <w:rsid w:val="00C408B3"/>
    <w:rsid w:val="00C40D28"/>
    <w:rsid w:val="00C41D10"/>
    <w:rsid w:val="00C4267D"/>
    <w:rsid w:val="00C42B18"/>
    <w:rsid w:val="00C42C93"/>
    <w:rsid w:val="00C44D3C"/>
    <w:rsid w:val="00C46347"/>
    <w:rsid w:val="00C47246"/>
    <w:rsid w:val="00C52674"/>
    <w:rsid w:val="00C52EE4"/>
    <w:rsid w:val="00C5326D"/>
    <w:rsid w:val="00C54AB2"/>
    <w:rsid w:val="00C54FF4"/>
    <w:rsid w:val="00C57C27"/>
    <w:rsid w:val="00C60973"/>
    <w:rsid w:val="00C60B33"/>
    <w:rsid w:val="00C61E78"/>
    <w:rsid w:val="00C61EC3"/>
    <w:rsid w:val="00C62808"/>
    <w:rsid w:val="00C64049"/>
    <w:rsid w:val="00C6467D"/>
    <w:rsid w:val="00C659CD"/>
    <w:rsid w:val="00C663BC"/>
    <w:rsid w:val="00C67C49"/>
    <w:rsid w:val="00C7076B"/>
    <w:rsid w:val="00C70F29"/>
    <w:rsid w:val="00C71480"/>
    <w:rsid w:val="00C7148B"/>
    <w:rsid w:val="00C71E2C"/>
    <w:rsid w:val="00C75BBB"/>
    <w:rsid w:val="00C80168"/>
    <w:rsid w:val="00C805E7"/>
    <w:rsid w:val="00C8256C"/>
    <w:rsid w:val="00C83391"/>
    <w:rsid w:val="00C84AEB"/>
    <w:rsid w:val="00C855A1"/>
    <w:rsid w:val="00C86727"/>
    <w:rsid w:val="00C868FA"/>
    <w:rsid w:val="00C86FD0"/>
    <w:rsid w:val="00C8715D"/>
    <w:rsid w:val="00C87D07"/>
    <w:rsid w:val="00C87F12"/>
    <w:rsid w:val="00C9150D"/>
    <w:rsid w:val="00C919C1"/>
    <w:rsid w:val="00C934C3"/>
    <w:rsid w:val="00C94237"/>
    <w:rsid w:val="00CA18FC"/>
    <w:rsid w:val="00CA29DA"/>
    <w:rsid w:val="00CA3169"/>
    <w:rsid w:val="00CA5457"/>
    <w:rsid w:val="00CA5469"/>
    <w:rsid w:val="00CA5792"/>
    <w:rsid w:val="00CA58F5"/>
    <w:rsid w:val="00CA7397"/>
    <w:rsid w:val="00CA7937"/>
    <w:rsid w:val="00CB23F5"/>
    <w:rsid w:val="00CB36E2"/>
    <w:rsid w:val="00CB4D82"/>
    <w:rsid w:val="00CB56DF"/>
    <w:rsid w:val="00CB59BF"/>
    <w:rsid w:val="00CB5D70"/>
    <w:rsid w:val="00CB7493"/>
    <w:rsid w:val="00CB7DC4"/>
    <w:rsid w:val="00CB7E20"/>
    <w:rsid w:val="00CC058E"/>
    <w:rsid w:val="00CC19C7"/>
    <w:rsid w:val="00CC310D"/>
    <w:rsid w:val="00CC54F3"/>
    <w:rsid w:val="00CC5E98"/>
    <w:rsid w:val="00CD0B0C"/>
    <w:rsid w:val="00CD1926"/>
    <w:rsid w:val="00CD1FA6"/>
    <w:rsid w:val="00CD249C"/>
    <w:rsid w:val="00CD5C32"/>
    <w:rsid w:val="00CD6B87"/>
    <w:rsid w:val="00CD7976"/>
    <w:rsid w:val="00CD7BBD"/>
    <w:rsid w:val="00CD7C6B"/>
    <w:rsid w:val="00CE09F8"/>
    <w:rsid w:val="00CE0A02"/>
    <w:rsid w:val="00CE0B3A"/>
    <w:rsid w:val="00CE0D54"/>
    <w:rsid w:val="00CE1A47"/>
    <w:rsid w:val="00CE1EED"/>
    <w:rsid w:val="00CE2528"/>
    <w:rsid w:val="00CE537B"/>
    <w:rsid w:val="00CE6BAD"/>
    <w:rsid w:val="00CE7E9F"/>
    <w:rsid w:val="00CF1B7B"/>
    <w:rsid w:val="00CF409E"/>
    <w:rsid w:val="00CF4816"/>
    <w:rsid w:val="00CF48A4"/>
    <w:rsid w:val="00CF4F28"/>
    <w:rsid w:val="00CF5FCA"/>
    <w:rsid w:val="00CF64A8"/>
    <w:rsid w:val="00CF776C"/>
    <w:rsid w:val="00D02A7C"/>
    <w:rsid w:val="00D03D01"/>
    <w:rsid w:val="00D07314"/>
    <w:rsid w:val="00D10CE2"/>
    <w:rsid w:val="00D10F6F"/>
    <w:rsid w:val="00D11874"/>
    <w:rsid w:val="00D11921"/>
    <w:rsid w:val="00D12F55"/>
    <w:rsid w:val="00D136C9"/>
    <w:rsid w:val="00D14DDC"/>
    <w:rsid w:val="00D17466"/>
    <w:rsid w:val="00D216C3"/>
    <w:rsid w:val="00D21D70"/>
    <w:rsid w:val="00D24217"/>
    <w:rsid w:val="00D247B3"/>
    <w:rsid w:val="00D24B71"/>
    <w:rsid w:val="00D24E1F"/>
    <w:rsid w:val="00D265FC"/>
    <w:rsid w:val="00D27EC3"/>
    <w:rsid w:val="00D30105"/>
    <w:rsid w:val="00D30728"/>
    <w:rsid w:val="00D30F87"/>
    <w:rsid w:val="00D3251A"/>
    <w:rsid w:val="00D338BE"/>
    <w:rsid w:val="00D34859"/>
    <w:rsid w:val="00D353FE"/>
    <w:rsid w:val="00D3727B"/>
    <w:rsid w:val="00D414BC"/>
    <w:rsid w:val="00D43FBE"/>
    <w:rsid w:val="00D445B5"/>
    <w:rsid w:val="00D459BC"/>
    <w:rsid w:val="00D46179"/>
    <w:rsid w:val="00D47808"/>
    <w:rsid w:val="00D47F54"/>
    <w:rsid w:val="00D50DE4"/>
    <w:rsid w:val="00D51A1A"/>
    <w:rsid w:val="00D529B5"/>
    <w:rsid w:val="00D53F71"/>
    <w:rsid w:val="00D541F3"/>
    <w:rsid w:val="00D549BA"/>
    <w:rsid w:val="00D5751B"/>
    <w:rsid w:val="00D62429"/>
    <w:rsid w:val="00D72A9B"/>
    <w:rsid w:val="00D750D9"/>
    <w:rsid w:val="00D75363"/>
    <w:rsid w:val="00D761BE"/>
    <w:rsid w:val="00D77F37"/>
    <w:rsid w:val="00D800BE"/>
    <w:rsid w:val="00D812DA"/>
    <w:rsid w:val="00D8198B"/>
    <w:rsid w:val="00D82B80"/>
    <w:rsid w:val="00D83422"/>
    <w:rsid w:val="00D85A44"/>
    <w:rsid w:val="00D86843"/>
    <w:rsid w:val="00D870FE"/>
    <w:rsid w:val="00D8789A"/>
    <w:rsid w:val="00D913D2"/>
    <w:rsid w:val="00D91A24"/>
    <w:rsid w:val="00D93482"/>
    <w:rsid w:val="00D935F5"/>
    <w:rsid w:val="00D944E7"/>
    <w:rsid w:val="00D9565F"/>
    <w:rsid w:val="00D96502"/>
    <w:rsid w:val="00D97AF4"/>
    <w:rsid w:val="00DA4D82"/>
    <w:rsid w:val="00DA67A1"/>
    <w:rsid w:val="00DA67B4"/>
    <w:rsid w:val="00DA6E0B"/>
    <w:rsid w:val="00DB2671"/>
    <w:rsid w:val="00DB39A9"/>
    <w:rsid w:val="00DB44F2"/>
    <w:rsid w:val="00DB4A05"/>
    <w:rsid w:val="00DB69C3"/>
    <w:rsid w:val="00DC034A"/>
    <w:rsid w:val="00DC1CAC"/>
    <w:rsid w:val="00DC242D"/>
    <w:rsid w:val="00DC537A"/>
    <w:rsid w:val="00DC7E54"/>
    <w:rsid w:val="00DD19F7"/>
    <w:rsid w:val="00DD574D"/>
    <w:rsid w:val="00DD5A81"/>
    <w:rsid w:val="00DD6E9D"/>
    <w:rsid w:val="00DD6F3B"/>
    <w:rsid w:val="00DE1066"/>
    <w:rsid w:val="00DE20D5"/>
    <w:rsid w:val="00DE275D"/>
    <w:rsid w:val="00DE3DD4"/>
    <w:rsid w:val="00DE56C1"/>
    <w:rsid w:val="00DE59DB"/>
    <w:rsid w:val="00DE5EE8"/>
    <w:rsid w:val="00DE6031"/>
    <w:rsid w:val="00DE75CB"/>
    <w:rsid w:val="00DF1118"/>
    <w:rsid w:val="00DF239E"/>
    <w:rsid w:val="00DF2B19"/>
    <w:rsid w:val="00DF321F"/>
    <w:rsid w:val="00DF3AEE"/>
    <w:rsid w:val="00DF4140"/>
    <w:rsid w:val="00DF4216"/>
    <w:rsid w:val="00DF560E"/>
    <w:rsid w:val="00DF6BC1"/>
    <w:rsid w:val="00DF7182"/>
    <w:rsid w:val="00DF79CD"/>
    <w:rsid w:val="00DF7C20"/>
    <w:rsid w:val="00DF7F04"/>
    <w:rsid w:val="00E001B4"/>
    <w:rsid w:val="00E00332"/>
    <w:rsid w:val="00E01A06"/>
    <w:rsid w:val="00E01CD0"/>
    <w:rsid w:val="00E0258B"/>
    <w:rsid w:val="00E03E5B"/>
    <w:rsid w:val="00E06245"/>
    <w:rsid w:val="00E06DB7"/>
    <w:rsid w:val="00E0722D"/>
    <w:rsid w:val="00E0771F"/>
    <w:rsid w:val="00E0781C"/>
    <w:rsid w:val="00E07BF5"/>
    <w:rsid w:val="00E100A9"/>
    <w:rsid w:val="00E10F2A"/>
    <w:rsid w:val="00E13C67"/>
    <w:rsid w:val="00E13E81"/>
    <w:rsid w:val="00E144AD"/>
    <w:rsid w:val="00E17761"/>
    <w:rsid w:val="00E17B97"/>
    <w:rsid w:val="00E21E68"/>
    <w:rsid w:val="00E22101"/>
    <w:rsid w:val="00E228D8"/>
    <w:rsid w:val="00E23274"/>
    <w:rsid w:val="00E253CC"/>
    <w:rsid w:val="00E26634"/>
    <w:rsid w:val="00E27727"/>
    <w:rsid w:val="00E306A4"/>
    <w:rsid w:val="00E32099"/>
    <w:rsid w:val="00E3420A"/>
    <w:rsid w:val="00E377E0"/>
    <w:rsid w:val="00E37A70"/>
    <w:rsid w:val="00E43855"/>
    <w:rsid w:val="00E43B71"/>
    <w:rsid w:val="00E44688"/>
    <w:rsid w:val="00E45D90"/>
    <w:rsid w:val="00E4630C"/>
    <w:rsid w:val="00E467CF"/>
    <w:rsid w:val="00E47F99"/>
    <w:rsid w:val="00E50297"/>
    <w:rsid w:val="00E502CA"/>
    <w:rsid w:val="00E505EF"/>
    <w:rsid w:val="00E5132E"/>
    <w:rsid w:val="00E515B8"/>
    <w:rsid w:val="00E5392F"/>
    <w:rsid w:val="00E53FBB"/>
    <w:rsid w:val="00E56256"/>
    <w:rsid w:val="00E570B3"/>
    <w:rsid w:val="00E5732E"/>
    <w:rsid w:val="00E573FF"/>
    <w:rsid w:val="00E57DB0"/>
    <w:rsid w:val="00E60D6B"/>
    <w:rsid w:val="00E62DA8"/>
    <w:rsid w:val="00E62F7A"/>
    <w:rsid w:val="00E64F03"/>
    <w:rsid w:val="00E65181"/>
    <w:rsid w:val="00E6672D"/>
    <w:rsid w:val="00E7054C"/>
    <w:rsid w:val="00E70B7D"/>
    <w:rsid w:val="00E71B47"/>
    <w:rsid w:val="00E731A1"/>
    <w:rsid w:val="00E739CD"/>
    <w:rsid w:val="00E74E1D"/>
    <w:rsid w:val="00E753A1"/>
    <w:rsid w:val="00E75567"/>
    <w:rsid w:val="00E76E53"/>
    <w:rsid w:val="00E7784C"/>
    <w:rsid w:val="00E77F6E"/>
    <w:rsid w:val="00E81DC4"/>
    <w:rsid w:val="00E822B8"/>
    <w:rsid w:val="00E82377"/>
    <w:rsid w:val="00E82E4F"/>
    <w:rsid w:val="00E83A55"/>
    <w:rsid w:val="00E84437"/>
    <w:rsid w:val="00E84936"/>
    <w:rsid w:val="00E8524F"/>
    <w:rsid w:val="00E8613A"/>
    <w:rsid w:val="00E87141"/>
    <w:rsid w:val="00E9023A"/>
    <w:rsid w:val="00E9171A"/>
    <w:rsid w:val="00E946F3"/>
    <w:rsid w:val="00E95182"/>
    <w:rsid w:val="00E968B2"/>
    <w:rsid w:val="00E97EDD"/>
    <w:rsid w:val="00EA29B1"/>
    <w:rsid w:val="00EA36CF"/>
    <w:rsid w:val="00EA463F"/>
    <w:rsid w:val="00EA48DB"/>
    <w:rsid w:val="00EA5081"/>
    <w:rsid w:val="00EA6068"/>
    <w:rsid w:val="00EA69DD"/>
    <w:rsid w:val="00EA765A"/>
    <w:rsid w:val="00EA77A5"/>
    <w:rsid w:val="00EB0DCF"/>
    <w:rsid w:val="00EB0F2F"/>
    <w:rsid w:val="00EB1483"/>
    <w:rsid w:val="00EB44F1"/>
    <w:rsid w:val="00EB59FA"/>
    <w:rsid w:val="00EB6011"/>
    <w:rsid w:val="00EB68EA"/>
    <w:rsid w:val="00EB6C44"/>
    <w:rsid w:val="00EB75C7"/>
    <w:rsid w:val="00EC1181"/>
    <w:rsid w:val="00EC1DAF"/>
    <w:rsid w:val="00EC43BC"/>
    <w:rsid w:val="00ED21A8"/>
    <w:rsid w:val="00ED23D6"/>
    <w:rsid w:val="00ED33B6"/>
    <w:rsid w:val="00ED3994"/>
    <w:rsid w:val="00ED3D4C"/>
    <w:rsid w:val="00ED470D"/>
    <w:rsid w:val="00ED4899"/>
    <w:rsid w:val="00ED7688"/>
    <w:rsid w:val="00ED7C57"/>
    <w:rsid w:val="00EE02FE"/>
    <w:rsid w:val="00EE0379"/>
    <w:rsid w:val="00EE1003"/>
    <w:rsid w:val="00EE24BC"/>
    <w:rsid w:val="00EE3033"/>
    <w:rsid w:val="00EE49D7"/>
    <w:rsid w:val="00EE4D15"/>
    <w:rsid w:val="00EE4D32"/>
    <w:rsid w:val="00EE7309"/>
    <w:rsid w:val="00EE771C"/>
    <w:rsid w:val="00EE7C77"/>
    <w:rsid w:val="00EF00CB"/>
    <w:rsid w:val="00EF12CA"/>
    <w:rsid w:val="00EF1793"/>
    <w:rsid w:val="00EF1A7A"/>
    <w:rsid w:val="00EF33E6"/>
    <w:rsid w:val="00EF3562"/>
    <w:rsid w:val="00EF56F8"/>
    <w:rsid w:val="00EF6097"/>
    <w:rsid w:val="00EF688F"/>
    <w:rsid w:val="00EF788F"/>
    <w:rsid w:val="00F001E4"/>
    <w:rsid w:val="00F0052E"/>
    <w:rsid w:val="00F01490"/>
    <w:rsid w:val="00F02B62"/>
    <w:rsid w:val="00F02CBF"/>
    <w:rsid w:val="00F04782"/>
    <w:rsid w:val="00F05142"/>
    <w:rsid w:val="00F07C34"/>
    <w:rsid w:val="00F11512"/>
    <w:rsid w:val="00F134CA"/>
    <w:rsid w:val="00F15C79"/>
    <w:rsid w:val="00F16574"/>
    <w:rsid w:val="00F21B1F"/>
    <w:rsid w:val="00F21BBD"/>
    <w:rsid w:val="00F22956"/>
    <w:rsid w:val="00F23A87"/>
    <w:rsid w:val="00F23EA1"/>
    <w:rsid w:val="00F25B77"/>
    <w:rsid w:val="00F25C19"/>
    <w:rsid w:val="00F2654F"/>
    <w:rsid w:val="00F26D5F"/>
    <w:rsid w:val="00F27922"/>
    <w:rsid w:val="00F3139F"/>
    <w:rsid w:val="00F3250A"/>
    <w:rsid w:val="00F32823"/>
    <w:rsid w:val="00F33B95"/>
    <w:rsid w:val="00F3518E"/>
    <w:rsid w:val="00F36DF9"/>
    <w:rsid w:val="00F3734C"/>
    <w:rsid w:val="00F3767E"/>
    <w:rsid w:val="00F41613"/>
    <w:rsid w:val="00F43C6E"/>
    <w:rsid w:val="00F43D2B"/>
    <w:rsid w:val="00F44192"/>
    <w:rsid w:val="00F4436F"/>
    <w:rsid w:val="00F45632"/>
    <w:rsid w:val="00F45AAA"/>
    <w:rsid w:val="00F46280"/>
    <w:rsid w:val="00F4737A"/>
    <w:rsid w:val="00F4741A"/>
    <w:rsid w:val="00F47CF0"/>
    <w:rsid w:val="00F50BF2"/>
    <w:rsid w:val="00F51F5D"/>
    <w:rsid w:val="00F525DF"/>
    <w:rsid w:val="00F5270C"/>
    <w:rsid w:val="00F53DDB"/>
    <w:rsid w:val="00F5737D"/>
    <w:rsid w:val="00F6165F"/>
    <w:rsid w:val="00F62F34"/>
    <w:rsid w:val="00F63413"/>
    <w:rsid w:val="00F63CBF"/>
    <w:rsid w:val="00F644E3"/>
    <w:rsid w:val="00F65038"/>
    <w:rsid w:val="00F656F7"/>
    <w:rsid w:val="00F67C84"/>
    <w:rsid w:val="00F70E87"/>
    <w:rsid w:val="00F70EF1"/>
    <w:rsid w:val="00F71A73"/>
    <w:rsid w:val="00F71C01"/>
    <w:rsid w:val="00F72BF2"/>
    <w:rsid w:val="00F73CC3"/>
    <w:rsid w:val="00F74EC6"/>
    <w:rsid w:val="00F768A3"/>
    <w:rsid w:val="00F77263"/>
    <w:rsid w:val="00F80083"/>
    <w:rsid w:val="00F81193"/>
    <w:rsid w:val="00F8194D"/>
    <w:rsid w:val="00F81E16"/>
    <w:rsid w:val="00F83A01"/>
    <w:rsid w:val="00F84739"/>
    <w:rsid w:val="00F848A5"/>
    <w:rsid w:val="00F84C99"/>
    <w:rsid w:val="00F8513D"/>
    <w:rsid w:val="00F8548F"/>
    <w:rsid w:val="00F91EE5"/>
    <w:rsid w:val="00F925AB"/>
    <w:rsid w:val="00F92852"/>
    <w:rsid w:val="00F92AB3"/>
    <w:rsid w:val="00F92FBA"/>
    <w:rsid w:val="00F92FE0"/>
    <w:rsid w:val="00F93CF0"/>
    <w:rsid w:val="00F96B1C"/>
    <w:rsid w:val="00F96FBD"/>
    <w:rsid w:val="00F974DB"/>
    <w:rsid w:val="00FA12DD"/>
    <w:rsid w:val="00FA34AB"/>
    <w:rsid w:val="00FA3A2B"/>
    <w:rsid w:val="00FA41EE"/>
    <w:rsid w:val="00FA4653"/>
    <w:rsid w:val="00FA4F22"/>
    <w:rsid w:val="00FA7608"/>
    <w:rsid w:val="00FB04E5"/>
    <w:rsid w:val="00FB1C3B"/>
    <w:rsid w:val="00FB4003"/>
    <w:rsid w:val="00FB41E6"/>
    <w:rsid w:val="00FB4959"/>
    <w:rsid w:val="00FB6E5E"/>
    <w:rsid w:val="00FC5958"/>
    <w:rsid w:val="00FC5A12"/>
    <w:rsid w:val="00FC5B34"/>
    <w:rsid w:val="00FC5D67"/>
    <w:rsid w:val="00FC5F06"/>
    <w:rsid w:val="00FD05CF"/>
    <w:rsid w:val="00FD0610"/>
    <w:rsid w:val="00FD15B8"/>
    <w:rsid w:val="00FD1ABA"/>
    <w:rsid w:val="00FD3429"/>
    <w:rsid w:val="00FD3445"/>
    <w:rsid w:val="00FD3490"/>
    <w:rsid w:val="00FD40BA"/>
    <w:rsid w:val="00FD6677"/>
    <w:rsid w:val="00FD6980"/>
    <w:rsid w:val="00FD7569"/>
    <w:rsid w:val="00FE113E"/>
    <w:rsid w:val="00FE11DE"/>
    <w:rsid w:val="00FE1747"/>
    <w:rsid w:val="00FE1D8C"/>
    <w:rsid w:val="00FE58F1"/>
    <w:rsid w:val="00FE7276"/>
    <w:rsid w:val="00FE7F15"/>
    <w:rsid w:val="00FF0E11"/>
    <w:rsid w:val="00FF1413"/>
    <w:rsid w:val="00FF30D9"/>
    <w:rsid w:val="00FF4440"/>
    <w:rsid w:val="00FF46E5"/>
    <w:rsid w:val="00FF4957"/>
    <w:rsid w:val="00FF5012"/>
    <w:rsid w:val="00FF67F5"/>
    <w:rsid w:val="00FF692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AL">
    <w:name w:val="TAL"/>
    <w:basedOn w:val="Normal"/>
    <w:link w:val="TALCar"/>
    <w:uiPriority w:val="99"/>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uiPriority w:val="99"/>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6677648">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743349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31638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091794">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433753">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3453732">
      <w:bodyDiv w:val="1"/>
      <w:marLeft w:val="0"/>
      <w:marRight w:val="0"/>
      <w:marTop w:val="0"/>
      <w:marBottom w:val="0"/>
      <w:divBdr>
        <w:top w:val="none" w:sz="0" w:space="0" w:color="auto"/>
        <w:left w:val="none" w:sz="0" w:space="0" w:color="auto"/>
        <w:bottom w:val="none" w:sz="0" w:space="0" w:color="auto"/>
        <w:right w:val="none" w:sz="0" w:space="0" w:color="auto"/>
      </w:divBdr>
    </w:div>
    <w:div w:id="419838135">
      <w:bodyDiv w:val="1"/>
      <w:marLeft w:val="0"/>
      <w:marRight w:val="0"/>
      <w:marTop w:val="0"/>
      <w:marBottom w:val="0"/>
      <w:divBdr>
        <w:top w:val="none" w:sz="0" w:space="0" w:color="auto"/>
        <w:left w:val="none" w:sz="0" w:space="0" w:color="auto"/>
        <w:bottom w:val="none" w:sz="0" w:space="0" w:color="auto"/>
        <w:right w:val="none" w:sz="0" w:space="0" w:color="auto"/>
      </w:divBdr>
    </w:div>
    <w:div w:id="442581929">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3718656">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5323788">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45684828">
      <w:bodyDiv w:val="1"/>
      <w:marLeft w:val="0"/>
      <w:marRight w:val="0"/>
      <w:marTop w:val="0"/>
      <w:marBottom w:val="0"/>
      <w:divBdr>
        <w:top w:val="none" w:sz="0" w:space="0" w:color="auto"/>
        <w:left w:val="none" w:sz="0" w:space="0" w:color="auto"/>
        <w:bottom w:val="none" w:sz="0" w:space="0" w:color="auto"/>
        <w:right w:val="none" w:sz="0" w:space="0" w:color="auto"/>
      </w:divBdr>
    </w:div>
    <w:div w:id="762190128">
      <w:bodyDiv w:val="1"/>
      <w:marLeft w:val="0"/>
      <w:marRight w:val="0"/>
      <w:marTop w:val="0"/>
      <w:marBottom w:val="0"/>
      <w:divBdr>
        <w:top w:val="none" w:sz="0" w:space="0" w:color="auto"/>
        <w:left w:val="none" w:sz="0" w:space="0" w:color="auto"/>
        <w:bottom w:val="none" w:sz="0" w:space="0" w:color="auto"/>
        <w:right w:val="none" w:sz="0" w:space="0" w:color="auto"/>
      </w:divBdr>
    </w:div>
    <w:div w:id="76614811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445938">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5510559">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3895358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191079">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256076">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4636767">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99126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50180811">
      <w:bodyDiv w:val="1"/>
      <w:marLeft w:val="0"/>
      <w:marRight w:val="0"/>
      <w:marTop w:val="0"/>
      <w:marBottom w:val="0"/>
      <w:divBdr>
        <w:top w:val="none" w:sz="0" w:space="0" w:color="auto"/>
        <w:left w:val="none" w:sz="0" w:space="0" w:color="auto"/>
        <w:bottom w:val="none" w:sz="0" w:space="0" w:color="auto"/>
        <w:right w:val="none" w:sz="0" w:space="0" w:color="auto"/>
      </w:divBdr>
      <w:divsChild>
        <w:div w:id="323583180">
          <w:marLeft w:val="1166"/>
          <w:marRight w:val="0"/>
          <w:marTop w:val="115"/>
          <w:marBottom w:val="180"/>
          <w:divBdr>
            <w:top w:val="none" w:sz="0" w:space="0" w:color="auto"/>
            <w:left w:val="none" w:sz="0" w:space="0" w:color="auto"/>
            <w:bottom w:val="none" w:sz="0" w:space="0" w:color="auto"/>
            <w:right w:val="none" w:sz="0" w:space="0" w:color="auto"/>
          </w:divBdr>
        </w:div>
      </w:divsChild>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6222688">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791008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585718940">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4221441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593023">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7301912">
      <w:bodyDiv w:val="1"/>
      <w:marLeft w:val="0"/>
      <w:marRight w:val="0"/>
      <w:marTop w:val="0"/>
      <w:marBottom w:val="0"/>
      <w:divBdr>
        <w:top w:val="none" w:sz="0" w:space="0" w:color="auto"/>
        <w:left w:val="none" w:sz="0" w:space="0" w:color="auto"/>
        <w:bottom w:val="none" w:sz="0" w:space="0" w:color="auto"/>
        <w:right w:val="none" w:sz="0" w:space="0" w:color="auto"/>
      </w:divBdr>
    </w:div>
    <w:div w:id="1842431504">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598566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5375088">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9010196">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4095.zip" TargetMode="External"/><Relationship Id="rId39" Type="http://schemas.openxmlformats.org/officeDocument/2006/relationships/hyperlink" Target="https://www.3gpp.org/ftp/TSG_RAN/WG4_Radio/TSGR4_100-e/Docs/R4-2112567.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3258.zip" TargetMode="External"/><Relationship Id="rId42" Type="http://schemas.openxmlformats.org/officeDocument/2006/relationships/hyperlink" Target="https://www.3gpp.org/ftp/TSG_RAN/WG4_Radio/TSGR4_100-e/Docs/R4-2114456.zip" TargetMode="External"/><Relationship Id="rId47" Type="http://schemas.openxmlformats.org/officeDocument/2006/relationships/hyperlink" Target="https://www.3gpp.org/ftp/TSG_RAN/WG4_Radio/TSGR4_100-e/Docs/R4-2114205.zip" TargetMode="External"/><Relationship Id="rId50" Type="http://schemas.openxmlformats.org/officeDocument/2006/relationships/hyperlink" Target="file:///C:\Users\rhuang5\OneDrive%20-%20Intel%20Corporation\Documents\my_work\LTE_A\RAN4\100e\Docs\R4-2114451.zip" TargetMode="External"/><Relationship Id="rId55" Type="http://schemas.openxmlformats.org/officeDocument/2006/relationships/hyperlink" Target="https://www.3gpp.org/ftp/TSG_RAN/WG4_Radio/TSGR4_100-e/Docs/R4-2114011.zi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9" Type="http://schemas.openxmlformats.org/officeDocument/2006/relationships/hyperlink" Target="https://www.3gpp.org/ftp/TSG_RAN/WG4_Radio/TSGR4_100-e/Docs/R4-21142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3633.zip" TargetMode="External"/><Relationship Id="rId32" Type="http://schemas.openxmlformats.org/officeDocument/2006/relationships/hyperlink" Target="https://www.3gpp.org/ftp/TSG_RAN/WG4_Radio/TSGR4_100-e/Docs/R4-2111985.zip" TargetMode="External"/><Relationship Id="rId37" Type="http://schemas.openxmlformats.org/officeDocument/2006/relationships/hyperlink" Target="https://www.3gpp.org/ftp/TSG_RAN/WG4_Radio/TSGR4_100-e/Docs/R4-2114273.zip" TargetMode="External"/><Relationship Id="rId40" Type="http://schemas.openxmlformats.org/officeDocument/2006/relationships/hyperlink" Target="https://www.3gpp.org/ftp/TSG_RAN/WG4_Radio/TSGR4_100-e/Docs/R4-2113261.zip" TargetMode="External"/><Relationship Id="rId45" Type="http://schemas.openxmlformats.org/officeDocument/2006/relationships/hyperlink" Target="https://www.3gpp.org/ftp/TSG_RAN/WG4_Radio/TSGR4_100-e/Docs/R4-2114066.zip" TargetMode="External"/><Relationship Id="rId53" Type="http://schemas.openxmlformats.org/officeDocument/2006/relationships/hyperlink" Target="https://www.3gpp.org/ftp/TSG_RAN/WG4_Radio/TSGR4_100-e/Docs/R4-2112082.zip" TargetMode="External"/><Relationship Id="rId58" Type="http://schemas.openxmlformats.org/officeDocument/2006/relationships/hyperlink" Target="https://www.3gpp.org/ftp/TSG_RAN/WG4_Radio/TSGR4_100-e/Docs/R4-2113814.zip"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4252.zip" TargetMode="External"/><Relationship Id="rId36" Type="http://schemas.openxmlformats.org/officeDocument/2006/relationships/hyperlink" Target="https://www.3gpp.org/ftp/TSG_RAN/WG4_Radio/TSGR4_100-e/Docs/R4-2112565.zip" TargetMode="External"/><Relationship Id="rId49" Type="http://schemas.openxmlformats.org/officeDocument/2006/relationships/hyperlink" Target="file:///C:\Users\rhuang5\OneDrive%20-%20Intel%20Corporation\Documents\my_work\LTE_A\RAN4\100e\Docs\R4-2114460.zip" TargetMode="External"/><Relationship Id="rId57" Type="http://schemas.openxmlformats.org/officeDocument/2006/relationships/hyperlink" Target="https://www.3gpp.org/ftp/TSG_RAN/WG4_Radio/TSGR4_100-e/Docs/R4-2113516.zip" TargetMode="External"/><Relationship Id="rId61" Type="http://schemas.openxmlformats.org/officeDocument/2006/relationships/hyperlink" Target="https://www.3gpp.org/ftp/TSG_RAN/WG4_Radio/TSGR4_100-e/Docs/R4-2114465.zip" TargetMode="Externa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3145.zip" TargetMode="External"/><Relationship Id="rId44" Type="http://schemas.openxmlformats.org/officeDocument/2006/relationships/hyperlink" Target="https://www.3gpp.org/ftp/TSG_RAN/WG4_Radio/TSGR4_100-e/Docs/R4-2112569.zip" TargetMode="External"/><Relationship Id="rId52" Type="http://schemas.openxmlformats.org/officeDocument/2006/relationships/hyperlink" Target="https://www.3gpp.org/ftp/TSG_RAN/WG4_Radio/TSGR4_100-e/Docs/R4-2114292.zip" TargetMode="External"/><Relationship Id="rId60" Type="http://schemas.openxmlformats.org/officeDocument/2006/relationships/hyperlink" Target="https://www.3gpp.org/ftp/TSG_RAN/WG4_Radio/TSGR4_100-e/Docs/R4-2113855.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155.zip" TargetMode="External"/><Relationship Id="rId30" Type="http://schemas.openxmlformats.org/officeDocument/2006/relationships/hyperlink" Target="https://www.3gpp.org/ftp/TSG_RAN/WG4_Radio/TSGR4_100-e/Docs/R4-2111849.zip" TargetMode="External"/><Relationship Id="rId35" Type="http://schemas.openxmlformats.org/officeDocument/2006/relationships/hyperlink" Target="https://www.3gpp.org/ftp/TSG_RAN/WG4_Radio/TSGR4_100-e/Docs/R4-2114270.zip" TargetMode="External"/><Relationship Id="rId43" Type="http://schemas.openxmlformats.org/officeDocument/2006/relationships/hyperlink" Target="https://www.3gpp.org/ftp/TSG_RAN/WG4_Radio/TSGR4_100-e/Docs/R4-2111987.zip" TargetMode="External"/><Relationship Id="rId48" Type="http://schemas.openxmlformats.org/officeDocument/2006/relationships/hyperlink" Target="http://www.3gpp.org/ftp/tsg_ran/WG4_Radio/TSGR4_100-e/Docs/R4-2111991.zip" TargetMode="External"/><Relationship Id="rId56" Type="http://schemas.openxmlformats.org/officeDocument/2006/relationships/hyperlink" Target="https://www.3gpp.org/ftp/TSG_RAN/WG4_Radio/TSGR4_100-e/Docs/R4-2114267.zip"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C:\Users\rhuang5\OneDrive%20-%20Intel%20Corporation\Documents\my_work\LTE_A\RAN4\100e\Docs\R4-2114288.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4092.zip" TargetMode="External"/><Relationship Id="rId33" Type="http://schemas.openxmlformats.org/officeDocument/2006/relationships/hyperlink" Target="https://www.3gpp.org/ftp/TSG_RAN/WG4_Radio/TSGR4_100-e/Docs/R4-2112563.zip" TargetMode="External"/><Relationship Id="rId38" Type="http://schemas.openxmlformats.org/officeDocument/2006/relationships/hyperlink" Target="https://www.3gpp.org/ftp/TSG_RAN/WG4_Radio/TSGR4_100-e/Docs/R4-2114453.zip" TargetMode="External"/><Relationship Id="rId46" Type="http://schemas.openxmlformats.org/officeDocument/2006/relationships/hyperlink" Target="https://www.3gpp.org/ftp/TSG_RAN/WG4_Radio/TSGR4_100-e/Docs/R4-2114279.zip" TargetMode="External"/><Relationship Id="rId59" Type="http://schemas.openxmlformats.org/officeDocument/2006/relationships/hyperlink" Target="https://www.3gpp.org/ftp/TSG_RAN/WG4_Radio/TSGR4_100-e/Docs/R4-2114013.zip" TargetMode="External"/><Relationship Id="rId67" Type="http://schemas.openxmlformats.org/officeDocument/2006/relationships/header" Target="header3.xml"/><Relationship Id="rId20" Type="http://schemas.openxmlformats.org/officeDocument/2006/relationships/hyperlink" Target="https://www.3gpp.org/ftp/TSG_RAN/WG4_Radio/TSGR4_100-e/Docs/R4-2114155.zip" TargetMode="External"/><Relationship Id="rId41" Type="http://schemas.openxmlformats.org/officeDocument/2006/relationships/hyperlink" Target="https://www.3gpp.org/ftp/TSG_RAN/WG4_Radio/TSGR4_100-e/Docs/R4-2114276.zip" TargetMode="External"/><Relationship Id="rId54" Type="http://schemas.openxmlformats.org/officeDocument/2006/relationships/hyperlink" Target="https://www.3gpp.org/ftp/TSG_RAN/WG4_Radio/TSGR4_100-e/Docs/R4-2112079.zip" TargetMode="External"/><Relationship Id="rId62" Type="http://schemas.openxmlformats.org/officeDocument/2006/relationships/hyperlink" Target="https://www.3gpp.org/ftp/TSG_RAN/WG4_Radio/TSGR4_100-e/Docs/R4-2114466.zip"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317</TotalTime>
  <Pages>319</Pages>
  <Words>65766</Words>
  <Characters>435347</Characters>
  <Application>Microsoft Office Word</Application>
  <DocSecurity>0</DocSecurity>
  <Lines>3627</Lines>
  <Paragraphs>1000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500113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90</cp:revision>
  <cp:lastPrinted>1899-12-31T23:00:00Z</cp:lastPrinted>
  <dcterms:created xsi:type="dcterms:W3CDTF">2021-08-27T09:30:00Z</dcterms:created>
  <dcterms:modified xsi:type="dcterms:W3CDTF">2021-08-27T16:43:00Z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